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31D" w:rsidRDefault="00CE231D" w:rsidP="001843D4">
      <w:pPr>
        <w:bidi w:val="0"/>
        <w:spacing w:line="240" w:lineRule="auto"/>
        <w:jc w:val="left"/>
        <w:rPr>
          <w:szCs w:val="6"/>
          <w:rtl/>
        </w:rPr>
        <w:sectPr w:rsidR="00CE231D" w:rsidSect="00CE231D">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code="1"/>
          <w:pgMar w:top="1742" w:right="1195" w:bottom="1898" w:left="1195" w:header="576" w:footer="1030" w:gutter="0"/>
          <w:cols w:space="720"/>
          <w:titlePg/>
          <w:bidi/>
          <w:rtlGutter/>
          <w:docGrid w:linePitch="280"/>
        </w:sectPr>
      </w:pPr>
      <w:r>
        <w:rPr>
          <w:rStyle w:val="CommentReference"/>
        </w:rPr>
        <w:commentReference w:id="0"/>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9.75pt;margin-top:684pt;width:57.45pt;height:57.45pt;z-index:1;mso-position-horizontal-relative:page;mso-position-vertical-relative:page" o:preferrelative="f" filled="t">
            <v:imagedata r:id="rId13" o:title="Add"/>
            <w10:wrap anchorx="page" anchory="page"/>
          </v:shape>
        </w:pict>
      </w:r>
    </w:p>
    <w:p w:rsidR="009B015A" w:rsidRPr="0063069D" w:rsidRDefault="009B015A" w:rsidP="002A38F8">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Fonts w:hint="cs"/>
          <w:rtl/>
        </w:rPr>
      </w:pPr>
      <w:r w:rsidRPr="0063069D">
        <w:rPr>
          <w:rFonts w:hint="cs"/>
          <w:rtl/>
        </w:rPr>
        <w:t>اللجنة المعنية بالقضاء على التمييز ضد المرأة</w:t>
      </w:r>
    </w:p>
    <w:p w:rsidR="009B015A" w:rsidRPr="009B015A" w:rsidRDefault="009B015A" w:rsidP="002B61A2">
      <w:pPr>
        <w:pStyle w:val="H23"/>
        <w:tabs>
          <w:tab w:val="left" w:pos="662"/>
          <w:tab w:val="left" w:pos="1325"/>
          <w:tab w:val="left" w:pos="1987"/>
          <w:tab w:val="left" w:pos="2650"/>
          <w:tab w:val="left" w:pos="3312"/>
          <w:tab w:val="left" w:pos="3974"/>
          <w:tab w:val="left" w:pos="4637"/>
          <w:tab w:val="left" w:pos="5299"/>
          <w:tab w:val="left" w:pos="5962"/>
          <w:tab w:val="left" w:pos="6624"/>
          <w:tab w:val="left" w:pos="7286"/>
        </w:tabs>
        <w:ind w:left="662" w:hanging="662"/>
        <w:jc w:val="lowKashida"/>
        <w:rPr>
          <w:rFonts w:hint="cs"/>
          <w:rtl/>
        </w:rPr>
      </w:pPr>
      <w:r w:rsidRPr="009B015A">
        <w:rPr>
          <w:rFonts w:hint="cs"/>
          <w:rtl/>
        </w:rPr>
        <w:t>الدورة الخامسة والخمسون</w:t>
      </w:r>
    </w:p>
    <w:p w:rsidR="009B015A" w:rsidRDefault="009B015A" w:rsidP="007074D0">
      <w:pPr>
        <w:tabs>
          <w:tab w:val="left" w:pos="662"/>
          <w:tab w:val="left" w:pos="1267"/>
          <w:tab w:val="left" w:pos="1987"/>
          <w:tab w:val="left" w:pos="2650"/>
        </w:tabs>
        <w:rPr>
          <w:rFonts w:hint="cs"/>
          <w:rtl/>
        </w:rPr>
      </w:pPr>
      <w:r>
        <w:rPr>
          <w:rFonts w:hint="cs"/>
          <w:rtl/>
        </w:rPr>
        <w:t>8-26 تموز/يوليه 2013</w:t>
      </w:r>
    </w:p>
    <w:p w:rsidR="009B015A" w:rsidRPr="009B015A" w:rsidRDefault="009B015A" w:rsidP="009B015A">
      <w:pPr>
        <w:pStyle w:val="SingleTxt"/>
        <w:spacing w:after="0" w:line="120" w:lineRule="exact"/>
        <w:rPr>
          <w:rFonts w:hint="cs"/>
          <w:sz w:val="10"/>
          <w:rtl/>
        </w:rPr>
      </w:pPr>
    </w:p>
    <w:p w:rsidR="009B015A" w:rsidRPr="009B015A" w:rsidRDefault="009B015A" w:rsidP="009B015A">
      <w:pPr>
        <w:pStyle w:val="SingleTxt"/>
        <w:spacing w:after="0" w:line="120" w:lineRule="exact"/>
        <w:rPr>
          <w:rFonts w:hint="cs"/>
          <w:sz w:val="10"/>
          <w:rtl/>
        </w:rPr>
      </w:pPr>
    </w:p>
    <w:p w:rsidR="009B015A" w:rsidRPr="009B015A" w:rsidRDefault="009B015A" w:rsidP="009B015A">
      <w:pPr>
        <w:pStyle w:val="SingleTxt"/>
        <w:spacing w:after="0" w:line="120" w:lineRule="exact"/>
        <w:rPr>
          <w:rFonts w:hint="cs"/>
          <w:sz w:val="10"/>
          <w:rtl/>
        </w:rPr>
      </w:pPr>
    </w:p>
    <w:p w:rsidR="009B015A" w:rsidRDefault="009B015A" w:rsidP="009B015A">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r>
      <w:r w:rsidRPr="0063069D">
        <w:rPr>
          <w:rFonts w:hint="cs"/>
          <w:rtl/>
        </w:rPr>
        <w:t xml:space="preserve">قائمة القضايا </w:t>
      </w:r>
      <w:r>
        <w:rPr>
          <w:rFonts w:hint="cs"/>
          <w:rtl/>
        </w:rPr>
        <w:t>والأسئلة</w:t>
      </w:r>
      <w:r w:rsidRPr="0063069D">
        <w:rPr>
          <w:rFonts w:hint="cs"/>
          <w:rtl/>
        </w:rPr>
        <w:t xml:space="preserve"> </w:t>
      </w:r>
      <w:r>
        <w:rPr>
          <w:rFonts w:hint="cs"/>
          <w:rtl/>
        </w:rPr>
        <w:t xml:space="preserve">المطروحة فيما يتعلق </w:t>
      </w:r>
      <w:r w:rsidRPr="0063069D">
        <w:rPr>
          <w:rFonts w:hint="cs"/>
          <w:rtl/>
        </w:rPr>
        <w:t>بالنظر في التقارير الدورية</w:t>
      </w:r>
      <w:r>
        <w:rPr>
          <w:rFonts w:hint="cs"/>
          <w:rtl/>
        </w:rPr>
        <w:t>:</w:t>
      </w:r>
      <w:r>
        <w:rPr>
          <w:rFonts w:hint="eastAsia"/>
          <w:rtl/>
        </w:rPr>
        <w:t> </w:t>
      </w:r>
      <w:r>
        <w:rPr>
          <w:rFonts w:hint="cs"/>
          <w:rtl/>
        </w:rPr>
        <w:t>كوبا</w:t>
      </w:r>
    </w:p>
    <w:p w:rsidR="00D47EFA" w:rsidRPr="00D47EFA" w:rsidRDefault="00D47EFA" w:rsidP="00D47EFA">
      <w:pPr>
        <w:pStyle w:val="SingleTxt"/>
        <w:spacing w:after="0" w:line="120" w:lineRule="exact"/>
        <w:rPr>
          <w:rFonts w:hint="cs"/>
          <w:sz w:val="10"/>
          <w:rtl/>
        </w:rPr>
      </w:pPr>
    </w:p>
    <w:p w:rsidR="009B015A" w:rsidRDefault="00D47EFA" w:rsidP="00D47EFA">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sidR="009B015A" w:rsidRPr="00231EC8">
        <w:rPr>
          <w:rFonts w:hint="cs"/>
          <w:rtl/>
        </w:rPr>
        <w:t>إضافة</w:t>
      </w:r>
    </w:p>
    <w:p w:rsidR="00D47EFA" w:rsidRPr="00D47EFA" w:rsidRDefault="00D47EFA" w:rsidP="00D47EFA">
      <w:pPr>
        <w:pStyle w:val="SingleTxt"/>
        <w:spacing w:after="0" w:line="120" w:lineRule="exact"/>
        <w:rPr>
          <w:rFonts w:hint="cs"/>
          <w:sz w:val="10"/>
          <w:rtl/>
        </w:rPr>
      </w:pPr>
    </w:p>
    <w:p w:rsidR="004D3091" w:rsidRPr="009A5448" w:rsidRDefault="004D3091" w:rsidP="004D3091">
      <w:pPr>
        <w:framePr w:w="9792" w:h="432" w:hSpace="187" w:wrap="around" w:hAnchor="page" w:x="1196" w:yAlign="bottom"/>
        <w:spacing w:line="240" w:lineRule="auto"/>
        <w:rPr>
          <w:szCs w:val="10"/>
          <w:rtl/>
        </w:rPr>
      </w:pPr>
    </w:p>
    <w:p w:rsidR="004D3091" w:rsidRPr="009A5448" w:rsidRDefault="004D3091" w:rsidP="004D3091">
      <w:pPr>
        <w:framePr w:w="9792" w:h="432" w:hSpace="187" w:wrap="around" w:hAnchor="page" w:x="1196" w:yAlign="bottom"/>
        <w:spacing w:line="240" w:lineRule="auto"/>
        <w:rPr>
          <w:rFonts w:hint="cs"/>
          <w:szCs w:val="6"/>
          <w:rtl/>
        </w:rPr>
      </w:pPr>
    </w:p>
    <w:p w:rsidR="004D3091" w:rsidRPr="009A5448" w:rsidRDefault="004D3091" w:rsidP="004D3091">
      <w:pPr>
        <w:framePr w:w="9792" w:h="432" w:hSpace="187" w:wrap="around" w:hAnchor="page" w:x="1196" w:yAlign="bottom"/>
        <w:tabs>
          <w:tab w:val="right" w:pos="1195"/>
          <w:tab w:val="left" w:pos="1267"/>
        </w:tabs>
        <w:spacing w:after="80" w:line="300" w:lineRule="exact"/>
        <w:ind w:left="1267" w:right="1267" w:hanging="547"/>
        <w:rPr>
          <w:rFonts w:hint="cs"/>
          <w:sz w:val="17"/>
          <w:szCs w:val="26"/>
        </w:rPr>
      </w:pPr>
      <w:r>
        <w:rPr>
          <w:noProof/>
          <w:w w:val="100"/>
        </w:rPr>
        <w:pict>
          <v:line id="_x0000_s1027" style="position:absolute;left:0;text-align:left;z-index:2" from="396pt,-1pt" to="468pt,-1pt">
            <w10:wrap anchorx="page"/>
          </v:line>
        </w:pict>
      </w:r>
      <w:r>
        <w:rPr>
          <w:rFonts w:hint="cs"/>
          <w:sz w:val="17"/>
          <w:szCs w:val="26"/>
          <w:rtl/>
        </w:rPr>
        <w:tab/>
        <w:t>*</w:t>
      </w:r>
      <w:r>
        <w:rPr>
          <w:rFonts w:hint="cs"/>
          <w:sz w:val="17"/>
          <w:szCs w:val="26"/>
          <w:rtl/>
        </w:rPr>
        <w:tab/>
      </w:r>
      <w:r w:rsidRPr="004D3091">
        <w:rPr>
          <w:rFonts w:hint="cs"/>
          <w:sz w:val="17"/>
          <w:szCs w:val="26"/>
          <w:rtl/>
        </w:rPr>
        <w:t>وفقا للمعلومات المقدمة إلى الدول الأطراف فيما يتعلق بتجهيز تقاريرها، لم تخضع هذه الوثيقة لعملية</w:t>
      </w:r>
      <w:r>
        <w:rPr>
          <w:rFonts w:hint="eastAsia"/>
          <w:sz w:val="17"/>
          <w:szCs w:val="26"/>
          <w:rtl/>
        </w:rPr>
        <w:t> </w:t>
      </w:r>
      <w:r w:rsidRPr="004D3091">
        <w:rPr>
          <w:rFonts w:hint="cs"/>
          <w:sz w:val="17"/>
          <w:szCs w:val="26"/>
          <w:rtl/>
        </w:rPr>
        <w:t>التحرير.</w:t>
      </w:r>
    </w:p>
    <w:p w:rsidR="009B015A" w:rsidRPr="00231EC8" w:rsidRDefault="00D47EFA" w:rsidP="009B6DBE">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r>
      <w:r w:rsidR="009B015A" w:rsidRPr="00231EC8">
        <w:rPr>
          <w:rFonts w:hint="cs"/>
          <w:rtl/>
        </w:rPr>
        <w:t xml:space="preserve">ردود كوبا على قائمة القضايا المطروحة فيما يتعلق بالنظر في تقرير كوبا الجامع للتقريرين الدوريين </w:t>
      </w:r>
      <w:r w:rsidR="009B015A">
        <w:rPr>
          <w:rFonts w:hint="cs"/>
          <w:rtl/>
        </w:rPr>
        <w:t>السابع والثام</w:t>
      </w:r>
      <w:r w:rsidR="009B6DBE">
        <w:rPr>
          <w:rFonts w:hint="cs"/>
          <w:rtl/>
        </w:rPr>
        <w:t>ن</w:t>
      </w:r>
      <w:r w:rsidR="00B60FC9">
        <w:rPr>
          <w:rFonts w:hint="cs"/>
          <w:rtl/>
        </w:rPr>
        <w:t>*</w:t>
      </w:r>
    </w:p>
    <w:p w:rsidR="00B60FC9" w:rsidRPr="00B60FC9" w:rsidRDefault="00B60FC9" w:rsidP="00B60FC9">
      <w:pPr>
        <w:pStyle w:val="SingleTxt"/>
        <w:spacing w:after="0" w:line="120" w:lineRule="exact"/>
        <w:rPr>
          <w:rFonts w:hint="cs"/>
          <w:b/>
          <w:bCs/>
          <w:sz w:val="10"/>
          <w:rtl/>
        </w:rPr>
      </w:pPr>
    </w:p>
    <w:p w:rsidR="009B015A" w:rsidRDefault="007074D0" w:rsidP="00B60FC9">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tl/>
        </w:rPr>
        <w:br w:type="page"/>
      </w:r>
      <w:r w:rsidR="00B60FC9">
        <w:rPr>
          <w:rFonts w:hint="cs"/>
          <w:rtl/>
        </w:rPr>
        <w:tab/>
      </w:r>
      <w:r w:rsidR="00B60FC9">
        <w:rPr>
          <w:rFonts w:hint="cs"/>
          <w:rtl/>
        </w:rPr>
        <w:tab/>
      </w:r>
      <w:r w:rsidR="009B015A">
        <w:rPr>
          <w:rFonts w:hint="cs"/>
          <w:rtl/>
        </w:rPr>
        <w:t>الإطار الدستوري والتشريعي والمؤسسي</w:t>
      </w:r>
    </w:p>
    <w:p w:rsidR="00B60FC9" w:rsidRPr="00B60FC9" w:rsidRDefault="00B60FC9" w:rsidP="00B60FC9">
      <w:pPr>
        <w:pStyle w:val="SingleTxt"/>
        <w:spacing w:after="0" w:line="120" w:lineRule="exact"/>
        <w:rPr>
          <w:rFonts w:hint="cs"/>
          <w:sz w:val="10"/>
          <w:rtl/>
        </w:rPr>
      </w:pPr>
    </w:p>
    <w:p w:rsidR="009B015A" w:rsidRDefault="00B60FC9" w:rsidP="00B60FC9">
      <w:pPr>
        <w:pStyle w:val="H23"/>
        <w:tabs>
          <w:tab w:val="left" w:pos="662"/>
          <w:tab w:val="left" w:pos="1325"/>
          <w:tab w:val="left" w:pos="1987"/>
          <w:tab w:val="left" w:pos="2650"/>
          <w:tab w:val="left" w:pos="3312"/>
          <w:tab w:val="left" w:pos="3974"/>
          <w:tab w:val="left" w:pos="4637"/>
          <w:tab w:val="left" w:pos="5299"/>
          <w:tab w:val="left" w:pos="5962"/>
          <w:tab w:val="left" w:pos="6624"/>
          <w:tab w:val="left" w:pos="7286"/>
        </w:tabs>
        <w:ind w:left="662" w:hanging="662"/>
        <w:jc w:val="lowKashida"/>
        <w:rPr>
          <w:rFonts w:hint="cs"/>
          <w:rtl/>
        </w:rPr>
      </w:pPr>
      <w:r>
        <w:rPr>
          <w:rFonts w:hint="cs"/>
          <w:rtl/>
        </w:rPr>
        <w:tab/>
      </w:r>
      <w:r w:rsidR="009B015A">
        <w:rPr>
          <w:rFonts w:hint="cs"/>
          <w:rtl/>
        </w:rPr>
        <w:t xml:space="preserve">1 </w:t>
      </w:r>
      <w:r>
        <w:rPr>
          <w:rFonts w:hint="cs"/>
          <w:rtl/>
        </w:rPr>
        <w:t>-</w:t>
      </w:r>
      <w:r w:rsidR="009B015A">
        <w:rPr>
          <w:rFonts w:hint="cs"/>
          <w:rtl/>
        </w:rPr>
        <w:tab/>
        <w:t>قانون الأسرة</w:t>
      </w:r>
    </w:p>
    <w:p w:rsidR="009B015A" w:rsidRDefault="009B015A" w:rsidP="002A38F8">
      <w:pPr>
        <w:pStyle w:val="SingleTxt"/>
        <w:rPr>
          <w:rFonts w:hint="cs"/>
          <w:rtl/>
        </w:rPr>
      </w:pPr>
      <w:r>
        <w:rPr>
          <w:rFonts w:hint="cs"/>
          <w:rtl/>
        </w:rPr>
        <w:t>1 -</w:t>
      </w:r>
      <w:r>
        <w:rPr>
          <w:rFonts w:hint="cs"/>
          <w:rtl/>
        </w:rPr>
        <w:tab/>
        <w:t>ورد مشروع تعديل قانون الأسرة في الخطة التشريعية للفترة 2008-2012 لكي تعتمده الجمعية الوطنية لسلطة الشعب في عام 2012. غير أنه باعتماد المبادئ التوجيهية الناظمة لسياسة البلد الاقتصادية والاجتماعية في عام 2010، التي سوف تكفل للشعب الكوبي أسباب العيش والتنمية، فقد تحتّم إعطاء الأولوية لاعتماد التشريعات المطروحة في المجال الاقتصادي، التي تتصل بهذه المبادئ التوجيهية. ولذلك، تم إدراج مشروع تعديل قانون الأسرة في الخطة التشريعية للفترة 2013-2017. غير أنه من المتوخى النظر في المشروع في المرحلة الأولى من الخطة.</w:t>
      </w:r>
    </w:p>
    <w:p w:rsidR="0048057D" w:rsidRPr="0048057D" w:rsidRDefault="0048057D" w:rsidP="0048057D">
      <w:pPr>
        <w:pStyle w:val="H23"/>
        <w:tabs>
          <w:tab w:val="left" w:pos="662"/>
          <w:tab w:val="left" w:pos="1325"/>
          <w:tab w:val="left" w:pos="1987"/>
          <w:tab w:val="left" w:pos="2650"/>
          <w:tab w:val="left" w:pos="3312"/>
          <w:tab w:val="left" w:pos="3974"/>
          <w:tab w:val="left" w:pos="4637"/>
          <w:tab w:val="left" w:pos="5299"/>
          <w:tab w:val="left" w:pos="5962"/>
          <w:tab w:val="left" w:pos="6624"/>
          <w:tab w:val="left" w:pos="7286"/>
        </w:tabs>
        <w:spacing w:line="120" w:lineRule="exact"/>
        <w:ind w:left="662" w:hanging="662"/>
        <w:jc w:val="lowKashida"/>
        <w:rPr>
          <w:rFonts w:hint="cs"/>
          <w:sz w:val="10"/>
          <w:rtl/>
        </w:rPr>
      </w:pPr>
    </w:p>
    <w:p w:rsidR="009B015A" w:rsidRDefault="00751F66" w:rsidP="0048057D">
      <w:pPr>
        <w:pStyle w:val="H23"/>
        <w:tabs>
          <w:tab w:val="left" w:pos="662"/>
          <w:tab w:val="left" w:pos="1325"/>
          <w:tab w:val="left" w:pos="1987"/>
          <w:tab w:val="left" w:pos="2650"/>
          <w:tab w:val="left" w:pos="3312"/>
          <w:tab w:val="left" w:pos="3974"/>
          <w:tab w:val="left" w:pos="4637"/>
          <w:tab w:val="left" w:pos="5299"/>
          <w:tab w:val="left" w:pos="5962"/>
          <w:tab w:val="left" w:pos="6624"/>
          <w:tab w:val="left" w:pos="7286"/>
        </w:tabs>
        <w:ind w:left="662" w:hanging="662"/>
        <w:jc w:val="lowKashida"/>
        <w:rPr>
          <w:rFonts w:hint="cs"/>
          <w:rtl/>
        </w:rPr>
      </w:pPr>
      <w:r>
        <w:rPr>
          <w:rFonts w:hint="cs"/>
          <w:rtl/>
        </w:rPr>
        <w:tab/>
      </w:r>
      <w:r w:rsidR="009B015A">
        <w:rPr>
          <w:rFonts w:hint="cs"/>
          <w:rtl/>
        </w:rPr>
        <w:t>2 -</w:t>
      </w:r>
      <w:r w:rsidR="009B015A">
        <w:rPr>
          <w:rFonts w:hint="cs"/>
          <w:rtl/>
        </w:rPr>
        <w:tab/>
        <w:t>الكشف عن ممارسات التمييز</w:t>
      </w:r>
    </w:p>
    <w:p w:rsidR="009B015A" w:rsidRPr="00AA43FE" w:rsidRDefault="009B015A" w:rsidP="00751F66">
      <w:pPr>
        <w:pStyle w:val="SingleTxt"/>
        <w:rPr>
          <w:rFonts w:hint="cs"/>
          <w:rtl/>
          <w:lang/>
        </w:rPr>
      </w:pPr>
      <w:r>
        <w:rPr>
          <w:rFonts w:hint="cs"/>
          <w:rtl/>
          <w:lang/>
        </w:rPr>
        <w:t>2 -</w:t>
      </w:r>
      <w:r>
        <w:rPr>
          <w:rFonts w:hint="cs"/>
          <w:rtl/>
          <w:lang/>
        </w:rPr>
        <w:tab/>
      </w:r>
      <w:r w:rsidRPr="00AA43FE">
        <w:rPr>
          <w:rtl/>
          <w:lang/>
        </w:rPr>
        <w:t xml:space="preserve">اتخذ كل من مكتب </w:t>
      </w:r>
      <w:r>
        <w:rPr>
          <w:rFonts w:hint="cs"/>
          <w:rtl/>
          <w:lang/>
        </w:rPr>
        <w:t xml:space="preserve">المدعي </w:t>
      </w:r>
      <w:r w:rsidRPr="00AA43FE">
        <w:rPr>
          <w:rtl/>
          <w:lang/>
        </w:rPr>
        <w:t xml:space="preserve">العام </w:t>
      </w:r>
      <w:r>
        <w:rPr>
          <w:rFonts w:hint="cs"/>
          <w:rtl/>
          <w:lang/>
        </w:rPr>
        <w:t xml:space="preserve">للجمهورية </w:t>
      </w:r>
      <w:r w:rsidRPr="00AA43FE">
        <w:rPr>
          <w:rtl/>
          <w:lang/>
        </w:rPr>
        <w:t xml:space="preserve">ومحكمة </w:t>
      </w:r>
      <w:r>
        <w:rPr>
          <w:rFonts w:hint="cs"/>
          <w:rtl/>
          <w:lang/>
        </w:rPr>
        <w:t xml:space="preserve">الشعب </w:t>
      </w:r>
      <w:r w:rsidRPr="00AA43FE">
        <w:rPr>
          <w:rtl/>
          <w:lang/>
        </w:rPr>
        <w:t xml:space="preserve">العليا </w:t>
      </w:r>
      <w:r>
        <w:rPr>
          <w:rFonts w:hint="cs"/>
          <w:rtl/>
          <w:lang/>
        </w:rPr>
        <w:t xml:space="preserve">على امتداد </w:t>
      </w:r>
      <w:r w:rsidRPr="00AA43FE">
        <w:rPr>
          <w:rtl/>
          <w:lang/>
        </w:rPr>
        <w:t xml:space="preserve">السنوات الأخيرة </w:t>
      </w:r>
      <w:r>
        <w:rPr>
          <w:rFonts w:hint="cs"/>
          <w:rtl/>
          <w:lang/>
        </w:rPr>
        <w:t xml:space="preserve">طائفة من الإجراءات الرامية إلى </w:t>
      </w:r>
      <w:r w:rsidRPr="00AA43FE">
        <w:rPr>
          <w:rtl/>
          <w:lang/>
        </w:rPr>
        <w:t xml:space="preserve">تحديث </w:t>
      </w:r>
      <w:r>
        <w:rPr>
          <w:rFonts w:hint="cs"/>
          <w:rtl/>
          <w:lang/>
        </w:rPr>
        <w:t xml:space="preserve">قاعدتيهما الإحصائيتين المصنفتين على </w:t>
      </w:r>
      <w:r w:rsidRPr="00AA43FE">
        <w:rPr>
          <w:rtl/>
          <w:lang/>
        </w:rPr>
        <w:t xml:space="preserve">أساس </w:t>
      </w:r>
      <w:r>
        <w:rPr>
          <w:rFonts w:hint="cs"/>
          <w:rtl/>
          <w:lang/>
        </w:rPr>
        <w:t>نوع ال</w:t>
      </w:r>
      <w:r>
        <w:rPr>
          <w:rtl/>
          <w:lang/>
        </w:rPr>
        <w:t>جنس</w:t>
      </w:r>
      <w:r>
        <w:rPr>
          <w:rFonts w:hint="cs"/>
          <w:rtl/>
          <w:lang/>
        </w:rPr>
        <w:t xml:space="preserve"> كيما يتسنى إجراء تحليلات على المستويين </w:t>
      </w:r>
      <w:r w:rsidRPr="00AA43FE">
        <w:rPr>
          <w:rFonts w:hint="cs"/>
          <w:rtl/>
          <w:lang/>
        </w:rPr>
        <w:t>الكمي والنوعي.</w:t>
      </w:r>
    </w:p>
    <w:p w:rsidR="009B015A" w:rsidRPr="00AA43FE" w:rsidRDefault="009B015A" w:rsidP="00751F66">
      <w:pPr>
        <w:pStyle w:val="SingleTxt"/>
        <w:rPr>
          <w:rtl/>
          <w:lang/>
        </w:rPr>
      </w:pPr>
      <w:r>
        <w:rPr>
          <w:rFonts w:hint="cs"/>
          <w:rtl/>
          <w:lang/>
        </w:rPr>
        <w:t>3 -</w:t>
      </w:r>
      <w:r>
        <w:rPr>
          <w:rFonts w:hint="cs"/>
          <w:rtl/>
          <w:lang/>
        </w:rPr>
        <w:tab/>
        <w:t xml:space="preserve">ويتلقى مكتب المدعي العام، </w:t>
      </w:r>
      <w:r>
        <w:rPr>
          <w:rtl/>
          <w:lang/>
        </w:rPr>
        <w:t>بوصفه</w:t>
      </w:r>
      <w:r>
        <w:rPr>
          <w:rFonts w:hint="cs"/>
          <w:rtl/>
          <w:lang/>
        </w:rPr>
        <w:t xml:space="preserve"> </w:t>
      </w:r>
      <w:r w:rsidRPr="00AA43FE">
        <w:rPr>
          <w:rtl/>
          <w:lang/>
        </w:rPr>
        <w:t xml:space="preserve">الهيئة </w:t>
      </w:r>
      <w:r>
        <w:rPr>
          <w:rFonts w:hint="cs"/>
          <w:rtl/>
          <w:lang/>
        </w:rPr>
        <w:t xml:space="preserve">المكلفة بمراقبة إنفاذ القوانين، </w:t>
      </w:r>
      <w:r w:rsidRPr="00AA43FE">
        <w:rPr>
          <w:rtl/>
          <w:lang/>
        </w:rPr>
        <w:t xml:space="preserve">شكاوى المواطنين </w:t>
      </w:r>
      <w:r>
        <w:rPr>
          <w:rFonts w:hint="cs"/>
          <w:rtl/>
          <w:lang/>
        </w:rPr>
        <w:t>ومطالبهم، ويولي اهتماما خاصا لتسجيل شكاوى النساء ومطالبهن</w:t>
      </w:r>
      <w:r w:rsidRPr="00AA43FE">
        <w:rPr>
          <w:rtl/>
          <w:lang/>
        </w:rPr>
        <w:t xml:space="preserve">. </w:t>
      </w:r>
      <w:r>
        <w:rPr>
          <w:rFonts w:hint="cs"/>
          <w:rtl/>
          <w:lang/>
        </w:rPr>
        <w:t xml:space="preserve">وعلى هذا المنوال، قدم المكتب خدماته </w:t>
      </w:r>
      <w:r w:rsidRPr="00AA43FE">
        <w:rPr>
          <w:rtl/>
          <w:lang/>
        </w:rPr>
        <w:t xml:space="preserve">في </w:t>
      </w:r>
      <w:r>
        <w:rPr>
          <w:rFonts w:hint="cs"/>
          <w:rtl/>
          <w:lang/>
        </w:rPr>
        <w:t xml:space="preserve">الشطر </w:t>
      </w:r>
      <w:r w:rsidRPr="00AA43FE">
        <w:rPr>
          <w:rtl/>
          <w:lang/>
        </w:rPr>
        <w:t xml:space="preserve">الأول من عام 2012 </w:t>
      </w:r>
      <w:r>
        <w:rPr>
          <w:rtl/>
          <w:lang/>
        </w:rPr>
        <w:t>إلى</w:t>
      </w:r>
      <w:r>
        <w:rPr>
          <w:rFonts w:hint="cs"/>
          <w:rtl/>
          <w:lang/>
        </w:rPr>
        <w:t xml:space="preserve"> 059</w:t>
      </w:r>
      <w:r>
        <w:rPr>
          <w:rFonts w:hint="eastAsia"/>
          <w:rtl/>
          <w:lang/>
        </w:rPr>
        <w:t> </w:t>
      </w:r>
      <w:r>
        <w:rPr>
          <w:rFonts w:hint="cs"/>
          <w:rtl/>
          <w:lang/>
        </w:rPr>
        <w:t xml:space="preserve">10 امرأة، وتلقى منهن 073 2 شكاية ومطلبا تتعلق بشؤون العمل وقضايا </w:t>
      </w:r>
      <w:r w:rsidRPr="00AA43FE">
        <w:rPr>
          <w:rtl/>
          <w:lang/>
        </w:rPr>
        <w:t>جنائية وإدارية و</w:t>
      </w:r>
      <w:r>
        <w:rPr>
          <w:rtl/>
          <w:lang/>
        </w:rPr>
        <w:t>مدنية</w:t>
      </w:r>
      <w:r>
        <w:rPr>
          <w:rFonts w:hint="cs"/>
          <w:rtl/>
          <w:lang/>
        </w:rPr>
        <w:t>،</w:t>
      </w:r>
      <w:r w:rsidRPr="00AA43FE">
        <w:rPr>
          <w:rtl/>
          <w:lang/>
        </w:rPr>
        <w:t xml:space="preserve"> </w:t>
      </w:r>
      <w:r>
        <w:rPr>
          <w:rFonts w:hint="cs"/>
          <w:rtl/>
          <w:lang/>
        </w:rPr>
        <w:t>على أنه لم</w:t>
      </w:r>
      <w:r w:rsidR="00751F66">
        <w:rPr>
          <w:rFonts w:hint="eastAsia"/>
          <w:rtl/>
          <w:lang/>
        </w:rPr>
        <w:t> </w:t>
      </w:r>
      <w:r>
        <w:rPr>
          <w:rFonts w:hint="cs"/>
          <w:rtl/>
          <w:lang/>
        </w:rPr>
        <w:t xml:space="preserve">يستلم حتى الآن </w:t>
      </w:r>
      <w:r w:rsidRPr="00AA43FE">
        <w:rPr>
          <w:rtl/>
          <w:lang/>
        </w:rPr>
        <w:t xml:space="preserve">أي </w:t>
      </w:r>
      <w:r>
        <w:rPr>
          <w:rFonts w:hint="cs"/>
          <w:rtl/>
          <w:lang/>
        </w:rPr>
        <w:t>بلاغات تتضمن شكاوى تتعلق با</w:t>
      </w:r>
      <w:r w:rsidRPr="00AA43FE">
        <w:rPr>
          <w:rtl/>
          <w:lang/>
        </w:rPr>
        <w:t>لتمييز ضد المرأة.</w:t>
      </w:r>
    </w:p>
    <w:p w:rsidR="009B015A" w:rsidRPr="0048057D" w:rsidRDefault="009B015A" w:rsidP="00751F66">
      <w:pPr>
        <w:pStyle w:val="SingleTxt"/>
        <w:rPr>
          <w:rFonts w:hint="cs"/>
          <w:w w:val="100"/>
          <w:rtl/>
          <w:lang/>
        </w:rPr>
      </w:pPr>
      <w:r>
        <w:rPr>
          <w:rFonts w:hint="cs"/>
          <w:rtl/>
          <w:lang/>
        </w:rPr>
        <w:t>4 -</w:t>
      </w:r>
      <w:r>
        <w:rPr>
          <w:rFonts w:hint="cs"/>
          <w:rtl/>
          <w:lang/>
        </w:rPr>
        <w:tab/>
      </w:r>
      <w:r w:rsidRPr="0048057D">
        <w:rPr>
          <w:w w:val="100"/>
          <w:rtl/>
          <w:lang/>
        </w:rPr>
        <w:t>و</w:t>
      </w:r>
      <w:r w:rsidRPr="0048057D">
        <w:rPr>
          <w:rFonts w:hint="cs"/>
          <w:w w:val="100"/>
          <w:rtl/>
          <w:lang/>
        </w:rPr>
        <w:t xml:space="preserve">تم وضع </w:t>
      </w:r>
      <w:r w:rsidRPr="0048057D">
        <w:rPr>
          <w:w w:val="100"/>
          <w:rtl/>
          <w:lang/>
        </w:rPr>
        <w:t xml:space="preserve">برامج مشتركة بين القطاعات </w:t>
      </w:r>
      <w:r w:rsidRPr="0048057D">
        <w:rPr>
          <w:rFonts w:hint="cs"/>
          <w:w w:val="100"/>
          <w:rtl/>
          <w:lang/>
        </w:rPr>
        <w:t xml:space="preserve">لتنفيذ </w:t>
      </w:r>
      <w:r w:rsidRPr="0048057D">
        <w:rPr>
          <w:w w:val="100"/>
          <w:rtl/>
          <w:lang/>
        </w:rPr>
        <w:t xml:space="preserve">أنشطة تدريبية </w:t>
      </w:r>
      <w:r w:rsidRPr="0048057D">
        <w:rPr>
          <w:rFonts w:hint="cs"/>
          <w:w w:val="100"/>
          <w:rtl/>
          <w:lang/>
        </w:rPr>
        <w:t>لصالح مجموعة متنوعة من المشاركين، بمن فيهم ال</w:t>
      </w:r>
      <w:r w:rsidRPr="0048057D">
        <w:rPr>
          <w:w w:val="100"/>
          <w:rtl/>
          <w:lang/>
        </w:rPr>
        <w:t>مسؤول</w:t>
      </w:r>
      <w:r w:rsidRPr="0048057D">
        <w:rPr>
          <w:rFonts w:hint="cs"/>
          <w:w w:val="100"/>
          <w:rtl/>
          <w:lang/>
        </w:rPr>
        <w:t>و</w:t>
      </w:r>
      <w:r w:rsidRPr="0048057D">
        <w:rPr>
          <w:w w:val="100"/>
          <w:rtl/>
          <w:lang/>
        </w:rPr>
        <w:t xml:space="preserve">ن </w:t>
      </w:r>
      <w:r w:rsidRPr="0048057D">
        <w:rPr>
          <w:rFonts w:hint="cs"/>
          <w:w w:val="100"/>
          <w:rtl/>
          <w:lang/>
        </w:rPr>
        <w:t>ال</w:t>
      </w:r>
      <w:r w:rsidRPr="0048057D">
        <w:rPr>
          <w:w w:val="100"/>
          <w:rtl/>
          <w:lang/>
        </w:rPr>
        <w:t>حكومي</w:t>
      </w:r>
      <w:r w:rsidRPr="0048057D">
        <w:rPr>
          <w:rFonts w:hint="cs"/>
          <w:w w:val="100"/>
          <w:rtl/>
          <w:lang/>
        </w:rPr>
        <w:t>و</w:t>
      </w:r>
      <w:r w:rsidRPr="0048057D">
        <w:rPr>
          <w:w w:val="100"/>
          <w:rtl/>
          <w:lang/>
        </w:rPr>
        <w:t>ن و</w:t>
      </w:r>
      <w:r w:rsidRPr="0048057D">
        <w:rPr>
          <w:rFonts w:hint="cs"/>
          <w:w w:val="100"/>
          <w:rtl/>
          <w:lang/>
        </w:rPr>
        <w:t xml:space="preserve">الأكاديميون ومديرو </w:t>
      </w:r>
      <w:r w:rsidRPr="0048057D">
        <w:rPr>
          <w:w w:val="100"/>
          <w:rtl/>
          <w:lang/>
        </w:rPr>
        <w:t>وسائ</w:t>
      </w:r>
      <w:r w:rsidRPr="0048057D">
        <w:rPr>
          <w:rFonts w:hint="cs"/>
          <w:w w:val="100"/>
          <w:rtl/>
          <w:lang/>
        </w:rPr>
        <w:t>ط</w:t>
      </w:r>
      <w:r w:rsidRPr="0048057D">
        <w:rPr>
          <w:w w:val="100"/>
          <w:rtl/>
          <w:lang/>
        </w:rPr>
        <w:t xml:space="preserve"> الإعلام، </w:t>
      </w:r>
      <w:r w:rsidRPr="0048057D">
        <w:rPr>
          <w:rFonts w:hint="cs"/>
          <w:w w:val="100"/>
          <w:rtl/>
          <w:lang/>
        </w:rPr>
        <w:t xml:space="preserve">تناولت مواضيع تتصل بمسألة </w:t>
      </w:r>
      <w:r w:rsidRPr="0048057D">
        <w:rPr>
          <w:w w:val="100"/>
          <w:rtl/>
          <w:lang/>
        </w:rPr>
        <w:t xml:space="preserve">التمييز ضد المرأة وأهمية </w:t>
      </w:r>
      <w:r w:rsidRPr="0048057D">
        <w:rPr>
          <w:rFonts w:hint="cs"/>
          <w:w w:val="100"/>
          <w:rtl/>
          <w:lang/>
        </w:rPr>
        <w:t xml:space="preserve">معالجتها، وبوجه خاص </w:t>
      </w:r>
      <w:r w:rsidRPr="0048057D">
        <w:rPr>
          <w:w w:val="100"/>
          <w:rtl/>
          <w:lang/>
        </w:rPr>
        <w:t xml:space="preserve">معنى </w:t>
      </w:r>
      <w:r w:rsidRPr="0048057D">
        <w:rPr>
          <w:rFonts w:hint="cs"/>
          <w:w w:val="100"/>
          <w:rtl/>
          <w:lang/>
        </w:rPr>
        <w:t xml:space="preserve">المادتين </w:t>
      </w:r>
      <w:r w:rsidRPr="0048057D">
        <w:rPr>
          <w:w w:val="100"/>
          <w:rtl/>
          <w:lang/>
        </w:rPr>
        <w:t>1 و</w:t>
      </w:r>
      <w:r w:rsidRPr="0048057D">
        <w:rPr>
          <w:rFonts w:hint="cs"/>
          <w:w w:val="100"/>
          <w:rtl/>
          <w:lang/>
        </w:rPr>
        <w:t> </w:t>
      </w:r>
      <w:r w:rsidRPr="0048057D">
        <w:rPr>
          <w:w w:val="100"/>
          <w:rtl/>
          <w:lang/>
        </w:rPr>
        <w:t xml:space="preserve">2 من اتفاقية </w:t>
      </w:r>
      <w:r w:rsidRPr="0048057D">
        <w:rPr>
          <w:rFonts w:hint="cs"/>
          <w:w w:val="100"/>
          <w:rtl/>
          <w:lang/>
        </w:rPr>
        <w:t xml:space="preserve">القضاء على جميع أشكال التمييز ضد المرأة </w:t>
      </w:r>
      <w:r w:rsidRPr="0048057D">
        <w:rPr>
          <w:w w:val="100"/>
          <w:rtl/>
          <w:lang/>
        </w:rPr>
        <w:t xml:space="preserve">والتوصية العامة 28 </w:t>
      </w:r>
      <w:r w:rsidRPr="0048057D">
        <w:rPr>
          <w:rFonts w:hint="cs"/>
          <w:w w:val="100"/>
          <w:rtl/>
          <w:lang/>
        </w:rPr>
        <w:t>الصادرة عن ا</w:t>
      </w:r>
      <w:r w:rsidRPr="0048057D">
        <w:rPr>
          <w:w w:val="100"/>
          <w:rtl/>
          <w:lang/>
        </w:rPr>
        <w:t>للجنة.</w:t>
      </w:r>
    </w:p>
    <w:p w:rsidR="00751F66" w:rsidRPr="00751F66" w:rsidRDefault="00751F66" w:rsidP="00751F66">
      <w:pPr>
        <w:pStyle w:val="SingleTxt"/>
        <w:spacing w:after="0" w:line="120" w:lineRule="exact"/>
        <w:rPr>
          <w:rFonts w:hint="cs"/>
          <w:sz w:val="10"/>
          <w:rtl/>
          <w:lang/>
        </w:rPr>
      </w:pPr>
    </w:p>
    <w:p w:rsidR="009B015A" w:rsidRPr="00AA43FE" w:rsidRDefault="00AD469C" w:rsidP="00AD469C">
      <w:pPr>
        <w:pStyle w:val="H1"/>
        <w:tabs>
          <w:tab w:val="left" w:pos="662"/>
          <w:tab w:val="left" w:pos="1325"/>
          <w:tab w:val="left" w:pos="1987"/>
          <w:tab w:val="left" w:pos="2650"/>
          <w:tab w:val="left" w:pos="3312"/>
          <w:tab w:val="left" w:pos="3974"/>
          <w:tab w:val="left" w:pos="4637"/>
          <w:tab w:val="left" w:pos="5299"/>
          <w:tab w:val="left" w:pos="5962"/>
          <w:tab w:val="left" w:pos="6624"/>
          <w:tab w:val="left" w:pos="7286"/>
        </w:tabs>
        <w:ind w:left="662" w:hanging="662"/>
        <w:rPr>
          <w:rtl/>
          <w:lang/>
        </w:rPr>
      </w:pPr>
      <w:r>
        <w:rPr>
          <w:rFonts w:hint="cs"/>
          <w:rtl/>
          <w:lang/>
        </w:rPr>
        <w:tab/>
      </w:r>
      <w:r w:rsidR="00477464">
        <w:rPr>
          <w:rFonts w:hint="cs"/>
          <w:rtl/>
          <w:lang/>
        </w:rPr>
        <w:tab/>
      </w:r>
      <w:r w:rsidR="009B015A">
        <w:rPr>
          <w:rtl/>
          <w:lang/>
        </w:rPr>
        <w:t>الآلي</w:t>
      </w:r>
      <w:r w:rsidR="009B015A">
        <w:rPr>
          <w:rFonts w:hint="cs"/>
          <w:rtl/>
          <w:lang/>
        </w:rPr>
        <w:t>ات</w:t>
      </w:r>
      <w:r w:rsidR="009B015A" w:rsidRPr="00AA43FE">
        <w:rPr>
          <w:rtl/>
          <w:lang/>
        </w:rPr>
        <w:t xml:space="preserve"> </w:t>
      </w:r>
      <w:r w:rsidR="009B015A" w:rsidRPr="00AA43FE">
        <w:rPr>
          <w:rtl/>
        </w:rPr>
        <w:t>الوطنية</w:t>
      </w:r>
      <w:r w:rsidR="009B015A" w:rsidRPr="00AA43FE">
        <w:rPr>
          <w:rtl/>
          <w:lang/>
        </w:rPr>
        <w:t xml:space="preserve"> </w:t>
      </w:r>
      <w:r w:rsidR="009B015A">
        <w:rPr>
          <w:rFonts w:hint="cs"/>
          <w:rtl/>
          <w:lang/>
        </w:rPr>
        <w:t>المعنية با</w:t>
      </w:r>
      <w:r w:rsidR="009B015A" w:rsidRPr="00AA43FE">
        <w:rPr>
          <w:rtl/>
          <w:lang/>
        </w:rPr>
        <w:t>لنهوض بالمرأة</w:t>
      </w:r>
    </w:p>
    <w:p w:rsidR="003E31EF" w:rsidRPr="003E31EF" w:rsidRDefault="003E31EF" w:rsidP="003E31EF">
      <w:pPr>
        <w:pStyle w:val="H23"/>
        <w:tabs>
          <w:tab w:val="left" w:pos="662"/>
          <w:tab w:val="left" w:pos="1325"/>
          <w:tab w:val="left" w:pos="1987"/>
          <w:tab w:val="left" w:pos="2650"/>
          <w:tab w:val="left" w:pos="3312"/>
          <w:tab w:val="left" w:pos="3974"/>
          <w:tab w:val="left" w:pos="4637"/>
          <w:tab w:val="left" w:pos="5299"/>
          <w:tab w:val="left" w:pos="5962"/>
          <w:tab w:val="left" w:pos="6624"/>
          <w:tab w:val="left" w:pos="7286"/>
        </w:tabs>
        <w:spacing w:line="120" w:lineRule="exact"/>
        <w:ind w:left="662" w:hanging="662"/>
        <w:jc w:val="lowKashida"/>
        <w:rPr>
          <w:rFonts w:hint="cs"/>
          <w:sz w:val="10"/>
          <w:rtl/>
          <w:lang/>
        </w:rPr>
      </w:pPr>
    </w:p>
    <w:p w:rsidR="009B015A" w:rsidRPr="00AA43FE" w:rsidRDefault="009B015A" w:rsidP="0048057D">
      <w:pPr>
        <w:pStyle w:val="H23"/>
        <w:tabs>
          <w:tab w:val="left" w:pos="662"/>
          <w:tab w:val="left" w:pos="1325"/>
          <w:tab w:val="left" w:pos="1987"/>
          <w:tab w:val="left" w:pos="2650"/>
          <w:tab w:val="left" w:pos="3312"/>
          <w:tab w:val="left" w:pos="3974"/>
          <w:tab w:val="left" w:pos="4637"/>
          <w:tab w:val="left" w:pos="5299"/>
          <w:tab w:val="left" w:pos="5962"/>
          <w:tab w:val="left" w:pos="6624"/>
          <w:tab w:val="left" w:pos="7286"/>
        </w:tabs>
        <w:ind w:left="662" w:hanging="662"/>
        <w:jc w:val="lowKashida"/>
        <w:rPr>
          <w:rtl/>
          <w:lang/>
        </w:rPr>
      </w:pPr>
      <w:r>
        <w:rPr>
          <w:rFonts w:hint="cs"/>
          <w:rtl/>
          <w:lang/>
        </w:rPr>
        <w:tab/>
        <w:t>3 -</w:t>
      </w:r>
      <w:r>
        <w:rPr>
          <w:rFonts w:hint="cs"/>
          <w:rtl/>
          <w:lang/>
        </w:rPr>
        <w:tab/>
      </w:r>
      <w:r w:rsidRPr="00AA43FE">
        <w:rPr>
          <w:rtl/>
          <w:lang/>
        </w:rPr>
        <w:t xml:space="preserve">تعزيز </w:t>
      </w:r>
      <w:r>
        <w:rPr>
          <w:rtl/>
          <w:lang/>
        </w:rPr>
        <w:t>اتحاد النساء الكوبيات</w:t>
      </w:r>
    </w:p>
    <w:p w:rsidR="009B015A" w:rsidRPr="00AA43FE" w:rsidRDefault="009B015A" w:rsidP="00BB6A8C">
      <w:pPr>
        <w:pStyle w:val="SingleTxt"/>
        <w:rPr>
          <w:rtl/>
          <w:lang/>
        </w:rPr>
      </w:pPr>
      <w:r>
        <w:rPr>
          <w:rFonts w:hint="cs"/>
          <w:rtl/>
          <w:lang/>
        </w:rPr>
        <w:t>5 -</w:t>
      </w:r>
      <w:r>
        <w:rPr>
          <w:rFonts w:hint="cs"/>
          <w:rtl/>
          <w:lang/>
        </w:rPr>
        <w:tab/>
      </w:r>
      <w:r>
        <w:rPr>
          <w:rtl/>
          <w:lang/>
        </w:rPr>
        <w:t>اتحاد النساء الكوبيات</w:t>
      </w:r>
      <w:r w:rsidRPr="00AA43FE">
        <w:rPr>
          <w:rtl/>
          <w:lang/>
        </w:rPr>
        <w:t xml:space="preserve"> هو </w:t>
      </w:r>
      <w:r>
        <w:rPr>
          <w:rFonts w:hint="cs"/>
          <w:rtl/>
          <w:lang/>
        </w:rPr>
        <w:t xml:space="preserve">الآلية </w:t>
      </w:r>
      <w:r w:rsidRPr="00AA43FE">
        <w:rPr>
          <w:rtl/>
          <w:lang/>
        </w:rPr>
        <w:t>الوطني</w:t>
      </w:r>
      <w:r>
        <w:rPr>
          <w:rFonts w:hint="cs"/>
          <w:rtl/>
          <w:lang/>
        </w:rPr>
        <w:t>ة</w:t>
      </w:r>
      <w:r w:rsidRPr="00AA43FE">
        <w:rPr>
          <w:rtl/>
          <w:lang/>
        </w:rPr>
        <w:t xml:space="preserve"> </w:t>
      </w:r>
      <w:r>
        <w:rPr>
          <w:rFonts w:hint="cs"/>
          <w:rtl/>
          <w:lang/>
        </w:rPr>
        <w:t>المعنية با</w:t>
      </w:r>
      <w:r w:rsidRPr="00AA43FE">
        <w:rPr>
          <w:rtl/>
          <w:lang/>
        </w:rPr>
        <w:t>لنهوض بالمرأة</w:t>
      </w:r>
      <w:r>
        <w:rPr>
          <w:rFonts w:hint="cs"/>
          <w:rtl/>
          <w:lang/>
        </w:rPr>
        <w:t xml:space="preserve"> </w:t>
      </w:r>
      <w:r w:rsidRPr="00AA43FE">
        <w:rPr>
          <w:rtl/>
          <w:lang/>
        </w:rPr>
        <w:t xml:space="preserve">ونقطة الاتصال </w:t>
      </w:r>
      <w:r>
        <w:rPr>
          <w:rFonts w:hint="cs"/>
          <w:rtl/>
          <w:lang/>
        </w:rPr>
        <w:t>بشأن المسائل الجنسانية، إذ يُعنى ب</w:t>
      </w:r>
      <w:r>
        <w:rPr>
          <w:rtl/>
          <w:lang/>
        </w:rPr>
        <w:t xml:space="preserve">تعزيز السياسات العامة التي </w:t>
      </w:r>
      <w:r>
        <w:rPr>
          <w:rFonts w:hint="cs"/>
          <w:rtl/>
          <w:lang/>
        </w:rPr>
        <w:t>ت</w:t>
      </w:r>
      <w:r w:rsidRPr="00AA43FE">
        <w:rPr>
          <w:rtl/>
          <w:lang/>
        </w:rPr>
        <w:t xml:space="preserve">عتمدها </w:t>
      </w:r>
      <w:r>
        <w:rPr>
          <w:rFonts w:hint="cs"/>
          <w:rtl/>
          <w:lang/>
        </w:rPr>
        <w:t xml:space="preserve">الدولة </w:t>
      </w:r>
      <w:r w:rsidRPr="00AA43FE">
        <w:rPr>
          <w:rtl/>
          <w:lang/>
        </w:rPr>
        <w:t xml:space="preserve">الكوبية </w:t>
      </w:r>
      <w:r>
        <w:rPr>
          <w:rFonts w:hint="cs"/>
          <w:rtl/>
          <w:lang/>
        </w:rPr>
        <w:t xml:space="preserve">في مجال </w:t>
      </w:r>
      <w:r w:rsidRPr="00AA43FE">
        <w:rPr>
          <w:rtl/>
          <w:lang/>
        </w:rPr>
        <w:t>المساواة بين الجنسين وتمكين المرأة، على أن المسؤولية عن تنفيذها تقع على عاتق الدولة.</w:t>
      </w:r>
    </w:p>
    <w:p w:rsidR="009B015A" w:rsidRPr="00AA43FE" w:rsidRDefault="009B015A" w:rsidP="00BB6A8C">
      <w:pPr>
        <w:pStyle w:val="SingleTxt"/>
        <w:rPr>
          <w:rtl/>
          <w:lang/>
        </w:rPr>
      </w:pPr>
      <w:r>
        <w:rPr>
          <w:rFonts w:hint="cs"/>
          <w:rtl/>
          <w:lang/>
        </w:rPr>
        <w:t>6 -</w:t>
      </w:r>
      <w:r>
        <w:rPr>
          <w:rFonts w:hint="cs"/>
          <w:rtl/>
          <w:lang/>
        </w:rPr>
        <w:tab/>
        <w:t xml:space="preserve">ويقوم </w:t>
      </w:r>
      <w:r w:rsidRPr="00AA43FE">
        <w:rPr>
          <w:rtl/>
          <w:lang/>
        </w:rPr>
        <w:t xml:space="preserve">الاتحاد </w:t>
      </w:r>
      <w:r>
        <w:rPr>
          <w:rFonts w:hint="cs"/>
          <w:rtl/>
          <w:lang/>
        </w:rPr>
        <w:t xml:space="preserve">بدفع عجلة </w:t>
      </w:r>
      <w:r w:rsidRPr="00AA43FE">
        <w:rPr>
          <w:rtl/>
          <w:lang/>
        </w:rPr>
        <w:t xml:space="preserve">هذه السياسات </w:t>
      </w:r>
      <w:r>
        <w:rPr>
          <w:rFonts w:hint="cs"/>
          <w:rtl/>
          <w:lang/>
        </w:rPr>
        <w:t xml:space="preserve">العامة </w:t>
      </w:r>
      <w:r w:rsidRPr="00AA43FE">
        <w:rPr>
          <w:rtl/>
          <w:lang/>
        </w:rPr>
        <w:t>و</w:t>
      </w:r>
      <w:r>
        <w:rPr>
          <w:rFonts w:hint="cs"/>
          <w:rtl/>
          <w:lang/>
        </w:rPr>
        <w:t>أيضا ال</w:t>
      </w:r>
      <w:r w:rsidRPr="00AA43FE">
        <w:rPr>
          <w:rtl/>
          <w:lang/>
        </w:rPr>
        <w:t xml:space="preserve">مقترحات والتعديلات التشريعية، </w:t>
      </w:r>
      <w:r>
        <w:rPr>
          <w:rFonts w:hint="cs"/>
          <w:rtl/>
          <w:lang/>
        </w:rPr>
        <w:t xml:space="preserve">كما </w:t>
      </w:r>
      <w:r w:rsidRPr="00AA43FE">
        <w:rPr>
          <w:rtl/>
          <w:lang/>
        </w:rPr>
        <w:t xml:space="preserve">يقدم المشورة </w:t>
      </w:r>
      <w:r>
        <w:rPr>
          <w:rFonts w:hint="cs"/>
          <w:rtl/>
          <w:lang/>
        </w:rPr>
        <w:t xml:space="preserve">اللازمة في هذا المضمار على المستويين </w:t>
      </w:r>
      <w:r>
        <w:rPr>
          <w:rtl/>
          <w:lang/>
        </w:rPr>
        <w:t>النظري والمنهجي</w:t>
      </w:r>
      <w:r w:rsidRPr="00AA43FE">
        <w:rPr>
          <w:rtl/>
          <w:lang/>
        </w:rPr>
        <w:t xml:space="preserve">، </w:t>
      </w:r>
      <w:r>
        <w:rPr>
          <w:rFonts w:hint="cs"/>
          <w:rtl/>
          <w:lang/>
        </w:rPr>
        <w:t xml:space="preserve">ويعمل </w:t>
      </w:r>
      <w:r w:rsidRPr="00AA43FE">
        <w:rPr>
          <w:rtl/>
          <w:lang/>
        </w:rPr>
        <w:t xml:space="preserve">في الوقت </w:t>
      </w:r>
      <w:r>
        <w:rPr>
          <w:rFonts w:hint="cs"/>
          <w:rtl/>
          <w:lang/>
        </w:rPr>
        <w:t xml:space="preserve">ذاته على متابعتها وتقييمها بالاشتراك مع </w:t>
      </w:r>
      <w:r w:rsidRPr="00AA43FE">
        <w:rPr>
          <w:rtl/>
          <w:lang/>
        </w:rPr>
        <w:t>الحكومة.</w:t>
      </w:r>
    </w:p>
    <w:p w:rsidR="009B015A" w:rsidRPr="00AA43FE" w:rsidRDefault="009B015A" w:rsidP="00BB6A8C">
      <w:pPr>
        <w:pStyle w:val="SingleTxt"/>
        <w:rPr>
          <w:rtl/>
          <w:lang/>
        </w:rPr>
      </w:pPr>
      <w:r>
        <w:rPr>
          <w:rFonts w:hint="cs"/>
          <w:rtl/>
          <w:lang/>
        </w:rPr>
        <w:t>7 -</w:t>
      </w:r>
      <w:r>
        <w:rPr>
          <w:rFonts w:hint="cs"/>
          <w:rtl/>
          <w:lang/>
        </w:rPr>
        <w:tab/>
        <w:t>ولا يحتاج الاتحاد في تنفيذه ل</w:t>
      </w:r>
      <w:r w:rsidRPr="00AA43FE">
        <w:rPr>
          <w:rtl/>
          <w:lang/>
        </w:rPr>
        <w:t>لإجراءات</w:t>
      </w:r>
      <w:r>
        <w:rPr>
          <w:rFonts w:hint="cs"/>
          <w:rtl/>
          <w:lang/>
        </w:rPr>
        <w:t xml:space="preserve"> المذكورة إلى موارد مالية محددة</w:t>
      </w:r>
      <w:r w:rsidRPr="00AA43FE">
        <w:rPr>
          <w:rtl/>
          <w:lang/>
        </w:rPr>
        <w:t xml:space="preserve">. </w:t>
      </w:r>
      <w:r>
        <w:rPr>
          <w:rFonts w:hint="cs"/>
          <w:rtl/>
          <w:lang/>
        </w:rPr>
        <w:t>بيد أنه عندما يشارك في جوانب تتصل ب</w:t>
      </w:r>
      <w:r w:rsidRPr="00AA43FE">
        <w:rPr>
          <w:rtl/>
          <w:lang/>
        </w:rPr>
        <w:t xml:space="preserve">تنفيذ السياسات القطاعية </w:t>
      </w:r>
      <w:r>
        <w:rPr>
          <w:rFonts w:hint="cs"/>
          <w:rtl/>
          <w:lang/>
        </w:rPr>
        <w:t xml:space="preserve">التي تعود </w:t>
      </w:r>
      <w:r w:rsidRPr="00AA43FE">
        <w:rPr>
          <w:rtl/>
          <w:lang/>
        </w:rPr>
        <w:t xml:space="preserve">لوزارة </w:t>
      </w:r>
      <w:r>
        <w:rPr>
          <w:rFonts w:hint="cs"/>
          <w:rtl/>
          <w:lang/>
        </w:rPr>
        <w:t xml:space="preserve">معيّنة </w:t>
      </w:r>
      <w:r w:rsidRPr="00AA43FE">
        <w:rPr>
          <w:rtl/>
          <w:lang/>
        </w:rPr>
        <w:t xml:space="preserve">أو </w:t>
      </w:r>
      <w:r>
        <w:rPr>
          <w:rFonts w:hint="cs"/>
          <w:rtl/>
          <w:lang/>
        </w:rPr>
        <w:t>ل</w:t>
      </w:r>
      <w:r w:rsidRPr="00AA43FE">
        <w:rPr>
          <w:rtl/>
          <w:lang/>
        </w:rPr>
        <w:t xml:space="preserve">مجموعة من الوزارات، </w:t>
      </w:r>
      <w:r>
        <w:rPr>
          <w:rFonts w:hint="cs"/>
          <w:rtl/>
          <w:lang/>
        </w:rPr>
        <w:t xml:space="preserve">فإن الدولة تتولى عندئذ </w:t>
      </w:r>
      <w:r w:rsidRPr="00AA43FE">
        <w:rPr>
          <w:rtl/>
          <w:lang/>
        </w:rPr>
        <w:t>تمو</w:t>
      </w:r>
      <w:r>
        <w:rPr>
          <w:rFonts w:hint="cs"/>
          <w:rtl/>
          <w:lang/>
        </w:rPr>
        <w:t>ي</w:t>
      </w:r>
      <w:r>
        <w:rPr>
          <w:rtl/>
          <w:lang/>
        </w:rPr>
        <w:t>ل أنشطته</w:t>
      </w:r>
      <w:r w:rsidRPr="00AA43FE">
        <w:rPr>
          <w:rtl/>
          <w:lang/>
        </w:rPr>
        <w:t xml:space="preserve"> دون</w:t>
      </w:r>
      <w:r>
        <w:rPr>
          <w:rFonts w:hint="cs"/>
          <w:rtl/>
          <w:lang/>
        </w:rPr>
        <w:t xml:space="preserve"> المساس</w:t>
      </w:r>
      <w:r w:rsidRPr="00AA43FE">
        <w:rPr>
          <w:rtl/>
          <w:lang/>
        </w:rPr>
        <w:t xml:space="preserve"> </w:t>
      </w:r>
      <w:r>
        <w:rPr>
          <w:rFonts w:hint="cs"/>
          <w:rtl/>
          <w:lang/>
        </w:rPr>
        <w:t xml:space="preserve">بطابعه غير </w:t>
      </w:r>
      <w:r>
        <w:rPr>
          <w:rtl/>
          <w:lang/>
        </w:rPr>
        <w:t>الحكومي</w:t>
      </w:r>
      <w:r w:rsidRPr="00AA43FE">
        <w:rPr>
          <w:rtl/>
          <w:lang/>
        </w:rPr>
        <w:t xml:space="preserve">. وإضافة إلى ذلك، </w:t>
      </w:r>
      <w:r>
        <w:rPr>
          <w:rFonts w:hint="cs"/>
          <w:rtl/>
          <w:lang/>
        </w:rPr>
        <w:t xml:space="preserve">تقدم الدولة </w:t>
      </w:r>
      <w:r w:rsidRPr="00AA43FE">
        <w:rPr>
          <w:rtl/>
          <w:lang/>
        </w:rPr>
        <w:t xml:space="preserve">الكوبية </w:t>
      </w:r>
      <w:r>
        <w:rPr>
          <w:rFonts w:hint="cs"/>
          <w:rtl/>
          <w:lang/>
        </w:rPr>
        <w:t>الدعم ل</w:t>
      </w:r>
      <w:r w:rsidRPr="00AA43FE">
        <w:rPr>
          <w:rtl/>
          <w:lang/>
        </w:rPr>
        <w:t xml:space="preserve">عمل </w:t>
      </w:r>
      <w:r>
        <w:rPr>
          <w:rFonts w:hint="cs"/>
          <w:rtl/>
        </w:rPr>
        <w:t>الاتحاد عن طريق توفير طائفة من ال</w:t>
      </w:r>
      <w:r>
        <w:rPr>
          <w:rFonts w:hint="cs"/>
          <w:rtl/>
          <w:lang/>
        </w:rPr>
        <w:t>تسهيلات، من بينها وسائل النقل واستخدام ال</w:t>
      </w:r>
      <w:r w:rsidRPr="00AA43FE">
        <w:rPr>
          <w:rtl/>
          <w:lang/>
        </w:rPr>
        <w:t>مرافق.</w:t>
      </w:r>
    </w:p>
    <w:p w:rsidR="009B015A" w:rsidRPr="00AA43FE" w:rsidRDefault="009B015A" w:rsidP="00BB6A8C">
      <w:pPr>
        <w:pStyle w:val="SingleTxt"/>
        <w:rPr>
          <w:rFonts w:hint="cs"/>
          <w:rtl/>
          <w:lang/>
        </w:rPr>
      </w:pPr>
      <w:r>
        <w:rPr>
          <w:rFonts w:hint="cs"/>
          <w:rtl/>
          <w:lang/>
        </w:rPr>
        <w:t>8 -</w:t>
      </w:r>
      <w:r>
        <w:rPr>
          <w:rFonts w:hint="cs"/>
          <w:rtl/>
          <w:lang/>
        </w:rPr>
        <w:tab/>
        <w:t>وينفذ الاتحاد عددا من ال</w:t>
      </w:r>
      <w:r w:rsidRPr="00AA43FE">
        <w:rPr>
          <w:rtl/>
          <w:lang/>
        </w:rPr>
        <w:t xml:space="preserve">أنشطة المشتركة </w:t>
      </w:r>
      <w:r>
        <w:rPr>
          <w:rFonts w:hint="cs"/>
          <w:rtl/>
          <w:lang/>
        </w:rPr>
        <w:t xml:space="preserve">التي </w:t>
      </w:r>
      <w:r w:rsidRPr="00AA43FE">
        <w:rPr>
          <w:rtl/>
          <w:lang/>
        </w:rPr>
        <w:t xml:space="preserve">تكفل </w:t>
      </w:r>
      <w:r>
        <w:rPr>
          <w:rFonts w:hint="cs"/>
          <w:rtl/>
          <w:lang/>
        </w:rPr>
        <w:t xml:space="preserve">فيها </w:t>
      </w:r>
      <w:r w:rsidRPr="00AA43FE">
        <w:rPr>
          <w:rtl/>
          <w:lang/>
        </w:rPr>
        <w:t xml:space="preserve">الدولة </w:t>
      </w:r>
      <w:r>
        <w:rPr>
          <w:rFonts w:hint="cs"/>
          <w:rtl/>
          <w:lang/>
        </w:rPr>
        <w:t xml:space="preserve">توفير </w:t>
      </w:r>
      <w:r w:rsidRPr="00AA43FE">
        <w:rPr>
          <w:rtl/>
          <w:lang/>
        </w:rPr>
        <w:t xml:space="preserve">الموارد المالية </w:t>
      </w:r>
      <w:r>
        <w:rPr>
          <w:rFonts w:hint="cs"/>
          <w:rtl/>
          <w:lang/>
        </w:rPr>
        <w:t>بينما يقدم الاتحاد خبرته للنهوض ب</w:t>
      </w:r>
      <w:r w:rsidRPr="00AA43FE">
        <w:rPr>
          <w:rtl/>
          <w:lang/>
        </w:rPr>
        <w:t xml:space="preserve">السياسات العامة وضمان </w:t>
      </w:r>
      <w:r>
        <w:rPr>
          <w:rFonts w:hint="cs"/>
          <w:rtl/>
          <w:lang/>
        </w:rPr>
        <w:t>تفعيل ا</w:t>
      </w:r>
      <w:r w:rsidRPr="00AA43FE">
        <w:rPr>
          <w:rtl/>
          <w:lang/>
        </w:rPr>
        <w:t xml:space="preserve">لمنظور الجنساني </w:t>
      </w:r>
      <w:r>
        <w:rPr>
          <w:rFonts w:hint="cs"/>
          <w:rtl/>
          <w:lang/>
        </w:rPr>
        <w:t>على النحو السليم</w:t>
      </w:r>
      <w:r w:rsidRPr="00AA43FE">
        <w:rPr>
          <w:rtl/>
          <w:lang/>
        </w:rPr>
        <w:t xml:space="preserve"> في </w:t>
      </w:r>
      <w:r>
        <w:rPr>
          <w:rFonts w:hint="cs"/>
          <w:rtl/>
          <w:lang/>
        </w:rPr>
        <w:t xml:space="preserve">صلب </w:t>
      </w:r>
      <w:r w:rsidRPr="00AA43FE">
        <w:rPr>
          <w:rtl/>
          <w:lang/>
        </w:rPr>
        <w:t xml:space="preserve">الخطط والبرامج. </w:t>
      </w:r>
      <w:r>
        <w:rPr>
          <w:rFonts w:hint="cs"/>
          <w:rtl/>
          <w:lang/>
        </w:rPr>
        <w:t xml:space="preserve">ويضم الاتحاد موارد بشرية ذات مؤهلات رفيعة المستوى، تتيح إسداء المشورة وإجراء التقييمات اللازمة ومعالجة المعضلات التي تواجه </w:t>
      </w:r>
      <w:r>
        <w:rPr>
          <w:rtl/>
          <w:lang/>
        </w:rPr>
        <w:t>المرأة في البل</w:t>
      </w:r>
      <w:r w:rsidRPr="00AA43FE">
        <w:rPr>
          <w:rtl/>
          <w:lang/>
        </w:rPr>
        <w:t xml:space="preserve">د، </w:t>
      </w:r>
      <w:r>
        <w:rPr>
          <w:rFonts w:hint="cs"/>
          <w:rtl/>
          <w:lang/>
        </w:rPr>
        <w:t>وتوفر ال</w:t>
      </w:r>
      <w:r w:rsidRPr="00AA43FE">
        <w:rPr>
          <w:rtl/>
          <w:lang/>
        </w:rPr>
        <w:t xml:space="preserve">دعم </w:t>
      </w:r>
      <w:r>
        <w:rPr>
          <w:rFonts w:hint="cs"/>
          <w:rtl/>
          <w:lang/>
        </w:rPr>
        <w:t>ل</w:t>
      </w:r>
      <w:r w:rsidRPr="00AA43FE">
        <w:rPr>
          <w:rtl/>
          <w:lang/>
        </w:rPr>
        <w:t>عمل أجهزة الدولة</w:t>
      </w:r>
      <w:r>
        <w:rPr>
          <w:rFonts w:hint="cs"/>
          <w:rtl/>
          <w:lang/>
        </w:rPr>
        <w:t>.</w:t>
      </w:r>
    </w:p>
    <w:p w:rsidR="009B015A" w:rsidRPr="00AA43FE" w:rsidRDefault="009B015A" w:rsidP="00BB6A8C">
      <w:pPr>
        <w:pStyle w:val="SingleTxt"/>
        <w:rPr>
          <w:rtl/>
          <w:lang/>
        </w:rPr>
      </w:pPr>
      <w:r>
        <w:rPr>
          <w:rFonts w:hint="cs"/>
          <w:rtl/>
          <w:lang/>
        </w:rPr>
        <w:t>9 -</w:t>
      </w:r>
      <w:r>
        <w:rPr>
          <w:rFonts w:hint="cs"/>
          <w:rtl/>
          <w:lang/>
        </w:rPr>
        <w:tab/>
        <w:t>وليس ل</w:t>
      </w:r>
      <w:r w:rsidRPr="00AA43FE">
        <w:rPr>
          <w:rtl/>
          <w:lang/>
        </w:rPr>
        <w:t xml:space="preserve">تنفيذ الاتفاقية علاقة مباشرة </w:t>
      </w:r>
      <w:r>
        <w:rPr>
          <w:rFonts w:hint="cs"/>
          <w:rtl/>
          <w:lang/>
        </w:rPr>
        <w:t>ب</w:t>
      </w:r>
      <w:r w:rsidRPr="00AA43FE">
        <w:rPr>
          <w:rtl/>
          <w:lang/>
        </w:rPr>
        <w:t xml:space="preserve">الموارد المالية </w:t>
      </w:r>
      <w:r>
        <w:rPr>
          <w:rFonts w:hint="cs"/>
          <w:rtl/>
          <w:lang/>
        </w:rPr>
        <w:t xml:space="preserve">المتاحة </w:t>
      </w:r>
      <w:r w:rsidRPr="00AA43FE">
        <w:rPr>
          <w:rtl/>
          <w:lang/>
        </w:rPr>
        <w:t>ل</w:t>
      </w:r>
      <w:r>
        <w:rPr>
          <w:rtl/>
          <w:lang/>
        </w:rPr>
        <w:t>اتحاد النساء الكوبيات</w:t>
      </w:r>
      <w:r w:rsidRPr="00AA43FE">
        <w:rPr>
          <w:rtl/>
          <w:lang/>
        </w:rPr>
        <w:t xml:space="preserve"> </w:t>
      </w:r>
      <w:r>
        <w:rPr>
          <w:rFonts w:hint="cs"/>
          <w:rtl/>
          <w:lang/>
        </w:rPr>
        <w:t xml:space="preserve">من أجل </w:t>
      </w:r>
      <w:r w:rsidRPr="00AA43FE">
        <w:rPr>
          <w:rtl/>
          <w:lang/>
        </w:rPr>
        <w:t xml:space="preserve">تنسيق هذا العمل. </w:t>
      </w:r>
      <w:r>
        <w:rPr>
          <w:rFonts w:hint="cs"/>
          <w:rtl/>
          <w:lang/>
        </w:rPr>
        <w:t>فال</w:t>
      </w:r>
      <w:r w:rsidRPr="00AA43FE">
        <w:rPr>
          <w:rtl/>
          <w:lang/>
        </w:rPr>
        <w:t xml:space="preserve">دور </w:t>
      </w:r>
      <w:r>
        <w:rPr>
          <w:rFonts w:hint="cs"/>
          <w:rtl/>
          <w:lang/>
        </w:rPr>
        <w:t xml:space="preserve">المنوط بهذه الهيئة إنما يتمثل في دفع عجلة </w:t>
      </w:r>
      <w:r w:rsidRPr="00AA43FE">
        <w:rPr>
          <w:rtl/>
          <w:lang/>
        </w:rPr>
        <w:t xml:space="preserve">السياسات العامة القطاعية </w:t>
      </w:r>
      <w:r>
        <w:rPr>
          <w:rtl/>
          <w:lang/>
        </w:rPr>
        <w:t>ضمان</w:t>
      </w:r>
      <w:r>
        <w:rPr>
          <w:rFonts w:hint="cs"/>
          <w:rtl/>
          <w:lang/>
        </w:rPr>
        <w:t>ًا</w:t>
      </w:r>
      <w:r>
        <w:rPr>
          <w:rtl/>
          <w:lang/>
        </w:rPr>
        <w:t xml:space="preserve"> لامتثال </w:t>
      </w:r>
      <w:r>
        <w:rPr>
          <w:rFonts w:hint="cs"/>
          <w:rtl/>
          <w:lang/>
        </w:rPr>
        <w:t>ا</w:t>
      </w:r>
      <w:r w:rsidRPr="00AA43FE">
        <w:rPr>
          <w:rtl/>
          <w:lang/>
        </w:rPr>
        <w:t xml:space="preserve">لمواد </w:t>
      </w:r>
      <w:r>
        <w:rPr>
          <w:rFonts w:hint="cs"/>
          <w:rtl/>
          <w:lang/>
        </w:rPr>
        <w:t xml:space="preserve">التي تنص عليها </w:t>
      </w:r>
      <w:r w:rsidRPr="00AA43FE">
        <w:rPr>
          <w:rtl/>
          <w:lang/>
        </w:rPr>
        <w:t xml:space="preserve">الاتفاقية. </w:t>
      </w:r>
      <w:r>
        <w:rPr>
          <w:rFonts w:hint="cs"/>
          <w:rtl/>
          <w:lang/>
        </w:rPr>
        <w:t>ولكفالة تنفيذ ا</w:t>
      </w:r>
      <w:r>
        <w:rPr>
          <w:rtl/>
          <w:lang/>
        </w:rPr>
        <w:t xml:space="preserve">لاتفاقية، </w:t>
      </w:r>
      <w:r>
        <w:rPr>
          <w:rFonts w:hint="cs"/>
          <w:rtl/>
          <w:lang/>
        </w:rPr>
        <w:t>تُستخدم ال</w:t>
      </w:r>
      <w:r w:rsidRPr="00AA43FE">
        <w:rPr>
          <w:rtl/>
          <w:lang/>
        </w:rPr>
        <w:t xml:space="preserve">سياسات </w:t>
      </w:r>
      <w:r>
        <w:rPr>
          <w:rFonts w:hint="cs"/>
          <w:rtl/>
          <w:lang/>
        </w:rPr>
        <w:t>ال</w:t>
      </w:r>
      <w:r w:rsidRPr="00AA43FE">
        <w:rPr>
          <w:rtl/>
          <w:lang/>
        </w:rPr>
        <w:t>وطنية</w:t>
      </w:r>
      <w:r>
        <w:rPr>
          <w:rFonts w:hint="cs"/>
          <w:rtl/>
          <w:lang/>
        </w:rPr>
        <w:t xml:space="preserve"> </w:t>
      </w:r>
      <w:r w:rsidRPr="00AA43FE">
        <w:rPr>
          <w:rtl/>
          <w:lang/>
        </w:rPr>
        <w:t xml:space="preserve">وعقود العمل </w:t>
      </w:r>
      <w:r>
        <w:rPr>
          <w:rFonts w:hint="cs"/>
          <w:rtl/>
          <w:lang/>
        </w:rPr>
        <w:t xml:space="preserve">والضمانات المالية المقدمة من الهيئات الحكومية، من خلال أبواب الميزانية، من أجل </w:t>
      </w:r>
      <w:r w:rsidRPr="00AA43FE">
        <w:rPr>
          <w:rtl/>
          <w:lang/>
        </w:rPr>
        <w:t xml:space="preserve">ضمان </w:t>
      </w:r>
      <w:r>
        <w:rPr>
          <w:rFonts w:hint="cs"/>
          <w:rtl/>
          <w:lang/>
        </w:rPr>
        <w:t xml:space="preserve">استفادة </w:t>
      </w:r>
      <w:r w:rsidRPr="00AA43FE">
        <w:rPr>
          <w:rtl/>
          <w:lang/>
        </w:rPr>
        <w:t xml:space="preserve">المرأة </w:t>
      </w:r>
      <w:r>
        <w:rPr>
          <w:rFonts w:hint="cs"/>
          <w:rtl/>
          <w:lang/>
        </w:rPr>
        <w:t xml:space="preserve">من فرص التعليم وحصولها على </w:t>
      </w:r>
      <w:r w:rsidRPr="00AA43FE">
        <w:rPr>
          <w:rtl/>
          <w:lang/>
        </w:rPr>
        <w:t xml:space="preserve">الخدمات الصحية </w:t>
      </w:r>
      <w:r>
        <w:rPr>
          <w:rFonts w:hint="cs"/>
          <w:rtl/>
          <w:lang/>
        </w:rPr>
        <w:t xml:space="preserve">وعلى العمل والضمان </w:t>
      </w:r>
      <w:r w:rsidRPr="00AA43FE">
        <w:rPr>
          <w:rtl/>
          <w:lang/>
        </w:rPr>
        <w:t>الاجتماعي، وما إلى ذلك.</w:t>
      </w:r>
    </w:p>
    <w:p w:rsidR="003E31EF" w:rsidRPr="003E31EF" w:rsidRDefault="003E31EF" w:rsidP="003E31EF">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rFonts w:hint="cs"/>
          <w:sz w:val="10"/>
          <w:rtl/>
          <w:lang/>
        </w:rPr>
      </w:pPr>
    </w:p>
    <w:p w:rsidR="009B015A" w:rsidRPr="00AA43FE" w:rsidRDefault="004A7271" w:rsidP="004A7271">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rPr>
      </w:pPr>
      <w:r>
        <w:rPr>
          <w:rFonts w:hint="cs"/>
          <w:rtl/>
          <w:lang/>
        </w:rPr>
        <w:tab/>
      </w:r>
      <w:r w:rsidR="009B015A" w:rsidRPr="00AA43FE">
        <w:rPr>
          <w:rtl/>
          <w:lang/>
        </w:rPr>
        <w:t>4 و 5</w:t>
      </w:r>
      <w:r w:rsidR="009B015A">
        <w:rPr>
          <w:rFonts w:hint="cs"/>
          <w:rtl/>
          <w:lang/>
        </w:rPr>
        <w:t xml:space="preserve"> -</w:t>
      </w:r>
      <w:r w:rsidR="009B015A">
        <w:rPr>
          <w:rFonts w:hint="cs"/>
          <w:rtl/>
          <w:lang/>
        </w:rPr>
        <w:tab/>
      </w:r>
      <w:r w:rsidR="009B015A" w:rsidRPr="00AA43FE">
        <w:rPr>
          <w:rtl/>
          <w:lang/>
        </w:rPr>
        <w:t>خط</w:t>
      </w:r>
      <w:r w:rsidR="009B015A">
        <w:rPr>
          <w:rtl/>
          <w:lang/>
        </w:rPr>
        <w:t xml:space="preserve">ة </w:t>
      </w:r>
      <w:r w:rsidR="009B015A">
        <w:rPr>
          <w:rFonts w:hint="cs"/>
          <w:rtl/>
          <w:lang/>
        </w:rPr>
        <w:t>ال</w:t>
      </w:r>
      <w:r w:rsidR="009B015A">
        <w:rPr>
          <w:rtl/>
          <w:lang/>
        </w:rPr>
        <w:t xml:space="preserve">عمل </w:t>
      </w:r>
      <w:r w:rsidR="009B015A">
        <w:rPr>
          <w:rFonts w:hint="cs"/>
          <w:rtl/>
          <w:lang/>
        </w:rPr>
        <w:t>ال</w:t>
      </w:r>
      <w:r w:rsidR="009B015A">
        <w:rPr>
          <w:rtl/>
          <w:lang/>
        </w:rPr>
        <w:t xml:space="preserve">وطنية </w:t>
      </w:r>
      <w:r w:rsidR="009B015A">
        <w:rPr>
          <w:rFonts w:hint="cs"/>
          <w:rtl/>
          <w:lang/>
        </w:rPr>
        <w:t>لمتابعة نتائج مؤتمر بيجين، والحلقة الدراسية الوطنية الثالثة لتقييم نتائج المؤتمر</w:t>
      </w:r>
    </w:p>
    <w:p w:rsidR="009B015A" w:rsidRPr="00AA43FE" w:rsidRDefault="009B015A" w:rsidP="0048057D">
      <w:pPr>
        <w:pStyle w:val="SingleTxt"/>
        <w:rPr>
          <w:rtl/>
          <w:lang/>
        </w:rPr>
      </w:pPr>
      <w:r>
        <w:rPr>
          <w:rFonts w:hint="cs"/>
          <w:rtl/>
          <w:lang/>
        </w:rPr>
        <w:t>10 -</w:t>
      </w:r>
      <w:r>
        <w:rPr>
          <w:rFonts w:hint="cs"/>
          <w:rtl/>
          <w:lang/>
        </w:rPr>
        <w:tab/>
        <w:t xml:space="preserve">أقر مجلس الدولة الكوبية في عام 1997 </w:t>
      </w:r>
      <w:r w:rsidRPr="00AA43FE">
        <w:rPr>
          <w:rtl/>
          <w:lang/>
        </w:rPr>
        <w:t xml:space="preserve">خطة العمل الوطنية لجمهورية كوبا </w:t>
      </w:r>
      <w:r>
        <w:rPr>
          <w:rFonts w:hint="cs"/>
          <w:rtl/>
          <w:lang/>
        </w:rPr>
        <w:t xml:space="preserve">بشأن متابعة نتائج </w:t>
      </w:r>
      <w:r w:rsidRPr="00AA43FE">
        <w:rPr>
          <w:rtl/>
          <w:lang/>
        </w:rPr>
        <w:t xml:space="preserve">مؤتمر </w:t>
      </w:r>
      <w:r>
        <w:rPr>
          <w:rFonts w:hint="cs"/>
          <w:rtl/>
          <w:lang/>
        </w:rPr>
        <w:t xml:space="preserve">الأمم المتحدة </w:t>
      </w:r>
      <w:r>
        <w:rPr>
          <w:rtl/>
          <w:lang/>
        </w:rPr>
        <w:t>العالمي الرابع المعني بالمرأة</w:t>
      </w:r>
      <w:r w:rsidRPr="00AA43FE">
        <w:rPr>
          <w:rtl/>
          <w:lang/>
        </w:rPr>
        <w:t xml:space="preserve">، </w:t>
      </w:r>
      <w:r>
        <w:rPr>
          <w:rFonts w:hint="cs"/>
          <w:rtl/>
          <w:lang/>
        </w:rPr>
        <w:t>ومع أن هذه الخطة لا</w:t>
      </w:r>
      <w:r>
        <w:rPr>
          <w:rFonts w:hint="eastAsia"/>
          <w:rtl/>
          <w:lang/>
        </w:rPr>
        <w:t> </w:t>
      </w:r>
      <w:r>
        <w:rPr>
          <w:rFonts w:hint="cs"/>
          <w:rtl/>
          <w:lang/>
        </w:rPr>
        <w:t>ت</w:t>
      </w:r>
      <w:r>
        <w:rPr>
          <w:rtl/>
          <w:lang/>
        </w:rPr>
        <w:t>غط</w:t>
      </w:r>
      <w:r>
        <w:rPr>
          <w:rFonts w:hint="cs"/>
          <w:rtl/>
          <w:lang/>
        </w:rPr>
        <w:t>ي</w:t>
      </w:r>
      <w:r w:rsidRPr="00AA43FE">
        <w:rPr>
          <w:rtl/>
          <w:lang/>
        </w:rPr>
        <w:t xml:space="preserve"> </w:t>
      </w:r>
      <w:r>
        <w:rPr>
          <w:rFonts w:hint="cs"/>
          <w:rtl/>
          <w:lang/>
        </w:rPr>
        <w:t>بدقة مجالات الاهتمام الحاسمة ا</w:t>
      </w:r>
      <w:r w:rsidR="00567280">
        <w:rPr>
          <w:rFonts w:hint="cs"/>
          <w:rtl/>
          <w:lang/>
        </w:rPr>
        <w:t>ل</w:t>
      </w:r>
      <w:r w:rsidR="0048057D">
        <w:rPr>
          <w:rFonts w:hint="cs"/>
          <w:rtl/>
          <w:lang/>
        </w:rPr>
        <w:t>ا</w:t>
      </w:r>
      <w:r>
        <w:rPr>
          <w:rFonts w:hint="cs"/>
          <w:rtl/>
          <w:lang/>
        </w:rPr>
        <w:t xml:space="preserve">ثني عشر الواردة في </w:t>
      </w:r>
      <w:r w:rsidRPr="00AA43FE">
        <w:rPr>
          <w:rtl/>
          <w:lang/>
        </w:rPr>
        <w:t xml:space="preserve">منهاج عمل </w:t>
      </w:r>
      <w:r>
        <w:rPr>
          <w:rFonts w:hint="cs"/>
          <w:rtl/>
          <w:lang/>
        </w:rPr>
        <w:t>بيجين</w:t>
      </w:r>
      <w:r w:rsidRPr="00AA43FE">
        <w:rPr>
          <w:rtl/>
          <w:lang/>
        </w:rPr>
        <w:t xml:space="preserve">، </w:t>
      </w:r>
      <w:r>
        <w:rPr>
          <w:rFonts w:hint="cs"/>
          <w:rtl/>
          <w:lang/>
        </w:rPr>
        <w:t xml:space="preserve">فإنها تتضمن </w:t>
      </w:r>
      <w:r w:rsidRPr="00AA43FE">
        <w:rPr>
          <w:rtl/>
          <w:lang/>
        </w:rPr>
        <w:t xml:space="preserve">90 </w:t>
      </w:r>
      <w:r>
        <w:rPr>
          <w:rFonts w:hint="cs"/>
          <w:rtl/>
          <w:lang/>
        </w:rPr>
        <w:t>تدبيرا مناظرا ل</w:t>
      </w:r>
      <w:r w:rsidRPr="00AA43FE">
        <w:rPr>
          <w:rtl/>
          <w:lang/>
        </w:rPr>
        <w:t xml:space="preserve">أحكام مواد الاتفاقية. </w:t>
      </w:r>
      <w:r>
        <w:rPr>
          <w:rFonts w:hint="cs"/>
          <w:rtl/>
          <w:lang/>
        </w:rPr>
        <w:t xml:space="preserve">وتلبي هذه </w:t>
      </w:r>
      <w:r w:rsidRPr="00AA43FE">
        <w:rPr>
          <w:rtl/>
          <w:lang/>
        </w:rPr>
        <w:t xml:space="preserve">التدابير احتياجات </w:t>
      </w:r>
      <w:r>
        <w:rPr>
          <w:rFonts w:hint="cs"/>
          <w:rtl/>
          <w:lang/>
        </w:rPr>
        <w:t xml:space="preserve">الكوبيات </w:t>
      </w:r>
      <w:r w:rsidRPr="00AA43FE">
        <w:rPr>
          <w:rtl/>
          <w:lang/>
        </w:rPr>
        <w:t>ومصالح</w:t>
      </w:r>
      <w:r>
        <w:rPr>
          <w:rFonts w:hint="cs"/>
          <w:rtl/>
          <w:lang/>
        </w:rPr>
        <w:t>هن</w:t>
      </w:r>
      <w:r w:rsidRPr="00AA43FE">
        <w:rPr>
          <w:rtl/>
          <w:lang/>
        </w:rPr>
        <w:t>، و</w:t>
      </w:r>
      <w:r>
        <w:rPr>
          <w:rFonts w:hint="cs"/>
          <w:rtl/>
          <w:lang/>
        </w:rPr>
        <w:t xml:space="preserve">من ثم، تقع مسؤولية امتثالها وتقييمها بانتظام على </w:t>
      </w:r>
      <w:r w:rsidRPr="00AA43FE">
        <w:rPr>
          <w:rtl/>
          <w:lang/>
        </w:rPr>
        <w:t>عاتق الوزارات و</w:t>
      </w:r>
      <w:r>
        <w:rPr>
          <w:rFonts w:hint="cs"/>
          <w:rtl/>
          <w:lang/>
        </w:rPr>
        <w:t xml:space="preserve">سائر الهيئات </w:t>
      </w:r>
      <w:r w:rsidRPr="00AA43FE">
        <w:rPr>
          <w:rtl/>
          <w:lang/>
        </w:rPr>
        <w:t xml:space="preserve">التابعة </w:t>
      </w:r>
      <w:r>
        <w:rPr>
          <w:rFonts w:hint="cs"/>
          <w:rtl/>
          <w:lang/>
        </w:rPr>
        <w:t xml:space="preserve">للإدارة </w:t>
      </w:r>
      <w:r w:rsidRPr="00AA43FE">
        <w:rPr>
          <w:rtl/>
          <w:lang/>
        </w:rPr>
        <w:t>المركزية</w:t>
      </w:r>
      <w:r>
        <w:rPr>
          <w:rFonts w:hint="cs"/>
          <w:rtl/>
          <w:lang/>
        </w:rPr>
        <w:t xml:space="preserve"> للدولة</w:t>
      </w:r>
      <w:r w:rsidRPr="00AA43FE">
        <w:rPr>
          <w:rtl/>
          <w:lang/>
        </w:rPr>
        <w:t xml:space="preserve">. </w:t>
      </w:r>
      <w:r>
        <w:rPr>
          <w:rFonts w:hint="cs"/>
          <w:rtl/>
          <w:lang/>
        </w:rPr>
        <w:t xml:space="preserve">وبالنظر إلى عناصر الخطة المذكورة وإلى العدد المهم </w:t>
      </w:r>
      <w:r w:rsidRPr="00AA43FE">
        <w:rPr>
          <w:rtl/>
          <w:lang/>
        </w:rPr>
        <w:t xml:space="preserve">من </w:t>
      </w:r>
      <w:r>
        <w:rPr>
          <w:rFonts w:hint="cs"/>
          <w:rtl/>
          <w:lang/>
        </w:rPr>
        <w:t xml:space="preserve">الصكوك القانونية الوطنية التي تكفل تنفيذ مواد </w:t>
      </w:r>
      <w:r w:rsidRPr="00AA43FE">
        <w:rPr>
          <w:rtl/>
          <w:lang/>
        </w:rPr>
        <w:t xml:space="preserve">الاتفاقية وتقييم </w:t>
      </w:r>
      <w:r>
        <w:rPr>
          <w:rtl/>
          <w:lang/>
        </w:rPr>
        <w:t>امتثال</w:t>
      </w:r>
      <w:r>
        <w:rPr>
          <w:rFonts w:hint="cs"/>
          <w:rtl/>
          <w:lang/>
        </w:rPr>
        <w:t xml:space="preserve"> أحكامها</w:t>
      </w:r>
      <w:r w:rsidRPr="00AA43FE">
        <w:rPr>
          <w:rtl/>
          <w:lang/>
        </w:rPr>
        <w:t xml:space="preserve">، </w:t>
      </w:r>
      <w:r>
        <w:rPr>
          <w:rFonts w:hint="cs"/>
          <w:rtl/>
          <w:lang/>
        </w:rPr>
        <w:t>ف</w:t>
      </w:r>
      <w:r>
        <w:rPr>
          <w:rtl/>
          <w:lang/>
        </w:rPr>
        <w:t>ل</w:t>
      </w:r>
      <w:r>
        <w:rPr>
          <w:rFonts w:hint="cs"/>
          <w:rtl/>
          <w:lang/>
        </w:rPr>
        <w:t>ا</w:t>
      </w:r>
      <w:r w:rsidRPr="00AA43FE">
        <w:rPr>
          <w:rtl/>
          <w:lang/>
        </w:rPr>
        <w:t xml:space="preserve"> حاجة </w:t>
      </w:r>
      <w:r>
        <w:rPr>
          <w:rFonts w:hint="cs"/>
          <w:rtl/>
          <w:lang/>
        </w:rPr>
        <w:t xml:space="preserve">إلى </w:t>
      </w:r>
      <w:r w:rsidRPr="00AA43FE">
        <w:rPr>
          <w:rtl/>
          <w:lang/>
        </w:rPr>
        <w:t xml:space="preserve">وضع خطة محددة لمتابعة </w:t>
      </w:r>
      <w:r>
        <w:rPr>
          <w:rFonts w:hint="cs"/>
          <w:rtl/>
          <w:lang/>
        </w:rPr>
        <w:t xml:space="preserve">تنفيذ </w:t>
      </w:r>
      <w:r w:rsidRPr="00AA43FE">
        <w:rPr>
          <w:rtl/>
          <w:lang/>
        </w:rPr>
        <w:t>هذا الصك الدولي.</w:t>
      </w:r>
    </w:p>
    <w:p w:rsidR="009B015A" w:rsidRPr="00AA43FE" w:rsidRDefault="009B015A" w:rsidP="00567280">
      <w:pPr>
        <w:pStyle w:val="SingleTxt"/>
        <w:rPr>
          <w:rtl/>
          <w:lang/>
        </w:rPr>
      </w:pPr>
      <w:r>
        <w:rPr>
          <w:rFonts w:hint="cs"/>
          <w:rtl/>
          <w:lang/>
        </w:rPr>
        <w:t>11 -</w:t>
      </w:r>
      <w:r>
        <w:rPr>
          <w:rFonts w:hint="cs"/>
          <w:rtl/>
          <w:lang/>
        </w:rPr>
        <w:tab/>
        <w:t xml:space="preserve">وسعيًا إلى الارتقاء بمستوى الوعي </w:t>
      </w:r>
      <w:r w:rsidRPr="00AA43FE">
        <w:rPr>
          <w:rtl/>
          <w:lang/>
        </w:rPr>
        <w:t xml:space="preserve">والمعرفة </w:t>
      </w:r>
      <w:r>
        <w:rPr>
          <w:rFonts w:hint="cs"/>
          <w:rtl/>
          <w:lang/>
        </w:rPr>
        <w:t>ب</w:t>
      </w:r>
      <w:r w:rsidRPr="00AA43FE">
        <w:rPr>
          <w:rtl/>
          <w:lang/>
        </w:rPr>
        <w:t xml:space="preserve">جميع </w:t>
      </w:r>
      <w:r>
        <w:rPr>
          <w:rFonts w:hint="cs"/>
          <w:rtl/>
          <w:lang/>
        </w:rPr>
        <w:t xml:space="preserve">الصكوك </w:t>
      </w:r>
      <w:r>
        <w:rPr>
          <w:rtl/>
          <w:lang/>
        </w:rPr>
        <w:t>القانونية الكوبي</w:t>
      </w:r>
      <w:r>
        <w:rPr>
          <w:rFonts w:hint="cs"/>
          <w:rtl/>
          <w:lang/>
        </w:rPr>
        <w:t>ة</w:t>
      </w:r>
      <w:r w:rsidRPr="00AA43FE">
        <w:rPr>
          <w:rtl/>
          <w:lang/>
        </w:rPr>
        <w:t xml:space="preserve"> </w:t>
      </w:r>
      <w:r>
        <w:rPr>
          <w:rFonts w:hint="cs"/>
          <w:rtl/>
          <w:lang/>
        </w:rPr>
        <w:t xml:space="preserve">السارية </w:t>
      </w:r>
      <w:r w:rsidRPr="00AA43FE">
        <w:rPr>
          <w:rtl/>
          <w:lang/>
        </w:rPr>
        <w:t xml:space="preserve">في هذا الشأن </w:t>
      </w:r>
      <w:r>
        <w:rPr>
          <w:rFonts w:hint="cs"/>
          <w:rtl/>
          <w:lang/>
        </w:rPr>
        <w:t xml:space="preserve">وإلى تعزيز أنشطة التثقيف بشأن التعامل مع أحكام تلك الصكوك وتطبيقها، تم </w:t>
      </w:r>
      <w:r w:rsidRPr="00AA43FE">
        <w:rPr>
          <w:rtl/>
          <w:lang/>
        </w:rPr>
        <w:t xml:space="preserve">مؤخرا </w:t>
      </w:r>
      <w:r>
        <w:rPr>
          <w:rFonts w:hint="cs"/>
          <w:rtl/>
          <w:lang/>
        </w:rPr>
        <w:t xml:space="preserve">نشر مطوية تحوي المضامين </w:t>
      </w:r>
      <w:r>
        <w:rPr>
          <w:rtl/>
          <w:lang/>
        </w:rPr>
        <w:t>الرئيسية لخطة العمل</w:t>
      </w:r>
      <w:r w:rsidRPr="00AA43FE">
        <w:rPr>
          <w:rtl/>
          <w:lang/>
        </w:rPr>
        <w:t xml:space="preserve">، </w:t>
      </w:r>
      <w:r>
        <w:rPr>
          <w:rFonts w:hint="cs"/>
          <w:rtl/>
          <w:lang/>
        </w:rPr>
        <w:t xml:space="preserve">كما </w:t>
      </w:r>
      <w:r>
        <w:rPr>
          <w:rtl/>
          <w:lang/>
        </w:rPr>
        <w:t>أعيد نشر</w:t>
      </w:r>
      <w:r w:rsidRPr="00AA43FE">
        <w:rPr>
          <w:rtl/>
          <w:lang/>
        </w:rPr>
        <w:t xml:space="preserve"> نص رسمي </w:t>
      </w:r>
      <w:r>
        <w:rPr>
          <w:rFonts w:hint="cs"/>
          <w:rtl/>
          <w:lang/>
        </w:rPr>
        <w:t xml:space="preserve">بشأن هذه </w:t>
      </w:r>
      <w:r w:rsidRPr="00AA43FE">
        <w:rPr>
          <w:rtl/>
          <w:lang/>
        </w:rPr>
        <w:t>الخطة</w:t>
      </w:r>
      <w:r>
        <w:rPr>
          <w:rFonts w:hint="cs"/>
          <w:rtl/>
          <w:lang/>
        </w:rPr>
        <w:t>،</w:t>
      </w:r>
      <w:r w:rsidRPr="00AA43FE">
        <w:rPr>
          <w:rtl/>
          <w:lang/>
        </w:rPr>
        <w:t xml:space="preserve"> وكذلك نسخة مشروحة من الاتفاقية. </w:t>
      </w:r>
      <w:r>
        <w:rPr>
          <w:rFonts w:hint="cs"/>
          <w:rtl/>
          <w:lang/>
        </w:rPr>
        <w:t xml:space="preserve">وتعدّ </w:t>
      </w:r>
      <w:r w:rsidRPr="00AA43FE">
        <w:rPr>
          <w:rtl/>
          <w:lang/>
        </w:rPr>
        <w:t xml:space="preserve">هذه المواد </w:t>
      </w:r>
      <w:r>
        <w:rPr>
          <w:rFonts w:hint="cs"/>
          <w:rtl/>
          <w:lang/>
        </w:rPr>
        <w:t>من ال</w:t>
      </w:r>
      <w:r>
        <w:rPr>
          <w:rtl/>
          <w:lang/>
        </w:rPr>
        <w:t xml:space="preserve">أدوات </w:t>
      </w:r>
      <w:r>
        <w:rPr>
          <w:rFonts w:hint="cs"/>
          <w:rtl/>
          <w:lang/>
        </w:rPr>
        <w:t xml:space="preserve">المهمة الموجهة إلى الهيئات </w:t>
      </w:r>
      <w:r w:rsidRPr="00AA43FE">
        <w:rPr>
          <w:rtl/>
          <w:lang/>
        </w:rPr>
        <w:t>الحكومية</w:t>
      </w:r>
      <w:r>
        <w:rPr>
          <w:rFonts w:hint="cs"/>
          <w:rtl/>
          <w:lang/>
        </w:rPr>
        <w:t xml:space="preserve"> </w:t>
      </w:r>
      <w:r>
        <w:rPr>
          <w:rtl/>
          <w:lang/>
        </w:rPr>
        <w:t xml:space="preserve">ومنظمات المجتمع المدني </w:t>
      </w:r>
      <w:r>
        <w:rPr>
          <w:rFonts w:hint="cs"/>
          <w:rtl/>
          <w:lang/>
        </w:rPr>
        <w:t>وإلى النساء</w:t>
      </w:r>
      <w:r w:rsidRPr="00AA43FE">
        <w:rPr>
          <w:rtl/>
          <w:lang/>
        </w:rPr>
        <w:t>.</w:t>
      </w:r>
    </w:p>
    <w:p w:rsidR="009B015A" w:rsidRPr="00AA43FE" w:rsidRDefault="009B015A" w:rsidP="00567280">
      <w:pPr>
        <w:pStyle w:val="SingleTxt"/>
        <w:rPr>
          <w:rtl/>
          <w:lang/>
        </w:rPr>
      </w:pPr>
      <w:r>
        <w:rPr>
          <w:rFonts w:hint="cs"/>
          <w:rtl/>
          <w:lang/>
        </w:rPr>
        <w:t>12 -</w:t>
      </w:r>
      <w:r>
        <w:rPr>
          <w:rFonts w:hint="cs"/>
          <w:rtl/>
          <w:lang/>
        </w:rPr>
        <w:tab/>
        <w:t>و</w:t>
      </w:r>
      <w:r w:rsidRPr="00AA43FE">
        <w:rPr>
          <w:rtl/>
          <w:lang/>
        </w:rPr>
        <w:t>رغم أن</w:t>
      </w:r>
      <w:r>
        <w:rPr>
          <w:rFonts w:hint="cs"/>
          <w:rtl/>
          <w:lang/>
        </w:rPr>
        <w:t>ه كان من المقرر عقد</w:t>
      </w:r>
      <w:r w:rsidRPr="00AA43FE">
        <w:rPr>
          <w:rtl/>
          <w:lang/>
        </w:rPr>
        <w:t xml:space="preserve"> </w:t>
      </w:r>
      <w:r>
        <w:rPr>
          <w:rFonts w:hint="cs"/>
          <w:rtl/>
          <w:lang/>
        </w:rPr>
        <w:t>ال</w:t>
      </w:r>
      <w:r w:rsidRPr="00AA43FE">
        <w:rPr>
          <w:rtl/>
          <w:lang/>
        </w:rPr>
        <w:t xml:space="preserve">حلقة الدراسية </w:t>
      </w:r>
      <w:r>
        <w:rPr>
          <w:rFonts w:hint="cs"/>
          <w:rtl/>
          <w:lang/>
        </w:rPr>
        <w:t xml:space="preserve">الوطنية </w:t>
      </w:r>
      <w:r w:rsidRPr="00AA43FE">
        <w:rPr>
          <w:rtl/>
          <w:lang/>
        </w:rPr>
        <w:t xml:space="preserve">الثالثة </w:t>
      </w:r>
      <w:r>
        <w:rPr>
          <w:rFonts w:hint="cs"/>
          <w:rtl/>
          <w:lang/>
        </w:rPr>
        <w:t>لتقييم نتائج المؤتمر في كانون الأول/</w:t>
      </w:r>
      <w:r w:rsidRPr="00AA43FE">
        <w:rPr>
          <w:rtl/>
          <w:lang/>
        </w:rPr>
        <w:t xml:space="preserve">ديسمبر 2012، </w:t>
      </w:r>
      <w:r>
        <w:rPr>
          <w:rFonts w:hint="cs"/>
          <w:rtl/>
          <w:lang/>
        </w:rPr>
        <w:t xml:space="preserve">فبسبب </w:t>
      </w:r>
      <w:r w:rsidRPr="00AA43FE">
        <w:rPr>
          <w:rtl/>
          <w:lang/>
        </w:rPr>
        <w:t xml:space="preserve">الوضع </w:t>
      </w:r>
      <w:r>
        <w:rPr>
          <w:rFonts w:hint="cs"/>
          <w:rtl/>
          <w:lang/>
        </w:rPr>
        <w:t xml:space="preserve">السائد </w:t>
      </w:r>
      <w:r>
        <w:rPr>
          <w:rtl/>
          <w:lang/>
        </w:rPr>
        <w:t>في البل</w:t>
      </w:r>
      <w:r w:rsidRPr="00AA43FE">
        <w:rPr>
          <w:rtl/>
          <w:lang/>
        </w:rPr>
        <w:t xml:space="preserve">د </w:t>
      </w:r>
      <w:r>
        <w:rPr>
          <w:rFonts w:hint="cs"/>
          <w:rtl/>
          <w:lang/>
        </w:rPr>
        <w:t xml:space="preserve">من جراء آثار </w:t>
      </w:r>
      <w:r w:rsidRPr="00AA43FE">
        <w:rPr>
          <w:rtl/>
          <w:lang/>
        </w:rPr>
        <w:t>إعصار ساندي</w:t>
      </w:r>
      <w:r>
        <w:rPr>
          <w:rFonts w:hint="cs"/>
          <w:rtl/>
          <w:lang/>
        </w:rPr>
        <w:t xml:space="preserve"> الذي أسفر عن </w:t>
      </w:r>
      <w:r w:rsidRPr="00AA43FE">
        <w:rPr>
          <w:rtl/>
          <w:lang/>
        </w:rPr>
        <w:t xml:space="preserve">خسائر فادحة </w:t>
      </w:r>
      <w:r>
        <w:rPr>
          <w:rFonts w:hint="cs"/>
          <w:rtl/>
          <w:lang/>
        </w:rPr>
        <w:t>وألحق أضرارا بالغة على صعيد مختلف المقاطعات</w:t>
      </w:r>
      <w:r w:rsidRPr="00AA43FE">
        <w:rPr>
          <w:rtl/>
          <w:lang/>
        </w:rPr>
        <w:t xml:space="preserve">، </w:t>
      </w:r>
      <w:r>
        <w:rPr>
          <w:rFonts w:hint="cs"/>
          <w:rtl/>
          <w:lang/>
        </w:rPr>
        <w:t xml:space="preserve">اضطرت الحكومة </w:t>
      </w:r>
      <w:r w:rsidRPr="00AA43FE">
        <w:rPr>
          <w:rtl/>
          <w:lang/>
        </w:rPr>
        <w:t xml:space="preserve">إلى تأجيل </w:t>
      </w:r>
      <w:r>
        <w:rPr>
          <w:rFonts w:hint="cs"/>
          <w:rtl/>
          <w:lang/>
        </w:rPr>
        <w:t xml:space="preserve">عقد الحلقة الدراسية </w:t>
      </w:r>
      <w:r>
        <w:rPr>
          <w:rtl/>
          <w:lang/>
        </w:rPr>
        <w:t>و</w:t>
      </w:r>
      <w:r>
        <w:rPr>
          <w:rFonts w:hint="cs"/>
          <w:rtl/>
          <w:lang/>
        </w:rPr>
        <w:t xml:space="preserve">إعطاء الأولوية بالأحرى لأعمال أخرى، ولا سيما أنشطة </w:t>
      </w:r>
      <w:r>
        <w:rPr>
          <w:rtl/>
          <w:lang/>
        </w:rPr>
        <w:t>التعاون</w:t>
      </w:r>
      <w:r>
        <w:rPr>
          <w:rFonts w:hint="cs"/>
          <w:rtl/>
          <w:lang/>
        </w:rPr>
        <w:t xml:space="preserve"> للإسهام في التعافي</w:t>
      </w:r>
      <w:r w:rsidRPr="00AA43FE">
        <w:rPr>
          <w:rtl/>
          <w:lang/>
        </w:rPr>
        <w:t xml:space="preserve"> </w:t>
      </w:r>
      <w:r>
        <w:rPr>
          <w:rFonts w:hint="cs"/>
          <w:rtl/>
          <w:lang/>
        </w:rPr>
        <w:t>من الأضرار</w:t>
      </w:r>
      <w:r w:rsidRPr="00AA43FE">
        <w:rPr>
          <w:rtl/>
          <w:lang/>
        </w:rPr>
        <w:t>.</w:t>
      </w:r>
    </w:p>
    <w:p w:rsidR="009B015A" w:rsidRPr="00AA43FE" w:rsidRDefault="009B015A" w:rsidP="00567280">
      <w:pPr>
        <w:pStyle w:val="SingleTxt"/>
        <w:rPr>
          <w:rtl/>
          <w:lang/>
        </w:rPr>
      </w:pPr>
      <w:r>
        <w:rPr>
          <w:rFonts w:hint="cs"/>
          <w:rtl/>
          <w:lang/>
        </w:rPr>
        <w:t>13 -</w:t>
      </w:r>
      <w:r>
        <w:rPr>
          <w:rFonts w:hint="cs"/>
          <w:rtl/>
          <w:lang/>
        </w:rPr>
        <w:tab/>
        <w:t xml:space="preserve">ومهما كان الأمر، وإثباتًا للإرادة السياسية التي تحدو الدولة بشأن إجراء </w:t>
      </w:r>
      <w:r w:rsidRPr="00AA43FE">
        <w:rPr>
          <w:rtl/>
          <w:lang/>
        </w:rPr>
        <w:t>هذا التقييم، قررت اللجنة التنفيذية لمجلس الوزراء</w:t>
      </w:r>
      <w:r>
        <w:rPr>
          <w:rFonts w:hint="cs"/>
          <w:rtl/>
          <w:lang/>
        </w:rPr>
        <w:t xml:space="preserve"> و</w:t>
      </w:r>
      <w:r w:rsidRPr="00AA43FE">
        <w:rPr>
          <w:rtl/>
          <w:lang/>
        </w:rPr>
        <w:t xml:space="preserve">وزارة الاقتصاد والتخطيط </w:t>
      </w:r>
      <w:r>
        <w:rPr>
          <w:rFonts w:hint="cs"/>
          <w:rtl/>
          <w:lang/>
        </w:rPr>
        <w:t>واتحاد النساء الكوبيات القيام، في الفترة ما بين تشرين الثاني/</w:t>
      </w:r>
      <w:r w:rsidRPr="00AA43FE">
        <w:rPr>
          <w:rtl/>
          <w:lang/>
        </w:rPr>
        <w:t>نوفمبر و</w:t>
      </w:r>
      <w:r>
        <w:rPr>
          <w:rFonts w:hint="cs"/>
          <w:rtl/>
          <w:lang/>
        </w:rPr>
        <w:t>كانون الأول/</w:t>
      </w:r>
      <w:r w:rsidRPr="00AA43FE">
        <w:rPr>
          <w:rtl/>
          <w:lang/>
        </w:rPr>
        <w:t xml:space="preserve">ديسمبر 2012، </w:t>
      </w:r>
      <w:r>
        <w:rPr>
          <w:rFonts w:hint="cs"/>
          <w:rtl/>
          <w:lang/>
        </w:rPr>
        <w:t>ب</w:t>
      </w:r>
      <w:r w:rsidRPr="00AA43FE">
        <w:rPr>
          <w:rtl/>
          <w:lang/>
        </w:rPr>
        <w:t xml:space="preserve">عملية تقييم </w:t>
      </w:r>
      <w:r>
        <w:rPr>
          <w:rFonts w:hint="cs"/>
          <w:rtl/>
          <w:lang/>
        </w:rPr>
        <w:t xml:space="preserve">تحليلي لحالة </w:t>
      </w:r>
      <w:r w:rsidRPr="00AA43FE">
        <w:rPr>
          <w:rtl/>
          <w:lang/>
        </w:rPr>
        <w:t xml:space="preserve">تنفيذ التدابير الواردة في </w:t>
      </w:r>
      <w:r>
        <w:rPr>
          <w:rFonts w:hint="cs"/>
          <w:rtl/>
          <w:lang/>
        </w:rPr>
        <w:t>ال</w:t>
      </w:r>
      <w:r w:rsidRPr="00AA43FE">
        <w:rPr>
          <w:rtl/>
          <w:lang/>
        </w:rPr>
        <w:t xml:space="preserve">خطة </w:t>
      </w:r>
      <w:r>
        <w:rPr>
          <w:rFonts w:hint="cs"/>
          <w:rtl/>
          <w:lang/>
        </w:rPr>
        <w:t xml:space="preserve">على صعيد هيئات </w:t>
      </w:r>
      <w:r w:rsidRPr="00AA43FE">
        <w:rPr>
          <w:rtl/>
          <w:lang/>
        </w:rPr>
        <w:t xml:space="preserve">الإدارة المركزية </w:t>
      </w:r>
      <w:r>
        <w:rPr>
          <w:rFonts w:hint="cs"/>
          <w:rtl/>
          <w:lang/>
        </w:rPr>
        <w:t xml:space="preserve">للدولة </w:t>
      </w:r>
      <w:r w:rsidRPr="00AA43FE">
        <w:rPr>
          <w:rtl/>
          <w:lang/>
        </w:rPr>
        <w:t>وحكومات المقاطعات، و</w:t>
      </w:r>
      <w:r>
        <w:rPr>
          <w:rFonts w:hint="cs"/>
          <w:rtl/>
          <w:lang/>
        </w:rPr>
        <w:t>فقا للمسؤوليات المنوطة بكل طرف على حدة</w:t>
      </w:r>
      <w:r w:rsidRPr="00AA43FE">
        <w:rPr>
          <w:rtl/>
          <w:lang/>
        </w:rPr>
        <w:t xml:space="preserve">. </w:t>
      </w:r>
      <w:r>
        <w:rPr>
          <w:rFonts w:hint="cs"/>
          <w:rtl/>
          <w:lang/>
        </w:rPr>
        <w:t xml:space="preserve">كذلك اتفقت على تأجيل عقد الحلقة الدراسية الوطنية إلى </w:t>
      </w:r>
      <w:r>
        <w:rPr>
          <w:rtl/>
          <w:lang/>
        </w:rPr>
        <w:t>عام 2013</w:t>
      </w:r>
      <w:r w:rsidRPr="00AA43FE">
        <w:rPr>
          <w:rtl/>
          <w:lang/>
        </w:rPr>
        <w:t xml:space="preserve"> عندما تكون الظروف مواتية أكثر.</w:t>
      </w:r>
    </w:p>
    <w:p w:rsidR="009B015A" w:rsidRPr="00AA43FE" w:rsidRDefault="009B015A" w:rsidP="00567280">
      <w:pPr>
        <w:pStyle w:val="SingleTxt"/>
        <w:rPr>
          <w:rtl/>
          <w:lang/>
        </w:rPr>
      </w:pPr>
      <w:r>
        <w:rPr>
          <w:rFonts w:hint="cs"/>
          <w:rtl/>
          <w:lang/>
        </w:rPr>
        <w:t>14 -</w:t>
      </w:r>
      <w:r>
        <w:rPr>
          <w:rFonts w:hint="cs"/>
          <w:rtl/>
          <w:lang/>
        </w:rPr>
        <w:tab/>
      </w:r>
      <w:r w:rsidRPr="00AA43FE">
        <w:rPr>
          <w:rtl/>
          <w:lang/>
        </w:rPr>
        <w:t>و</w:t>
      </w:r>
      <w:r>
        <w:rPr>
          <w:rFonts w:hint="cs"/>
          <w:rtl/>
          <w:lang/>
        </w:rPr>
        <w:t xml:space="preserve">خضعت </w:t>
      </w:r>
      <w:r w:rsidRPr="00AA43FE">
        <w:rPr>
          <w:rtl/>
          <w:lang/>
        </w:rPr>
        <w:t xml:space="preserve">خطة العمل </w:t>
      </w:r>
      <w:r>
        <w:rPr>
          <w:rFonts w:hint="cs"/>
          <w:rtl/>
          <w:lang/>
        </w:rPr>
        <w:t xml:space="preserve">لعمليتي </w:t>
      </w:r>
      <w:r>
        <w:rPr>
          <w:rtl/>
          <w:lang/>
        </w:rPr>
        <w:t>تنقيح على الصعيد الوطني</w:t>
      </w:r>
      <w:r>
        <w:rPr>
          <w:rFonts w:hint="cs"/>
          <w:rtl/>
          <w:lang/>
        </w:rPr>
        <w:t xml:space="preserve">، أجرتها هيئات الإدارة المركزية للدولة ومجالس الإدارة على صعيد المقاطعات والبلديات، التي عكفت على متابعة تنفيذ التدابير </w:t>
      </w:r>
      <w:r w:rsidRPr="00AA43FE">
        <w:rPr>
          <w:rtl/>
          <w:lang/>
        </w:rPr>
        <w:t xml:space="preserve">الواردة </w:t>
      </w:r>
      <w:r>
        <w:rPr>
          <w:rFonts w:hint="cs"/>
          <w:rtl/>
          <w:lang/>
        </w:rPr>
        <w:t>في خطة العمل</w:t>
      </w:r>
      <w:r w:rsidRPr="00AA43FE">
        <w:rPr>
          <w:rtl/>
          <w:lang/>
        </w:rPr>
        <w:t xml:space="preserve">. </w:t>
      </w:r>
      <w:r>
        <w:rPr>
          <w:rFonts w:hint="cs"/>
          <w:rtl/>
          <w:lang/>
        </w:rPr>
        <w:t>ونظرا إلى ما تتسم به هذه الخطة من أهمية</w:t>
      </w:r>
      <w:r w:rsidRPr="00AA43FE">
        <w:rPr>
          <w:rtl/>
          <w:lang/>
        </w:rPr>
        <w:t xml:space="preserve"> </w:t>
      </w:r>
      <w:r>
        <w:rPr>
          <w:rFonts w:hint="cs"/>
          <w:rtl/>
          <w:lang/>
        </w:rPr>
        <w:t>بالغة،</w:t>
      </w:r>
      <w:r w:rsidRPr="00AA43FE">
        <w:rPr>
          <w:rtl/>
          <w:lang/>
        </w:rPr>
        <w:t xml:space="preserve"> </w:t>
      </w:r>
      <w:r>
        <w:rPr>
          <w:rFonts w:hint="cs"/>
          <w:rtl/>
          <w:lang/>
        </w:rPr>
        <w:t xml:space="preserve">فقد جرى تنظيم </w:t>
      </w:r>
      <w:r w:rsidRPr="00AA43FE">
        <w:rPr>
          <w:rtl/>
          <w:lang/>
        </w:rPr>
        <w:t xml:space="preserve">دورات </w:t>
      </w:r>
      <w:r>
        <w:rPr>
          <w:rFonts w:hint="cs"/>
          <w:rtl/>
          <w:lang/>
        </w:rPr>
        <w:t xml:space="preserve">تدريبية </w:t>
      </w:r>
      <w:r w:rsidRPr="00AA43FE">
        <w:rPr>
          <w:rtl/>
          <w:lang/>
        </w:rPr>
        <w:t>و</w:t>
      </w:r>
      <w:r>
        <w:rPr>
          <w:rFonts w:hint="cs"/>
          <w:rtl/>
          <w:lang/>
        </w:rPr>
        <w:t xml:space="preserve">حلقات عمل وحلقات دراسية لصالح </w:t>
      </w:r>
      <w:r w:rsidRPr="00AA43FE">
        <w:rPr>
          <w:rtl/>
          <w:lang/>
        </w:rPr>
        <w:t>قادة المجتمع</w:t>
      </w:r>
      <w:r>
        <w:rPr>
          <w:rFonts w:hint="cs"/>
          <w:rtl/>
          <w:lang/>
        </w:rPr>
        <w:t>ات المحلية</w:t>
      </w:r>
      <w:r w:rsidRPr="00AA43FE">
        <w:rPr>
          <w:rtl/>
          <w:lang/>
        </w:rPr>
        <w:t xml:space="preserve"> والمسؤولين الحكوميين</w:t>
      </w:r>
      <w:r>
        <w:rPr>
          <w:rFonts w:hint="cs"/>
          <w:rtl/>
          <w:lang/>
        </w:rPr>
        <w:t xml:space="preserve"> بوصفهم جزءا من عملية تقييم خطة العمل ذاتها</w:t>
      </w:r>
      <w:r w:rsidRPr="00AA43FE">
        <w:rPr>
          <w:rtl/>
          <w:lang/>
        </w:rPr>
        <w:t>.</w:t>
      </w:r>
    </w:p>
    <w:p w:rsidR="009B015A" w:rsidRDefault="009B015A" w:rsidP="00567280">
      <w:pPr>
        <w:pStyle w:val="SingleTxt"/>
        <w:rPr>
          <w:rFonts w:hint="cs"/>
          <w:rtl/>
          <w:lang/>
        </w:rPr>
      </w:pPr>
      <w:r>
        <w:rPr>
          <w:rFonts w:hint="cs"/>
          <w:rtl/>
          <w:lang/>
        </w:rPr>
        <w:t>15 -</w:t>
      </w:r>
      <w:r>
        <w:rPr>
          <w:rFonts w:hint="cs"/>
          <w:rtl/>
          <w:lang/>
        </w:rPr>
        <w:tab/>
        <w:t xml:space="preserve">وبفضل </w:t>
      </w:r>
      <w:r>
        <w:rPr>
          <w:rtl/>
          <w:lang/>
        </w:rPr>
        <w:t xml:space="preserve">التعاون الخارجي، </w:t>
      </w:r>
      <w:r>
        <w:rPr>
          <w:rFonts w:hint="cs"/>
          <w:rtl/>
          <w:lang/>
        </w:rPr>
        <w:t xml:space="preserve">تم إصدار طبعة </w:t>
      </w:r>
      <w:r>
        <w:rPr>
          <w:rtl/>
          <w:lang/>
        </w:rPr>
        <w:t>جديد</w:t>
      </w:r>
      <w:r>
        <w:rPr>
          <w:rFonts w:hint="cs"/>
          <w:rtl/>
          <w:lang/>
        </w:rPr>
        <w:t>ة</w:t>
      </w:r>
      <w:r w:rsidRPr="00AA43FE">
        <w:rPr>
          <w:rtl/>
          <w:lang/>
        </w:rPr>
        <w:t xml:space="preserve"> من خطة العمل</w:t>
      </w:r>
      <w:r>
        <w:rPr>
          <w:rFonts w:hint="cs"/>
          <w:rtl/>
          <w:lang/>
        </w:rPr>
        <w:t>،</w:t>
      </w:r>
      <w:r w:rsidRPr="00AA43FE">
        <w:rPr>
          <w:rtl/>
          <w:lang/>
        </w:rPr>
        <w:t xml:space="preserve"> </w:t>
      </w:r>
      <w:r>
        <w:rPr>
          <w:rFonts w:hint="cs"/>
          <w:rtl/>
          <w:lang/>
        </w:rPr>
        <w:t>مشفوعة بنسخة لأغراض ال</w:t>
      </w:r>
      <w:r w:rsidRPr="00AA43FE">
        <w:rPr>
          <w:rtl/>
          <w:lang/>
        </w:rPr>
        <w:t xml:space="preserve">تدريب </w:t>
      </w:r>
      <w:r>
        <w:rPr>
          <w:rFonts w:hint="cs"/>
          <w:rtl/>
          <w:lang/>
        </w:rPr>
        <w:t xml:space="preserve">على النطاق </w:t>
      </w:r>
      <w:r w:rsidRPr="00AA43FE">
        <w:rPr>
          <w:rtl/>
          <w:lang/>
        </w:rPr>
        <w:t>الشعبي</w:t>
      </w:r>
      <w:r>
        <w:rPr>
          <w:rFonts w:hint="cs"/>
          <w:rtl/>
          <w:lang/>
        </w:rPr>
        <w:t xml:space="preserve"> بشأن هيكل الخطة ومغزاها والمسؤولين عنها والمشاركين فيها</w:t>
      </w:r>
      <w:r w:rsidRPr="00AA43FE">
        <w:rPr>
          <w:rtl/>
          <w:lang/>
        </w:rPr>
        <w:t xml:space="preserve">. </w:t>
      </w:r>
      <w:r>
        <w:rPr>
          <w:rFonts w:hint="cs"/>
          <w:rtl/>
          <w:lang/>
        </w:rPr>
        <w:t xml:space="preserve">وتكمن </w:t>
      </w:r>
      <w:r>
        <w:rPr>
          <w:rtl/>
          <w:lang/>
        </w:rPr>
        <w:t>أهمية هذ</w:t>
      </w:r>
      <w:r>
        <w:rPr>
          <w:rFonts w:hint="cs"/>
          <w:rtl/>
          <w:lang/>
        </w:rPr>
        <w:t xml:space="preserve">ه النسخة المشروحة في كونها توضح منهجية تقييم </w:t>
      </w:r>
      <w:r w:rsidRPr="00AA43FE">
        <w:rPr>
          <w:rtl/>
          <w:lang/>
        </w:rPr>
        <w:t xml:space="preserve">الخطة </w:t>
      </w:r>
      <w:r>
        <w:rPr>
          <w:rFonts w:hint="cs"/>
          <w:rtl/>
          <w:lang/>
        </w:rPr>
        <w:t xml:space="preserve">على كل مستوى من مستويات </w:t>
      </w:r>
      <w:r w:rsidRPr="00AA43FE">
        <w:rPr>
          <w:rtl/>
          <w:lang/>
        </w:rPr>
        <w:t xml:space="preserve">سلطة الدولة، </w:t>
      </w:r>
      <w:r>
        <w:rPr>
          <w:rFonts w:hint="cs"/>
          <w:rtl/>
          <w:lang/>
        </w:rPr>
        <w:t xml:space="preserve">بدءا </w:t>
      </w:r>
      <w:r w:rsidRPr="00AA43FE">
        <w:rPr>
          <w:rtl/>
          <w:lang/>
        </w:rPr>
        <w:t xml:space="preserve">من البلدية </w:t>
      </w:r>
      <w:r>
        <w:rPr>
          <w:rFonts w:hint="cs"/>
          <w:rtl/>
          <w:lang/>
        </w:rPr>
        <w:t xml:space="preserve">وانتهاء بالهيئات </w:t>
      </w:r>
      <w:r w:rsidRPr="00AA43FE">
        <w:rPr>
          <w:rtl/>
          <w:lang/>
        </w:rPr>
        <w:t>المركزية.</w:t>
      </w:r>
    </w:p>
    <w:p w:rsidR="00567280" w:rsidRPr="00567280" w:rsidRDefault="00567280" w:rsidP="00567280">
      <w:pPr>
        <w:pStyle w:val="SingleTxt"/>
        <w:spacing w:after="0" w:line="120" w:lineRule="exact"/>
        <w:rPr>
          <w:rFonts w:hint="cs"/>
          <w:sz w:val="10"/>
          <w:rtl/>
          <w:lang/>
        </w:rPr>
      </w:pPr>
    </w:p>
    <w:p w:rsidR="009B015A" w:rsidRPr="00DA38BC" w:rsidRDefault="003E31EF" w:rsidP="00567280">
      <w:pPr>
        <w:pStyle w:val="H1"/>
        <w:tabs>
          <w:tab w:val="left" w:pos="662"/>
          <w:tab w:val="left" w:pos="1325"/>
          <w:tab w:val="left" w:pos="1987"/>
          <w:tab w:val="left" w:pos="2650"/>
          <w:tab w:val="left" w:pos="3312"/>
          <w:tab w:val="left" w:pos="3974"/>
          <w:tab w:val="left" w:pos="4637"/>
          <w:tab w:val="left" w:pos="5299"/>
          <w:tab w:val="left" w:pos="5962"/>
          <w:tab w:val="left" w:pos="6624"/>
          <w:tab w:val="left" w:pos="7286"/>
        </w:tabs>
        <w:ind w:left="662" w:hanging="662"/>
        <w:rPr>
          <w:rtl/>
          <w:lang/>
        </w:rPr>
      </w:pPr>
      <w:r>
        <w:rPr>
          <w:rtl/>
          <w:lang/>
        </w:rPr>
        <w:br w:type="page"/>
      </w:r>
      <w:r w:rsidR="00567280">
        <w:rPr>
          <w:rFonts w:hint="cs"/>
          <w:rtl/>
          <w:lang/>
        </w:rPr>
        <w:tab/>
      </w:r>
      <w:r w:rsidR="00567280">
        <w:rPr>
          <w:rFonts w:hint="cs"/>
          <w:rtl/>
          <w:lang/>
        </w:rPr>
        <w:tab/>
      </w:r>
      <w:r w:rsidR="009B015A" w:rsidRPr="00DA38BC">
        <w:rPr>
          <w:rFonts w:hint="cs"/>
          <w:rtl/>
          <w:lang/>
        </w:rPr>
        <w:t>الصور</w:t>
      </w:r>
      <w:r w:rsidR="009B015A" w:rsidRPr="00DA38BC">
        <w:rPr>
          <w:rtl/>
          <w:lang/>
        </w:rPr>
        <w:t xml:space="preserve"> النمطية والممارسات الثقافية</w:t>
      </w:r>
    </w:p>
    <w:p w:rsidR="003E31EF" w:rsidRPr="003E31EF" w:rsidRDefault="003E31EF" w:rsidP="003E31EF">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jc w:val="lowKashida"/>
        <w:rPr>
          <w:rFonts w:hint="cs"/>
          <w:sz w:val="10"/>
          <w:rtl/>
          <w:lang/>
        </w:rPr>
      </w:pPr>
    </w:p>
    <w:p w:rsidR="009B015A" w:rsidRPr="00AA43FE" w:rsidRDefault="00567280" w:rsidP="00567280">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rPr>
      </w:pPr>
      <w:r>
        <w:rPr>
          <w:rFonts w:hint="cs"/>
          <w:rtl/>
          <w:lang/>
        </w:rPr>
        <w:tab/>
      </w:r>
      <w:r w:rsidR="009B015A">
        <w:rPr>
          <w:rFonts w:hint="cs"/>
          <w:rtl/>
          <w:lang/>
        </w:rPr>
        <w:t>6 -</w:t>
      </w:r>
      <w:r w:rsidR="009B015A">
        <w:rPr>
          <w:rFonts w:hint="cs"/>
          <w:rtl/>
          <w:lang/>
        </w:rPr>
        <w:tab/>
      </w:r>
      <w:r w:rsidR="009B015A" w:rsidRPr="00AA43FE">
        <w:rPr>
          <w:rtl/>
          <w:lang/>
        </w:rPr>
        <w:t xml:space="preserve">التدابير المتخذة </w:t>
      </w:r>
      <w:r w:rsidR="009B015A">
        <w:rPr>
          <w:rFonts w:hint="cs"/>
          <w:rtl/>
          <w:lang/>
        </w:rPr>
        <w:t>لإنفاذ القانون ال</w:t>
      </w:r>
      <w:r w:rsidR="009B015A" w:rsidRPr="00AA43FE">
        <w:rPr>
          <w:rtl/>
          <w:lang/>
        </w:rPr>
        <w:t xml:space="preserve">مرسوم رقم 234 (2003) </w:t>
      </w:r>
      <w:r w:rsidR="009B015A">
        <w:rPr>
          <w:rFonts w:hint="cs"/>
          <w:rtl/>
          <w:lang/>
        </w:rPr>
        <w:t>بشأن ”</w:t>
      </w:r>
      <w:r w:rsidR="009B015A" w:rsidRPr="00AA43FE">
        <w:rPr>
          <w:rtl/>
          <w:lang/>
        </w:rPr>
        <w:t xml:space="preserve">أمومة </w:t>
      </w:r>
      <w:r w:rsidR="009B015A">
        <w:rPr>
          <w:rFonts w:hint="cs"/>
          <w:rtl/>
          <w:lang/>
        </w:rPr>
        <w:t>المرأة العاملة</w:t>
      </w:r>
      <w:r w:rsidR="009B015A">
        <w:rPr>
          <w:rFonts w:hint="eastAsia"/>
          <w:rtl/>
          <w:lang/>
        </w:rPr>
        <w:t>“</w:t>
      </w:r>
      <w:r w:rsidR="009B015A">
        <w:rPr>
          <w:rFonts w:hint="cs"/>
          <w:rtl/>
          <w:lang/>
        </w:rPr>
        <w:t>،</w:t>
      </w:r>
      <w:r w:rsidR="009B015A" w:rsidRPr="00AA43FE">
        <w:rPr>
          <w:rtl/>
          <w:lang/>
        </w:rPr>
        <w:t xml:space="preserve"> و</w:t>
      </w:r>
      <w:r w:rsidR="009B015A">
        <w:rPr>
          <w:rFonts w:hint="cs"/>
          <w:rtl/>
          <w:lang/>
        </w:rPr>
        <w:t>ل</w:t>
      </w:r>
      <w:r w:rsidR="009B015A" w:rsidRPr="00AA43FE">
        <w:rPr>
          <w:rtl/>
          <w:lang/>
        </w:rPr>
        <w:t xml:space="preserve">معالجة الصور النمطية </w:t>
      </w:r>
      <w:r w:rsidR="009B015A">
        <w:rPr>
          <w:rFonts w:hint="cs"/>
          <w:rtl/>
          <w:lang/>
        </w:rPr>
        <w:t>الجنسانية</w:t>
      </w:r>
    </w:p>
    <w:p w:rsidR="009B015A" w:rsidRPr="00AA43FE" w:rsidRDefault="009B015A" w:rsidP="007D7DC9">
      <w:pPr>
        <w:pStyle w:val="SingleTxt"/>
        <w:rPr>
          <w:rtl/>
          <w:lang/>
        </w:rPr>
      </w:pPr>
      <w:r>
        <w:rPr>
          <w:rFonts w:hint="cs"/>
          <w:rtl/>
          <w:lang/>
        </w:rPr>
        <w:t>16 -</w:t>
      </w:r>
      <w:r>
        <w:rPr>
          <w:rFonts w:hint="cs"/>
          <w:rtl/>
          <w:lang/>
        </w:rPr>
        <w:tab/>
        <w:t>يعدّ إ</w:t>
      </w:r>
      <w:r>
        <w:rPr>
          <w:rtl/>
          <w:lang/>
        </w:rPr>
        <w:t>دراج الكوبي</w:t>
      </w:r>
      <w:r>
        <w:rPr>
          <w:rFonts w:hint="cs"/>
          <w:rtl/>
          <w:lang/>
        </w:rPr>
        <w:t>ات</w:t>
      </w:r>
      <w:r w:rsidRPr="00AA43FE">
        <w:rPr>
          <w:rtl/>
          <w:lang/>
        </w:rPr>
        <w:t xml:space="preserve"> في عملية تنمية </w:t>
      </w:r>
      <w:r>
        <w:rPr>
          <w:rtl/>
          <w:lang/>
        </w:rPr>
        <w:t>البل</w:t>
      </w:r>
      <w:r w:rsidRPr="00AA43FE">
        <w:rPr>
          <w:rtl/>
          <w:lang/>
        </w:rPr>
        <w:t xml:space="preserve">د </w:t>
      </w:r>
      <w:r>
        <w:rPr>
          <w:rFonts w:hint="cs"/>
          <w:rtl/>
          <w:lang/>
        </w:rPr>
        <w:t>باعتبارهن أطرافا رئيسية وعناصر مستفيدة في آن واحد من أعظم المنجزات الاجتماعية التي حققها البلد</w:t>
      </w:r>
      <w:r w:rsidRPr="00AA43FE">
        <w:rPr>
          <w:rtl/>
          <w:lang/>
        </w:rPr>
        <w:t xml:space="preserve">. </w:t>
      </w:r>
      <w:r>
        <w:rPr>
          <w:rFonts w:hint="cs"/>
          <w:rtl/>
          <w:lang/>
        </w:rPr>
        <w:t xml:space="preserve">فقد أتيحت للمرأة فرصة دخول حلبة الشأن العام </w:t>
      </w:r>
      <w:r w:rsidRPr="00AA43FE">
        <w:rPr>
          <w:rtl/>
          <w:lang/>
        </w:rPr>
        <w:t>على قدم المساواة مع الرجل.</w:t>
      </w:r>
    </w:p>
    <w:p w:rsidR="009B015A" w:rsidRPr="00AA43FE" w:rsidRDefault="009B015A" w:rsidP="007D7DC9">
      <w:pPr>
        <w:pStyle w:val="SingleTxt"/>
        <w:rPr>
          <w:rtl/>
          <w:lang/>
        </w:rPr>
      </w:pPr>
      <w:r>
        <w:rPr>
          <w:rFonts w:hint="cs"/>
          <w:rtl/>
          <w:lang/>
        </w:rPr>
        <w:t>17 -</w:t>
      </w:r>
      <w:r>
        <w:rPr>
          <w:rFonts w:hint="cs"/>
          <w:rtl/>
          <w:lang/>
        </w:rPr>
        <w:tab/>
        <w:t>و</w:t>
      </w:r>
      <w:r>
        <w:rPr>
          <w:rtl/>
          <w:lang/>
        </w:rPr>
        <w:t>في</w:t>
      </w:r>
      <w:r>
        <w:rPr>
          <w:rFonts w:hint="cs"/>
          <w:rtl/>
          <w:lang/>
        </w:rPr>
        <w:t xml:space="preserve"> الدورة </w:t>
      </w:r>
      <w:r w:rsidRPr="00AA43FE">
        <w:rPr>
          <w:rtl/>
          <w:lang/>
        </w:rPr>
        <w:t xml:space="preserve">العادية السابعة للمجلس التشريعي السابع، </w:t>
      </w:r>
      <w:r>
        <w:rPr>
          <w:rFonts w:hint="cs"/>
          <w:rtl/>
          <w:lang/>
        </w:rPr>
        <w:t xml:space="preserve">قامت </w:t>
      </w:r>
      <w:r w:rsidRPr="00AA43FE">
        <w:rPr>
          <w:rtl/>
          <w:lang/>
        </w:rPr>
        <w:t xml:space="preserve">لجنة رعاية </w:t>
      </w:r>
      <w:r>
        <w:rPr>
          <w:rFonts w:hint="cs"/>
          <w:rtl/>
          <w:lang/>
        </w:rPr>
        <w:t>الشباب و</w:t>
      </w:r>
      <w:r w:rsidRPr="00AA43FE">
        <w:rPr>
          <w:rtl/>
          <w:lang/>
        </w:rPr>
        <w:t xml:space="preserve">الأطفال </w:t>
      </w:r>
      <w:r>
        <w:rPr>
          <w:rFonts w:hint="cs"/>
          <w:rtl/>
          <w:lang/>
        </w:rPr>
        <w:t>والنهوض ب</w:t>
      </w:r>
      <w:r w:rsidRPr="00AA43FE">
        <w:rPr>
          <w:rtl/>
          <w:lang/>
        </w:rPr>
        <w:t>حقوق المرأة</w:t>
      </w:r>
      <w:r>
        <w:rPr>
          <w:rFonts w:hint="cs"/>
          <w:rtl/>
          <w:lang/>
        </w:rPr>
        <w:t>،</w:t>
      </w:r>
      <w:r w:rsidRPr="00AA43FE">
        <w:rPr>
          <w:rtl/>
          <w:lang/>
        </w:rPr>
        <w:t xml:space="preserve"> </w:t>
      </w:r>
      <w:r>
        <w:rPr>
          <w:rFonts w:hint="cs"/>
          <w:rtl/>
          <w:lang/>
        </w:rPr>
        <w:t>التابعة ل</w:t>
      </w:r>
      <w:r>
        <w:rPr>
          <w:rtl/>
          <w:lang/>
        </w:rPr>
        <w:t>لجمعية الوطنية لسلطة الشعب</w:t>
      </w:r>
      <w:r>
        <w:rPr>
          <w:rFonts w:hint="cs"/>
          <w:rtl/>
          <w:lang/>
        </w:rPr>
        <w:t xml:space="preserve">، بدعوة مديري ومديرات محطات التلفزيون والإذاعة ووزارة </w:t>
      </w:r>
      <w:r w:rsidRPr="00AA43FE">
        <w:rPr>
          <w:rtl/>
          <w:lang/>
        </w:rPr>
        <w:t>الثقافة</w:t>
      </w:r>
      <w:r>
        <w:rPr>
          <w:rFonts w:hint="cs"/>
          <w:rtl/>
          <w:lang/>
        </w:rPr>
        <w:t xml:space="preserve"> </w:t>
      </w:r>
      <w:r w:rsidRPr="00AA43FE">
        <w:rPr>
          <w:rtl/>
          <w:lang/>
        </w:rPr>
        <w:t>وشركات التسجيل و</w:t>
      </w:r>
      <w:r>
        <w:rPr>
          <w:rFonts w:hint="cs"/>
          <w:rtl/>
          <w:lang/>
        </w:rPr>
        <w:t xml:space="preserve">سائر </w:t>
      </w:r>
      <w:r w:rsidRPr="00AA43FE">
        <w:rPr>
          <w:rtl/>
          <w:lang/>
        </w:rPr>
        <w:t xml:space="preserve">مؤسسات </w:t>
      </w:r>
      <w:r>
        <w:rPr>
          <w:rFonts w:hint="cs"/>
          <w:rtl/>
          <w:lang/>
        </w:rPr>
        <w:t>ال</w:t>
      </w:r>
      <w:r w:rsidRPr="00AA43FE">
        <w:rPr>
          <w:rtl/>
          <w:lang/>
        </w:rPr>
        <w:t>صناعة الثقاف</w:t>
      </w:r>
      <w:r>
        <w:rPr>
          <w:rFonts w:hint="cs"/>
          <w:rtl/>
          <w:lang/>
        </w:rPr>
        <w:t>ي</w:t>
      </w:r>
      <w:r w:rsidRPr="00AA43FE">
        <w:rPr>
          <w:rtl/>
          <w:lang/>
        </w:rPr>
        <w:t xml:space="preserve">ة </w:t>
      </w:r>
      <w:r>
        <w:rPr>
          <w:rFonts w:hint="cs"/>
          <w:rtl/>
          <w:lang/>
        </w:rPr>
        <w:t xml:space="preserve">إلى العمل على </w:t>
      </w:r>
      <w:r w:rsidRPr="00AA43FE">
        <w:rPr>
          <w:rtl/>
          <w:lang/>
        </w:rPr>
        <w:t xml:space="preserve">تعزيز المساواة بين الجنسين </w:t>
      </w:r>
      <w:r>
        <w:rPr>
          <w:rFonts w:hint="cs"/>
          <w:rtl/>
          <w:lang/>
        </w:rPr>
        <w:t xml:space="preserve">مع </w:t>
      </w:r>
      <w:r w:rsidRPr="00AA43FE">
        <w:rPr>
          <w:rtl/>
          <w:lang/>
        </w:rPr>
        <w:t xml:space="preserve">احترام </w:t>
      </w:r>
      <w:r>
        <w:rPr>
          <w:rFonts w:hint="cs"/>
          <w:rtl/>
          <w:lang/>
        </w:rPr>
        <w:t>الفوارق الجنسانية</w:t>
      </w:r>
      <w:r w:rsidRPr="00AA43FE">
        <w:rPr>
          <w:rtl/>
          <w:lang/>
        </w:rPr>
        <w:t>.</w:t>
      </w:r>
    </w:p>
    <w:p w:rsidR="009B015A" w:rsidRPr="00AA43FE" w:rsidRDefault="009B015A" w:rsidP="007D7DC9">
      <w:pPr>
        <w:pStyle w:val="SingleTxt"/>
        <w:rPr>
          <w:rtl/>
          <w:lang/>
        </w:rPr>
      </w:pPr>
      <w:r>
        <w:rPr>
          <w:rFonts w:hint="cs"/>
          <w:rtl/>
          <w:lang/>
        </w:rPr>
        <w:t>18 -</w:t>
      </w:r>
      <w:r>
        <w:rPr>
          <w:rFonts w:hint="cs"/>
          <w:rtl/>
          <w:lang/>
        </w:rPr>
        <w:tab/>
        <w:t>ول</w:t>
      </w:r>
      <w:r w:rsidRPr="00AA43FE">
        <w:rPr>
          <w:rtl/>
          <w:lang/>
        </w:rPr>
        <w:t xml:space="preserve">لمدرسة </w:t>
      </w:r>
      <w:r>
        <w:rPr>
          <w:rtl/>
          <w:lang/>
        </w:rPr>
        <w:t>دور</w:t>
      </w:r>
      <w:r>
        <w:rPr>
          <w:rFonts w:hint="cs"/>
          <w:rtl/>
          <w:lang/>
        </w:rPr>
        <w:t>ٌ</w:t>
      </w:r>
      <w:r>
        <w:rPr>
          <w:rtl/>
          <w:lang/>
        </w:rPr>
        <w:t xml:space="preserve"> رئيسي</w:t>
      </w:r>
      <w:r w:rsidRPr="00AA43FE">
        <w:rPr>
          <w:rtl/>
          <w:lang/>
        </w:rPr>
        <w:t xml:space="preserve"> في </w:t>
      </w:r>
      <w:r>
        <w:rPr>
          <w:rFonts w:hint="cs"/>
          <w:rtl/>
          <w:lang/>
        </w:rPr>
        <w:t xml:space="preserve">تثقيف </w:t>
      </w:r>
      <w:r w:rsidRPr="00AA43FE">
        <w:rPr>
          <w:rtl/>
          <w:lang/>
        </w:rPr>
        <w:t xml:space="preserve">الفتيات والفتيان والرجال والنساء </w:t>
      </w:r>
      <w:r>
        <w:rPr>
          <w:rFonts w:hint="cs"/>
          <w:rtl/>
          <w:lang/>
        </w:rPr>
        <w:t xml:space="preserve">لإرساء </w:t>
      </w:r>
      <w:r w:rsidRPr="00AA43FE">
        <w:rPr>
          <w:rtl/>
          <w:lang/>
        </w:rPr>
        <w:t>المساواة و</w:t>
      </w:r>
      <w:r>
        <w:rPr>
          <w:rFonts w:hint="cs"/>
          <w:rtl/>
          <w:lang/>
        </w:rPr>
        <w:t xml:space="preserve">تغيير </w:t>
      </w:r>
      <w:r w:rsidRPr="00AA43FE">
        <w:rPr>
          <w:rtl/>
          <w:lang/>
        </w:rPr>
        <w:t>المواقف الأبوية و</w:t>
      </w:r>
      <w:r>
        <w:rPr>
          <w:rFonts w:hint="cs"/>
          <w:rtl/>
          <w:lang/>
        </w:rPr>
        <w:t xml:space="preserve">الأنماط </w:t>
      </w:r>
      <w:r w:rsidRPr="00AA43FE">
        <w:rPr>
          <w:rtl/>
          <w:lang/>
        </w:rPr>
        <w:t xml:space="preserve">الثقافية والصور النمطية </w:t>
      </w:r>
      <w:r>
        <w:rPr>
          <w:rFonts w:hint="cs"/>
          <w:rtl/>
          <w:lang/>
        </w:rPr>
        <w:t>الجنسانية</w:t>
      </w:r>
      <w:r w:rsidRPr="00AA43FE">
        <w:rPr>
          <w:rtl/>
          <w:lang/>
        </w:rPr>
        <w:t xml:space="preserve">. </w:t>
      </w:r>
      <w:r>
        <w:rPr>
          <w:rFonts w:hint="cs"/>
          <w:rtl/>
          <w:lang/>
        </w:rPr>
        <w:t xml:space="preserve">وذلك ما يجري تطبيقه على قدم وساق </w:t>
      </w:r>
      <w:r>
        <w:rPr>
          <w:rtl/>
          <w:lang/>
        </w:rPr>
        <w:t>في نظام التعليم الوطني</w:t>
      </w:r>
      <w:r w:rsidRPr="00AA43FE">
        <w:rPr>
          <w:rtl/>
          <w:lang/>
        </w:rPr>
        <w:t xml:space="preserve"> </w:t>
      </w:r>
      <w:r>
        <w:rPr>
          <w:rFonts w:hint="cs"/>
          <w:rtl/>
          <w:lang/>
        </w:rPr>
        <w:t xml:space="preserve">على </w:t>
      </w:r>
      <w:r w:rsidRPr="00AA43FE">
        <w:rPr>
          <w:rtl/>
          <w:lang/>
        </w:rPr>
        <w:t xml:space="preserve">جميع </w:t>
      </w:r>
      <w:r>
        <w:rPr>
          <w:rFonts w:hint="cs"/>
          <w:rtl/>
          <w:lang/>
        </w:rPr>
        <w:t>ال</w:t>
      </w:r>
      <w:r w:rsidRPr="00AA43FE">
        <w:rPr>
          <w:rtl/>
          <w:lang/>
        </w:rPr>
        <w:t>مستويات التعليم</w:t>
      </w:r>
      <w:r>
        <w:rPr>
          <w:rFonts w:hint="cs"/>
          <w:rtl/>
          <w:lang/>
        </w:rPr>
        <w:t>ية</w:t>
      </w:r>
      <w:r>
        <w:rPr>
          <w:rtl/>
          <w:lang/>
        </w:rPr>
        <w:t>،</w:t>
      </w:r>
      <w:r>
        <w:rPr>
          <w:rFonts w:hint="cs"/>
          <w:rtl/>
          <w:lang/>
        </w:rPr>
        <w:t xml:space="preserve"> و</w:t>
      </w:r>
      <w:r w:rsidRPr="00AA43FE">
        <w:rPr>
          <w:rtl/>
          <w:lang/>
        </w:rPr>
        <w:t xml:space="preserve">كان من </w:t>
      </w:r>
      <w:r>
        <w:rPr>
          <w:rFonts w:hint="cs"/>
          <w:rtl/>
          <w:lang/>
        </w:rPr>
        <w:t xml:space="preserve">اللازم في هذا الصدد </w:t>
      </w:r>
      <w:r w:rsidRPr="00AA43FE">
        <w:rPr>
          <w:rtl/>
          <w:lang/>
        </w:rPr>
        <w:t xml:space="preserve">تحسين المناهج الدراسية للجامعة </w:t>
      </w:r>
      <w:r>
        <w:rPr>
          <w:rFonts w:hint="cs"/>
          <w:rtl/>
          <w:lang/>
        </w:rPr>
        <w:t xml:space="preserve">على كل من المستوى </w:t>
      </w:r>
      <w:r w:rsidRPr="00AA43FE">
        <w:rPr>
          <w:rtl/>
          <w:lang/>
        </w:rPr>
        <w:t>الابتدائي والثانوي و</w:t>
      </w:r>
      <w:r>
        <w:rPr>
          <w:rFonts w:hint="cs"/>
          <w:rtl/>
          <w:lang/>
        </w:rPr>
        <w:t xml:space="preserve">قبل الجامعي ليتسنى تناول </w:t>
      </w:r>
      <w:r w:rsidRPr="00AA43FE">
        <w:rPr>
          <w:rtl/>
          <w:lang/>
        </w:rPr>
        <w:t>هذه القضايا.</w:t>
      </w:r>
    </w:p>
    <w:p w:rsidR="009B015A" w:rsidRPr="00AA43FE" w:rsidRDefault="009B015A" w:rsidP="007D7DC9">
      <w:pPr>
        <w:pStyle w:val="SingleTxt"/>
        <w:rPr>
          <w:rtl/>
          <w:lang/>
        </w:rPr>
      </w:pPr>
      <w:r>
        <w:rPr>
          <w:rFonts w:hint="cs"/>
          <w:rtl/>
          <w:lang/>
        </w:rPr>
        <w:t>19 -</w:t>
      </w:r>
      <w:r>
        <w:rPr>
          <w:rFonts w:hint="cs"/>
          <w:rtl/>
          <w:lang/>
        </w:rPr>
        <w:tab/>
        <w:t xml:space="preserve">وأُدمجت </w:t>
      </w:r>
      <w:r w:rsidRPr="00AA43FE">
        <w:rPr>
          <w:rtl/>
          <w:lang/>
        </w:rPr>
        <w:t xml:space="preserve">في كل مستوى من </w:t>
      </w:r>
      <w:r>
        <w:rPr>
          <w:rFonts w:hint="cs"/>
          <w:rtl/>
          <w:lang/>
        </w:rPr>
        <w:t>ال</w:t>
      </w:r>
      <w:r w:rsidRPr="00AA43FE">
        <w:rPr>
          <w:rtl/>
          <w:lang/>
        </w:rPr>
        <w:t>مستويات التعليم</w:t>
      </w:r>
      <w:r>
        <w:rPr>
          <w:rFonts w:hint="cs"/>
          <w:rtl/>
          <w:lang/>
        </w:rPr>
        <w:t>ية</w:t>
      </w:r>
      <w:r w:rsidRPr="00AA43FE">
        <w:rPr>
          <w:rtl/>
          <w:lang/>
        </w:rPr>
        <w:t xml:space="preserve"> عناصر موضوعية تستهدف تغيير المواقف و</w:t>
      </w:r>
      <w:r>
        <w:rPr>
          <w:rFonts w:hint="cs"/>
          <w:rtl/>
          <w:lang/>
        </w:rPr>
        <w:t xml:space="preserve">الصور </w:t>
      </w:r>
      <w:r w:rsidRPr="00AA43FE">
        <w:rPr>
          <w:rtl/>
          <w:lang/>
        </w:rPr>
        <w:t xml:space="preserve">النمطية والاعتراف بدور المرأة في المجتمع. </w:t>
      </w:r>
      <w:r>
        <w:rPr>
          <w:rFonts w:hint="cs"/>
          <w:rtl/>
          <w:lang/>
        </w:rPr>
        <w:t xml:space="preserve">وصارت البرامج التعليمية على اختلافها تتضمن </w:t>
      </w:r>
      <w:r w:rsidRPr="00AA43FE">
        <w:rPr>
          <w:rtl/>
          <w:lang/>
        </w:rPr>
        <w:t xml:space="preserve">17 </w:t>
      </w:r>
      <w:r>
        <w:rPr>
          <w:rFonts w:hint="cs"/>
          <w:rtl/>
          <w:lang/>
        </w:rPr>
        <w:t xml:space="preserve">موضوعا </w:t>
      </w:r>
      <w:r>
        <w:rPr>
          <w:rtl/>
          <w:lang/>
        </w:rPr>
        <w:t>مشترك</w:t>
      </w:r>
      <w:r>
        <w:rPr>
          <w:rFonts w:hint="cs"/>
          <w:rtl/>
          <w:lang/>
        </w:rPr>
        <w:t>ا، مثل</w:t>
      </w:r>
      <w:r w:rsidRPr="00AA43FE">
        <w:rPr>
          <w:rtl/>
          <w:lang/>
        </w:rPr>
        <w:t xml:space="preserve">: </w:t>
      </w:r>
      <w:r>
        <w:rPr>
          <w:rFonts w:hint="cs"/>
          <w:rtl/>
          <w:lang/>
        </w:rPr>
        <w:t xml:space="preserve">نوع </w:t>
      </w:r>
      <w:r>
        <w:rPr>
          <w:rtl/>
          <w:lang/>
        </w:rPr>
        <w:t>الجنس</w:t>
      </w:r>
      <w:r>
        <w:rPr>
          <w:rFonts w:hint="cs"/>
          <w:rtl/>
          <w:lang/>
        </w:rPr>
        <w:t>،</w:t>
      </w:r>
      <w:r w:rsidRPr="00AA43FE">
        <w:rPr>
          <w:rtl/>
          <w:lang/>
        </w:rPr>
        <w:t xml:space="preserve"> </w:t>
      </w:r>
      <w:r>
        <w:rPr>
          <w:rFonts w:hint="cs"/>
          <w:rtl/>
          <w:lang/>
        </w:rPr>
        <w:t>و</w:t>
      </w:r>
      <w:r w:rsidRPr="00AA43FE">
        <w:rPr>
          <w:rtl/>
          <w:lang/>
        </w:rPr>
        <w:t>الجنس</w:t>
      </w:r>
      <w:r>
        <w:rPr>
          <w:rFonts w:hint="cs"/>
          <w:rtl/>
          <w:lang/>
        </w:rPr>
        <w:t>،</w:t>
      </w:r>
      <w:r w:rsidRPr="00AA43FE">
        <w:rPr>
          <w:rtl/>
          <w:lang/>
        </w:rPr>
        <w:t xml:space="preserve"> و</w:t>
      </w:r>
      <w:r>
        <w:rPr>
          <w:rFonts w:hint="cs"/>
          <w:rtl/>
          <w:lang/>
        </w:rPr>
        <w:t xml:space="preserve">الحياة </w:t>
      </w:r>
      <w:r>
        <w:rPr>
          <w:rtl/>
          <w:lang/>
        </w:rPr>
        <w:t>الجنسي</w:t>
      </w:r>
      <w:r>
        <w:rPr>
          <w:rFonts w:hint="cs"/>
          <w:rtl/>
          <w:lang/>
        </w:rPr>
        <w:t>ة</w:t>
      </w:r>
      <w:r w:rsidRPr="00AA43FE">
        <w:rPr>
          <w:rtl/>
          <w:lang/>
        </w:rPr>
        <w:t xml:space="preserve"> </w:t>
      </w:r>
      <w:r>
        <w:rPr>
          <w:rFonts w:hint="cs"/>
          <w:rtl/>
          <w:lang/>
        </w:rPr>
        <w:t>البشرية؛</w:t>
      </w:r>
      <w:r w:rsidRPr="00AA43FE">
        <w:rPr>
          <w:rtl/>
          <w:lang/>
        </w:rPr>
        <w:t xml:space="preserve"> </w:t>
      </w:r>
      <w:r>
        <w:rPr>
          <w:rFonts w:hint="cs"/>
          <w:rtl/>
          <w:lang/>
        </w:rPr>
        <w:t xml:space="preserve">والحياة الجنسية بوصفها جزءا </w:t>
      </w:r>
      <w:r w:rsidRPr="00AA43FE">
        <w:rPr>
          <w:rtl/>
          <w:lang/>
        </w:rPr>
        <w:t>من الشخصية</w:t>
      </w:r>
      <w:r>
        <w:rPr>
          <w:rFonts w:hint="cs"/>
          <w:rtl/>
          <w:lang/>
        </w:rPr>
        <w:t>؛</w:t>
      </w:r>
      <w:r w:rsidRPr="00AA43FE">
        <w:rPr>
          <w:rtl/>
          <w:lang/>
        </w:rPr>
        <w:t xml:space="preserve"> </w:t>
      </w:r>
      <w:r>
        <w:rPr>
          <w:rFonts w:hint="cs"/>
          <w:rtl/>
          <w:lang/>
        </w:rPr>
        <w:t xml:space="preserve">والأبعاد والخصائص المتعلقة بالحياة الجنسية </w:t>
      </w:r>
      <w:r w:rsidRPr="00AA43FE">
        <w:rPr>
          <w:rtl/>
          <w:lang/>
        </w:rPr>
        <w:t>و</w:t>
      </w:r>
      <w:r>
        <w:rPr>
          <w:rFonts w:hint="cs"/>
          <w:rtl/>
          <w:lang/>
        </w:rPr>
        <w:t>ال</w:t>
      </w:r>
      <w:r w:rsidRPr="00AA43FE">
        <w:rPr>
          <w:rtl/>
          <w:lang/>
        </w:rPr>
        <w:t>صفات الشخصية</w:t>
      </w:r>
      <w:r>
        <w:rPr>
          <w:rFonts w:hint="cs"/>
          <w:rtl/>
          <w:lang/>
        </w:rPr>
        <w:t xml:space="preserve"> </w:t>
      </w:r>
      <w:r w:rsidRPr="00AA43FE">
        <w:rPr>
          <w:rtl/>
          <w:lang/>
        </w:rPr>
        <w:t>و</w:t>
      </w:r>
      <w:r>
        <w:rPr>
          <w:rFonts w:hint="cs"/>
          <w:rtl/>
          <w:lang/>
        </w:rPr>
        <w:t>ب</w:t>
      </w:r>
      <w:r w:rsidRPr="00AA43FE">
        <w:rPr>
          <w:rtl/>
          <w:lang/>
        </w:rPr>
        <w:t>الزوجين والأسرة والمجتمع</w:t>
      </w:r>
      <w:r>
        <w:rPr>
          <w:rFonts w:hint="cs"/>
          <w:rtl/>
          <w:lang/>
        </w:rPr>
        <w:t>؛</w:t>
      </w:r>
      <w:r w:rsidRPr="00AA43FE">
        <w:rPr>
          <w:rtl/>
          <w:lang/>
        </w:rPr>
        <w:t xml:space="preserve"> والحقوق الجنسية والإنجابية </w:t>
      </w:r>
      <w:r>
        <w:rPr>
          <w:rFonts w:hint="cs"/>
          <w:rtl/>
          <w:lang/>
        </w:rPr>
        <w:t xml:space="preserve">للرجل والمرأة </w:t>
      </w:r>
      <w:r w:rsidRPr="00AA43FE">
        <w:rPr>
          <w:rtl/>
          <w:lang/>
        </w:rPr>
        <w:t xml:space="preserve">في مختلف </w:t>
      </w:r>
      <w:r>
        <w:rPr>
          <w:rFonts w:hint="cs"/>
          <w:rtl/>
          <w:lang/>
        </w:rPr>
        <w:t>مراحل الحياة و</w:t>
      </w:r>
      <w:r w:rsidRPr="00AA43FE">
        <w:rPr>
          <w:rtl/>
          <w:lang/>
        </w:rPr>
        <w:t>حالات</w:t>
      </w:r>
      <w:r>
        <w:rPr>
          <w:rFonts w:hint="cs"/>
          <w:rtl/>
          <w:lang/>
        </w:rPr>
        <w:t xml:space="preserve">ها </w:t>
      </w:r>
      <w:r w:rsidRPr="00AA43FE">
        <w:rPr>
          <w:rtl/>
          <w:lang/>
        </w:rPr>
        <w:t>وسياقات</w:t>
      </w:r>
      <w:r>
        <w:rPr>
          <w:rFonts w:hint="cs"/>
          <w:rtl/>
          <w:lang/>
        </w:rPr>
        <w:t>ها</w:t>
      </w:r>
      <w:r w:rsidRPr="00AA43FE">
        <w:rPr>
          <w:rtl/>
          <w:lang/>
        </w:rPr>
        <w:t xml:space="preserve">؛ </w:t>
      </w:r>
      <w:r>
        <w:rPr>
          <w:rFonts w:hint="cs"/>
          <w:rtl/>
          <w:lang/>
        </w:rPr>
        <w:t>و</w:t>
      </w:r>
      <w:r w:rsidRPr="00AA43FE">
        <w:rPr>
          <w:rtl/>
          <w:lang/>
        </w:rPr>
        <w:t>الأسرة والحياة الجنسية</w:t>
      </w:r>
      <w:r>
        <w:rPr>
          <w:rFonts w:hint="cs"/>
          <w:rtl/>
          <w:lang/>
        </w:rPr>
        <w:t>؛</w:t>
      </w:r>
      <w:r w:rsidRPr="00AA43FE">
        <w:rPr>
          <w:rtl/>
          <w:lang/>
        </w:rPr>
        <w:t xml:space="preserve"> </w:t>
      </w:r>
      <w:r>
        <w:rPr>
          <w:rFonts w:hint="cs"/>
          <w:rtl/>
          <w:lang/>
        </w:rPr>
        <w:t>و</w:t>
      </w:r>
      <w:r w:rsidRPr="00AA43FE">
        <w:rPr>
          <w:rtl/>
          <w:lang/>
        </w:rPr>
        <w:t>عدم تجانس الأسر</w:t>
      </w:r>
      <w:r>
        <w:rPr>
          <w:rFonts w:hint="cs"/>
          <w:rtl/>
          <w:lang/>
        </w:rPr>
        <w:t>؛</w:t>
      </w:r>
      <w:r w:rsidRPr="00AA43FE">
        <w:rPr>
          <w:rtl/>
          <w:lang/>
        </w:rPr>
        <w:t xml:space="preserve"> والتنشئة الاجتماعية </w:t>
      </w:r>
      <w:r>
        <w:rPr>
          <w:rFonts w:hint="cs"/>
          <w:rtl/>
          <w:lang/>
        </w:rPr>
        <w:t xml:space="preserve">القائمة على المساواة </w:t>
      </w:r>
      <w:r w:rsidRPr="00AA43FE">
        <w:rPr>
          <w:rtl/>
          <w:lang/>
        </w:rPr>
        <w:t>بين الجنسين</w:t>
      </w:r>
      <w:r>
        <w:rPr>
          <w:rFonts w:hint="cs"/>
          <w:rtl/>
          <w:lang/>
        </w:rPr>
        <w:t>؛ و</w:t>
      </w:r>
      <w:r w:rsidRPr="00AA43FE">
        <w:rPr>
          <w:rtl/>
          <w:lang/>
        </w:rPr>
        <w:t>تقاسم المسؤوليات الأسرية</w:t>
      </w:r>
      <w:r>
        <w:rPr>
          <w:rFonts w:hint="cs"/>
          <w:rtl/>
          <w:lang/>
        </w:rPr>
        <w:t>؛</w:t>
      </w:r>
      <w:r w:rsidRPr="00AA43FE">
        <w:rPr>
          <w:rtl/>
          <w:lang/>
        </w:rPr>
        <w:t xml:space="preserve"> والمساواة بين الجنسين </w:t>
      </w:r>
      <w:r>
        <w:rPr>
          <w:rFonts w:hint="cs"/>
          <w:rtl/>
          <w:lang/>
        </w:rPr>
        <w:t xml:space="preserve">في مواجهة </w:t>
      </w:r>
      <w:r w:rsidRPr="00AA43FE">
        <w:rPr>
          <w:rtl/>
          <w:lang/>
        </w:rPr>
        <w:t>أشكال التمييز والعنف</w:t>
      </w:r>
      <w:r>
        <w:rPr>
          <w:rFonts w:hint="cs"/>
          <w:rtl/>
          <w:lang/>
        </w:rPr>
        <w:t>؛</w:t>
      </w:r>
      <w:r w:rsidRPr="00AA43FE">
        <w:rPr>
          <w:rtl/>
          <w:lang/>
        </w:rPr>
        <w:t xml:space="preserve"> والعنف </w:t>
      </w:r>
      <w:r>
        <w:rPr>
          <w:rFonts w:hint="cs"/>
          <w:rtl/>
          <w:lang/>
        </w:rPr>
        <w:t xml:space="preserve">الجنسي والعنف بدافع نوع الجنس </w:t>
      </w:r>
      <w:r w:rsidRPr="00AA43FE">
        <w:rPr>
          <w:rtl/>
          <w:lang/>
        </w:rPr>
        <w:t>والعمر والعرق والثقافة.</w:t>
      </w:r>
    </w:p>
    <w:p w:rsidR="009B015A" w:rsidRPr="00AA43FE" w:rsidRDefault="009B015A" w:rsidP="007D7DC9">
      <w:pPr>
        <w:pStyle w:val="SingleTxt"/>
        <w:rPr>
          <w:rtl/>
          <w:lang/>
        </w:rPr>
      </w:pPr>
      <w:r>
        <w:rPr>
          <w:rFonts w:hint="cs"/>
          <w:rtl/>
          <w:lang/>
        </w:rPr>
        <w:t>20 -</w:t>
      </w:r>
      <w:r>
        <w:rPr>
          <w:rFonts w:hint="cs"/>
          <w:rtl/>
          <w:lang/>
        </w:rPr>
        <w:tab/>
        <w:t xml:space="preserve">وجرى إعداد استراتيجية التربية </w:t>
      </w:r>
      <w:r w:rsidRPr="00AA43FE">
        <w:rPr>
          <w:rtl/>
          <w:lang/>
        </w:rPr>
        <w:t>ا</w:t>
      </w:r>
      <w:r>
        <w:rPr>
          <w:rtl/>
          <w:lang/>
        </w:rPr>
        <w:t>لجنسي</w:t>
      </w:r>
      <w:r>
        <w:rPr>
          <w:rFonts w:hint="cs"/>
          <w:rtl/>
          <w:lang/>
        </w:rPr>
        <w:t>ة</w:t>
      </w:r>
      <w:r w:rsidRPr="00AA43FE">
        <w:rPr>
          <w:rtl/>
          <w:lang/>
        </w:rPr>
        <w:t xml:space="preserve"> </w:t>
      </w:r>
      <w:r>
        <w:rPr>
          <w:rFonts w:hint="cs"/>
          <w:rtl/>
          <w:lang/>
        </w:rPr>
        <w:t xml:space="preserve">لتطبيقها في </w:t>
      </w:r>
      <w:r>
        <w:rPr>
          <w:rtl/>
          <w:lang/>
        </w:rPr>
        <w:t>جميع أنواع التعليم في البل</w:t>
      </w:r>
      <w:r w:rsidRPr="00AA43FE">
        <w:rPr>
          <w:rtl/>
          <w:lang/>
        </w:rPr>
        <w:t xml:space="preserve">د </w:t>
      </w:r>
      <w:r>
        <w:rPr>
          <w:rFonts w:hint="cs"/>
          <w:rtl/>
          <w:lang/>
        </w:rPr>
        <w:t xml:space="preserve">ضمن </w:t>
      </w:r>
      <w:r w:rsidRPr="00AA43FE">
        <w:rPr>
          <w:rtl/>
          <w:lang/>
        </w:rPr>
        <w:t xml:space="preserve">برنامج </w:t>
      </w:r>
      <w:r>
        <w:rPr>
          <w:rFonts w:hint="cs"/>
          <w:rtl/>
          <w:lang/>
        </w:rPr>
        <w:t xml:space="preserve">التربية </w:t>
      </w:r>
      <w:r w:rsidRPr="00AA43FE">
        <w:rPr>
          <w:rtl/>
          <w:lang/>
        </w:rPr>
        <w:t>الجنسي</w:t>
      </w:r>
      <w:r>
        <w:rPr>
          <w:rFonts w:hint="cs"/>
          <w:rtl/>
          <w:lang/>
        </w:rPr>
        <w:t>ة</w:t>
      </w:r>
      <w:r w:rsidRPr="00AA43FE">
        <w:rPr>
          <w:rtl/>
          <w:lang/>
        </w:rPr>
        <w:t xml:space="preserve"> </w:t>
      </w:r>
      <w:r>
        <w:rPr>
          <w:rFonts w:hint="cs"/>
          <w:rtl/>
          <w:lang/>
        </w:rPr>
        <w:t>ال</w:t>
      </w:r>
      <w:r>
        <w:rPr>
          <w:rtl/>
          <w:lang/>
        </w:rPr>
        <w:t>جديد</w:t>
      </w:r>
      <w:r w:rsidRPr="00AA43FE">
        <w:rPr>
          <w:rtl/>
          <w:lang/>
        </w:rPr>
        <w:t xml:space="preserve"> </w:t>
      </w:r>
      <w:r>
        <w:rPr>
          <w:rFonts w:hint="cs"/>
          <w:rtl/>
          <w:lang/>
        </w:rPr>
        <w:t xml:space="preserve">الذي يركز </w:t>
      </w:r>
      <w:r w:rsidRPr="00AA43FE">
        <w:rPr>
          <w:rtl/>
          <w:lang/>
        </w:rPr>
        <w:t xml:space="preserve">على </w:t>
      </w:r>
      <w:r>
        <w:rPr>
          <w:rFonts w:hint="cs"/>
          <w:rtl/>
          <w:lang/>
        </w:rPr>
        <w:t xml:space="preserve">نوع </w:t>
      </w:r>
      <w:r w:rsidRPr="00AA43FE">
        <w:rPr>
          <w:rtl/>
          <w:lang/>
        </w:rPr>
        <w:t>الجنس وحقوق</w:t>
      </w:r>
      <w:r>
        <w:rPr>
          <w:rFonts w:hint="cs"/>
          <w:rtl/>
          <w:lang/>
        </w:rPr>
        <w:t xml:space="preserve"> الإنسان</w:t>
      </w:r>
      <w:r w:rsidRPr="00AA43FE">
        <w:rPr>
          <w:rtl/>
          <w:lang/>
        </w:rPr>
        <w:t xml:space="preserve">، </w:t>
      </w:r>
      <w:r>
        <w:rPr>
          <w:rFonts w:hint="cs"/>
          <w:rtl/>
          <w:lang/>
        </w:rPr>
        <w:t xml:space="preserve">بعد اعتمادهما بموجب قرار </w:t>
      </w:r>
      <w:r w:rsidRPr="00AA43FE">
        <w:rPr>
          <w:rtl/>
          <w:lang/>
        </w:rPr>
        <w:t xml:space="preserve">وزارة التعليم </w:t>
      </w:r>
      <w:r>
        <w:rPr>
          <w:rFonts w:hint="cs"/>
          <w:rtl/>
          <w:lang/>
        </w:rPr>
        <w:t xml:space="preserve">رقم </w:t>
      </w:r>
      <w:r w:rsidRPr="00AA43FE">
        <w:rPr>
          <w:rtl/>
          <w:lang/>
        </w:rPr>
        <w:t>139/2011.</w:t>
      </w:r>
    </w:p>
    <w:p w:rsidR="009B015A" w:rsidRPr="00AA43FE" w:rsidRDefault="009B015A" w:rsidP="007D7DC9">
      <w:pPr>
        <w:pStyle w:val="SingleTxt"/>
        <w:rPr>
          <w:rtl/>
          <w:lang/>
        </w:rPr>
      </w:pPr>
      <w:r>
        <w:rPr>
          <w:rFonts w:hint="cs"/>
          <w:rtl/>
          <w:lang/>
        </w:rPr>
        <w:t>21 -</w:t>
      </w:r>
      <w:r>
        <w:rPr>
          <w:rFonts w:hint="cs"/>
          <w:rtl/>
          <w:lang/>
        </w:rPr>
        <w:tab/>
        <w:t xml:space="preserve">وإضافة إلى </w:t>
      </w:r>
      <w:r w:rsidRPr="00AA43FE">
        <w:rPr>
          <w:rtl/>
          <w:lang/>
        </w:rPr>
        <w:t xml:space="preserve">ذلك، </w:t>
      </w:r>
      <w:r>
        <w:rPr>
          <w:rFonts w:hint="cs"/>
          <w:rtl/>
          <w:lang/>
        </w:rPr>
        <w:t xml:space="preserve">يجري تنفيذ البرنامج </w:t>
      </w:r>
      <w:r>
        <w:rPr>
          <w:rtl/>
          <w:lang/>
        </w:rPr>
        <w:t>الوطن</w:t>
      </w:r>
      <w:r>
        <w:rPr>
          <w:rFonts w:hint="cs"/>
          <w:rtl/>
          <w:lang/>
        </w:rPr>
        <w:t>ي</w:t>
      </w:r>
      <w:r w:rsidRPr="00AA43FE">
        <w:rPr>
          <w:rtl/>
          <w:lang/>
        </w:rPr>
        <w:t xml:space="preserve"> </w:t>
      </w:r>
      <w:r>
        <w:rPr>
          <w:rFonts w:hint="cs"/>
          <w:rtl/>
          <w:lang/>
        </w:rPr>
        <w:t>للتربية الجنسية وا</w:t>
      </w:r>
      <w:r w:rsidRPr="00AA43FE">
        <w:rPr>
          <w:rtl/>
          <w:lang/>
        </w:rPr>
        <w:t>لصحة الجنسية</w:t>
      </w:r>
      <w:r>
        <w:rPr>
          <w:rFonts w:hint="cs"/>
          <w:rtl/>
          <w:lang/>
        </w:rPr>
        <w:t>،</w:t>
      </w:r>
      <w:r w:rsidRPr="00AA43FE">
        <w:rPr>
          <w:rtl/>
          <w:lang/>
        </w:rPr>
        <w:t xml:space="preserve"> </w:t>
      </w:r>
      <w:r>
        <w:rPr>
          <w:rFonts w:hint="cs"/>
          <w:rtl/>
          <w:lang/>
        </w:rPr>
        <w:t xml:space="preserve">الذي تشارك فيه </w:t>
      </w:r>
      <w:r w:rsidRPr="00AA43FE">
        <w:rPr>
          <w:rtl/>
          <w:lang/>
        </w:rPr>
        <w:t xml:space="preserve">أيضا مؤسسات أخرى </w:t>
      </w:r>
      <w:r>
        <w:rPr>
          <w:rFonts w:hint="cs"/>
          <w:rtl/>
          <w:lang/>
        </w:rPr>
        <w:t xml:space="preserve">من قبيل </w:t>
      </w:r>
      <w:r w:rsidRPr="00AA43FE">
        <w:rPr>
          <w:rtl/>
          <w:lang/>
        </w:rPr>
        <w:t xml:space="preserve">المركز الوطني </w:t>
      </w:r>
      <w:r>
        <w:rPr>
          <w:rFonts w:hint="cs"/>
          <w:rtl/>
          <w:lang/>
        </w:rPr>
        <w:t xml:space="preserve">للتثقيف </w:t>
      </w:r>
      <w:r w:rsidRPr="00AA43FE">
        <w:rPr>
          <w:rtl/>
          <w:lang/>
        </w:rPr>
        <w:t>الجنسي</w:t>
      </w:r>
      <w:r>
        <w:rPr>
          <w:rFonts w:hint="cs"/>
          <w:rtl/>
          <w:lang/>
        </w:rPr>
        <w:t>،</w:t>
      </w:r>
      <w:r w:rsidRPr="00AA43FE">
        <w:rPr>
          <w:rtl/>
          <w:lang/>
        </w:rPr>
        <w:t xml:space="preserve"> و</w:t>
      </w:r>
      <w:r>
        <w:rPr>
          <w:rFonts w:hint="cs"/>
          <w:rtl/>
          <w:lang/>
        </w:rPr>
        <w:t xml:space="preserve">هو </w:t>
      </w:r>
      <w:r w:rsidRPr="00AA43FE">
        <w:rPr>
          <w:rtl/>
          <w:lang/>
        </w:rPr>
        <w:t xml:space="preserve">هيئة حكومية. </w:t>
      </w:r>
      <w:r>
        <w:rPr>
          <w:rFonts w:hint="cs"/>
          <w:rtl/>
          <w:lang/>
        </w:rPr>
        <w:t xml:space="preserve">ويرمي </w:t>
      </w:r>
      <w:r w:rsidRPr="00AA43FE">
        <w:rPr>
          <w:rtl/>
          <w:lang/>
        </w:rPr>
        <w:t xml:space="preserve">هذا البرنامج إلى تفكيك الهياكل الأبوية </w:t>
      </w:r>
      <w:r>
        <w:rPr>
          <w:rFonts w:hint="cs"/>
          <w:rtl/>
          <w:lang/>
        </w:rPr>
        <w:t xml:space="preserve">التسلطية التي تنتصب حائلاً </w:t>
      </w:r>
      <w:r w:rsidRPr="00AA43FE">
        <w:rPr>
          <w:rtl/>
          <w:lang/>
        </w:rPr>
        <w:t xml:space="preserve">دون </w:t>
      </w:r>
      <w:r>
        <w:rPr>
          <w:rFonts w:hint="cs"/>
          <w:rtl/>
          <w:lang/>
        </w:rPr>
        <w:t xml:space="preserve">تقدم </w:t>
      </w:r>
      <w:r w:rsidRPr="00AA43FE">
        <w:rPr>
          <w:rtl/>
          <w:lang/>
        </w:rPr>
        <w:t xml:space="preserve">المرأة في المجتمع. </w:t>
      </w:r>
      <w:r>
        <w:rPr>
          <w:rFonts w:hint="cs"/>
          <w:rtl/>
          <w:lang/>
        </w:rPr>
        <w:t>هذا ويجري اتخاذ جملة من ال</w:t>
      </w:r>
      <w:r w:rsidRPr="00AA43FE">
        <w:rPr>
          <w:rtl/>
          <w:lang/>
        </w:rPr>
        <w:t xml:space="preserve">إجراءات </w:t>
      </w:r>
      <w:r>
        <w:rPr>
          <w:rFonts w:hint="cs"/>
          <w:rtl/>
          <w:lang/>
        </w:rPr>
        <w:t xml:space="preserve">بدءا بالميدان العلمي، ووصولا إلى العمل </w:t>
      </w:r>
      <w:r w:rsidRPr="00AA43FE">
        <w:rPr>
          <w:rtl/>
          <w:lang/>
        </w:rPr>
        <w:t>المجتمع</w:t>
      </w:r>
      <w:r>
        <w:rPr>
          <w:rFonts w:hint="cs"/>
          <w:rtl/>
          <w:lang/>
        </w:rPr>
        <w:t>ي، مع التوسّل ب</w:t>
      </w:r>
      <w:r w:rsidRPr="00AA43FE">
        <w:rPr>
          <w:rtl/>
          <w:lang/>
        </w:rPr>
        <w:t>الشبكات الاجتماعية</w:t>
      </w:r>
      <w:r>
        <w:rPr>
          <w:rFonts w:hint="cs"/>
          <w:rtl/>
          <w:lang/>
        </w:rPr>
        <w:t xml:space="preserve"> المنضوية تحت المركز الوطني للتثقيف الجنسي </w:t>
      </w:r>
      <w:r w:rsidRPr="00AA43FE">
        <w:rPr>
          <w:rtl/>
          <w:lang/>
        </w:rPr>
        <w:t xml:space="preserve">(رجال </w:t>
      </w:r>
      <w:r>
        <w:rPr>
          <w:rFonts w:hint="cs"/>
          <w:rtl/>
          <w:lang/>
        </w:rPr>
        <w:t>من أجل ا</w:t>
      </w:r>
      <w:r w:rsidRPr="00AA43FE">
        <w:rPr>
          <w:rtl/>
          <w:lang/>
        </w:rPr>
        <w:t xml:space="preserve">لتنوع، </w:t>
      </w:r>
      <w:r>
        <w:rPr>
          <w:rFonts w:hint="cs"/>
          <w:rtl/>
          <w:lang/>
        </w:rPr>
        <w:t xml:space="preserve">ومغايرو الهوية الجنسية في </w:t>
      </w:r>
      <w:r w:rsidRPr="00AA43FE">
        <w:rPr>
          <w:rtl/>
          <w:lang/>
        </w:rPr>
        <w:t xml:space="preserve">كوبا، </w:t>
      </w:r>
      <w:r>
        <w:rPr>
          <w:rFonts w:hint="cs"/>
          <w:rtl/>
        </w:rPr>
        <w:t>وأوريمي</w:t>
      </w:r>
      <w:r w:rsidRPr="00AA43FE">
        <w:rPr>
          <w:rtl/>
          <w:lang/>
        </w:rPr>
        <w:t xml:space="preserve">، </w:t>
      </w:r>
      <w:r>
        <w:rPr>
          <w:rFonts w:hint="cs"/>
          <w:rtl/>
          <w:lang/>
        </w:rPr>
        <w:t>و</w:t>
      </w:r>
      <w:r w:rsidRPr="00AA43FE">
        <w:rPr>
          <w:rtl/>
          <w:lang/>
        </w:rPr>
        <w:t>شباب من أجل التنوع</w:t>
      </w:r>
      <w:r>
        <w:rPr>
          <w:rFonts w:hint="cs"/>
          <w:rtl/>
          <w:lang/>
        </w:rPr>
        <w:t>،</w:t>
      </w:r>
      <w:r w:rsidRPr="00AA43FE">
        <w:rPr>
          <w:rtl/>
          <w:lang/>
        </w:rPr>
        <w:t xml:space="preserve"> و</w:t>
      </w:r>
      <w:r>
        <w:rPr>
          <w:rtl/>
          <w:lang/>
        </w:rPr>
        <w:t>محام</w:t>
      </w:r>
      <w:r>
        <w:rPr>
          <w:rFonts w:hint="cs"/>
          <w:rtl/>
          <w:lang/>
        </w:rPr>
        <w:t>و</w:t>
      </w:r>
      <w:r w:rsidRPr="00AA43FE">
        <w:rPr>
          <w:rtl/>
          <w:lang/>
        </w:rPr>
        <w:t>ن من أجل الحقوق الجنسية). و</w:t>
      </w:r>
      <w:r>
        <w:rPr>
          <w:rFonts w:hint="cs"/>
          <w:rtl/>
          <w:lang/>
        </w:rPr>
        <w:t xml:space="preserve">من بين الأنشطة البارزة في هذا الصدد، تجدر الإشارة إلى الأنشطة المنفذة </w:t>
      </w:r>
      <w:r w:rsidRPr="00AA43FE">
        <w:rPr>
          <w:rtl/>
          <w:lang/>
        </w:rPr>
        <w:t xml:space="preserve">في إطار </w:t>
      </w:r>
      <w:r>
        <w:rPr>
          <w:rFonts w:hint="cs"/>
          <w:rtl/>
          <w:lang/>
        </w:rPr>
        <w:t>الأيام الكوبية لمناهضة كراهية المثلية الجنسية، واليوم العالمي ل</w:t>
      </w:r>
      <w:r w:rsidRPr="00AA43FE">
        <w:rPr>
          <w:rtl/>
          <w:lang/>
        </w:rPr>
        <w:t xml:space="preserve">لصحة الجنسية، </w:t>
      </w:r>
      <w:r>
        <w:rPr>
          <w:rFonts w:hint="cs"/>
          <w:rtl/>
          <w:lang/>
        </w:rPr>
        <w:t xml:space="preserve">واليوم الدولي </w:t>
      </w:r>
      <w:r w:rsidRPr="00AA43FE">
        <w:rPr>
          <w:rtl/>
          <w:lang/>
        </w:rPr>
        <w:t xml:space="preserve">لحقوق الإنسان، </w:t>
      </w:r>
      <w:r>
        <w:rPr>
          <w:rFonts w:hint="cs"/>
          <w:rtl/>
          <w:lang/>
        </w:rPr>
        <w:t>و</w:t>
      </w:r>
      <w:r w:rsidRPr="00AA43FE">
        <w:rPr>
          <w:rtl/>
          <w:lang/>
        </w:rPr>
        <w:t xml:space="preserve">يوم </w:t>
      </w:r>
      <w:r>
        <w:rPr>
          <w:rFonts w:hint="cs"/>
          <w:rtl/>
          <w:lang/>
        </w:rPr>
        <w:t xml:space="preserve">مناهضة </w:t>
      </w:r>
      <w:r>
        <w:rPr>
          <w:rtl/>
          <w:lang/>
        </w:rPr>
        <w:t>العنف ضد المرأة، و</w:t>
      </w:r>
      <w:r>
        <w:rPr>
          <w:rFonts w:hint="cs"/>
          <w:rtl/>
          <w:lang/>
        </w:rPr>
        <w:t>غير ذلك من الأنشطة</w:t>
      </w:r>
      <w:r w:rsidRPr="00AA43FE">
        <w:rPr>
          <w:rtl/>
          <w:lang/>
        </w:rPr>
        <w:t>.</w:t>
      </w:r>
    </w:p>
    <w:p w:rsidR="009B015A" w:rsidRPr="00AA43FE" w:rsidRDefault="009B015A" w:rsidP="007D7DC9">
      <w:pPr>
        <w:pStyle w:val="SingleTxt"/>
        <w:rPr>
          <w:rFonts w:hint="cs"/>
          <w:rtl/>
        </w:rPr>
      </w:pPr>
      <w:r>
        <w:rPr>
          <w:rFonts w:hint="cs"/>
          <w:rtl/>
          <w:lang/>
        </w:rPr>
        <w:t>22 -</w:t>
      </w:r>
      <w:r>
        <w:rPr>
          <w:rFonts w:hint="cs"/>
          <w:rtl/>
          <w:lang/>
        </w:rPr>
        <w:tab/>
        <w:t>كذلك ا</w:t>
      </w:r>
      <w:r w:rsidRPr="00AA43FE">
        <w:rPr>
          <w:rtl/>
          <w:lang/>
        </w:rPr>
        <w:t>ز</w:t>
      </w:r>
      <w:r>
        <w:rPr>
          <w:rFonts w:hint="cs"/>
          <w:rtl/>
          <w:lang/>
        </w:rPr>
        <w:t>د</w:t>
      </w:r>
      <w:r w:rsidRPr="00AA43FE">
        <w:rPr>
          <w:rtl/>
          <w:lang/>
        </w:rPr>
        <w:t xml:space="preserve">ادت الإجراءات </w:t>
      </w:r>
      <w:r>
        <w:rPr>
          <w:rFonts w:hint="cs"/>
          <w:rtl/>
          <w:lang/>
        </w:rPr>
        <w:t>الرامية إلى ا</w:t>
      </w:r>
      <w:r w:rsidRPr="00AA43FE">
        <w:rPr>
          <w:rtl/>
          <w:lang/>
        </w:rPr>
        <w:t xml:space="preserve">لقضاء على </w:t>
      </w:r>
      <w:r>
        <w:rPr>
          <w:rFonts w:hint="cs"/>
          <w:rtl/>
          <w:lang/>
        </w:rPr>
        <w:t xml:space="preserve">الصور </w:t>
      </w:r>
      <w:r w:rsidRPr="00AA43FE">
        <w:rPr>
          <w:rtl/>
          <w:lang/>
        </w:rPr>
        <w:t xml:space="preserve">النمطية الجنسانية </w:t>
      </w:r>
      <w:r>
        <w:rPr>
          <w:rFonts w:hint="cs"/>
          <w:rtl/>
          <w:lang/>
        </w:rPr>
        <w:t xml:space="preserve">عبر </w:t>
      </w:r>
      <w:r w:rsidRPr="00AA43FE">
        <w:rPr>
          <w:rtl/>
          <w:lang/>
        </w:rPr>
        <w:t>وس</w:t>
      </w:r>
      <w:r>
        <w:rPr>
          <w:rtl/>
          <w:lang/>
        </w:rPr>
        <w:t>ائ</w:t>
      </w:r>
      <w:r>
        <w:rPr>
          <w:rFonts w:hint="cs"/>
          <w:rtl/>
          <w:lang/>
        </w:rPr>
        <w:t>ط</w:t>
      </w:r>
      <w:r w:rsidRPr="00AA43FE">
        <w:rPr>
          <w:rtl/>
          <w:lang/>
        </w:rPr>
        <w:t xml:space="preserve"> الإعلام </w:t>
      </w:r>
      <w:r>
        <w:rPr>
          <w:rFonts w:hint="cs"/>
          <w:rtl/>
          <w:lang/>
        </w:rPr>
        <w:t xml:space="preserve">وأيضا </w:t>
      </w:r>
      <w:r w:rsidRPr="00AA43FE">
        <w:rPr>
          <w:rtl/>
          <w:lang/>
        </w:rPr>
        <w:t xml:space="preserve">من خلال </w:t>
      </w:r>
      <w:r>
        <w:rPr>
          <w:rFonts w:hint="cs"/>
          <w:rtl/>
          <w:lang/>
        </w:rPr>
        <w:t xml:space="preserve">أنشطة </w:t>
      </w:r>
      <w:r w:rsidRPr="00AA43FE">
        <w:rPr>
          <w:rtl/>
          <w:lang/>
        </w:rPr>
        <w:t>التدريب، و</w:t>
      </w:r>
      <w:r>
        <w:rPr>
          <w:rFonts w:hint="cs"/>
          <w:rtl/>
          <w:lang/>
        </w:rPr>
        <w:t xml:space="preserve">المناظرات </w:t>
      </w:r>
      <w:r w:rsidRPr="00AA43FE">
        <w:rPr>
          <w:rtl/>
          <w:lang/>
        </w:rPr>
        <w:t>العامة</w:t>
      </w:r>
      <w:r>
        <w:rPr>
          <w:rFonts w:hint="cs"/>
          <w:rtl/>
          <w:lang/>
        </w:rPr>
        <w:t>،</w:t>
      </w:r>
      <w:r w:rsidRPr="00AA43FE">
        <w:rPr>
          <w:rtl/>
          <w:lang/>
        </w:rPr>
        <w:t xml:space="preserve"> والمناقشات، و</w:t>
      </w:r>
      <w:r>
        <w:rPr>
          <w:rFonts w:hint="cs"/>
          <w:rtl/>
          <w:lang/>
        </w:rPr>
        <w:t xml:space="preserve">إعداد </w:t>
      </w:r>
      <w:r w:rsidRPr="00AA43FE">
        <w:rPr>
          <w:rtl/>
          <w:lang/>
        </w:rPr>
        <w:t>المواد الإعلامية، و</w:t>
      </w:r>
      <w:r>
        <w:rPr>
          <w:rFonts w:hint="cs"/>
          <w:rtl/>
          <w:lang/>
        </w:rPr>
        <w:t>ما إلى ذلك من الأنشطة</w:t>
      </w:r>
      <w:r w:rsidRPr="00AA43FE">
        <w:rPr>
          <w:rtl/>
          <w:lang/>
        </w:rPr>
        <w:t>. و</w:t>
      </w:r>
      <w:r>
        <w:rPr>
          <w:rFonts w:hint="cs"/>
          <w:rtl/>
          <w:lang/>
        </w:rPr>
        <w:t>من بين أحدث الإجراءات المتخذة ما يلي</w:t>
      </w:r>
      <w:r w:rsidRPr="00AA43FE">
        <w:rPr>
          <w:rtl/>
          <w:lang/>
        </w:rPr>
        <w:t>:</w:t>
      </w:r>
    </w:p>
    <w:p w:rsidR="009B015A" w:rsidRPr="00AA43FE" w:rsidRDefault="007D7DC9" w:rsidP="003E31EF">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lang/>
        </w:rPr>
        <w:tab/>
      </w:r>
      <w:r w:rsidR="009B015A" w:rsidRPr="00AA43FE">
        <w:rPr>
          <w:rtl/>
          <w:lang/>
        </w:rPr>
        <w:t>•</w:t>
      </w:r>
      <w:r>
        <w:rPr>
          <w:rFonts w:hint="cs"/>
          <w:rtl/>
          <w:lang/>
        </w:rPr>
        <w:tab/>
      </w:r>
      <w:r w:rsidR="009B015A" w:rsidRPr="00AA43FE">
        <w:rPr>
          <w:rtl/>
          <w:lang/>
        </w:rPr>
        <w:t xml:space="preserve">شجعت </w:t>
      </w:r>
      <w:r w:rsidR="009B015A">
        <w:rPr>
          <w:rFonts w:hint="cs"/>
          <w:rtl/>
          <w:lang/>
        </w:rPr>
        <w:t xml:space="preserve">الدولة إفراد برامج </w:t>
      </w:r>
      <w:r w:rsidR="009B015A" w:rsidRPr="00AA43FE">
        <w:rPr>
          <w:rtl/>
          <w:lang/>
        </w:rPr>
        <w:t xml:space="preserve">تلفزيونية </w:t>
      </w:r>
      <w:r w:rsidR="009B015A">
        <w:rPr>
          <w:rFonts w:hint="cs"/>
          <w:rtl/>
          <w:lang/>
        </w:rPr>
        <w:t xml:space="preserve">بصورة منتظمة </w:t>
      </w:r>
      <w:r w:rsidR="009B015A" w:rsidRPr="00AA43FE">
        <w:rPr>
          <w:rtl/>
          <w:lang/>
        </w:rPr>
        <w:t xml:space="preserve">لمعالجة هذه القضايا، </w:t>
      </w:r>
      <w:r w:rsidR="009B015A">
        <w:rPr>
          <w:rFonts w:hint="cs"/>
          <w:rtl/>
          <w:lang/>
        </w:rPr>
        <w:t>من بينها</w:t>
      </w:r>
      <w:r w:rsidR="003E31EF">
        <w:rPr>
          <w:rFonts w:hint="eastAsia"/>
          <w:rtl/>
          <w:lang/>
        </w:rPr>
        <w:t> </w:t>
      </w:r>
      <w:r w:rsidR="009B015A">
        <w:rPr>
          <w:rFonts w:hint="cs"/>
          <w:rtl/>
          <w:lang/>
        </w:rPr>
        <w:t xml:space="preserve">برنامج </w:t>
      </w:r>
      <w:r w:rsidR="009B015A">
        <w:rPr>
          <w:rFonts w:hint="eastAsia"/>
          <w:rtl/>
          <w:lang/>
        </w:rPr>
        <w:t>”</w:t>
      </w:r>
      <w:r w:rsidR="009B015A">
        <w:rPr>
          <w:rFonts w:hint="cs"/>
          <w:rtl/>
          <w:lang/>
        </w:rPr>
        <w:t>عندما تكون ا</w:t>
      </w:r>
      <w:r w:rsidR="009B015A" w:rsidRPr="00AA43FE">
        <w:rPr>
          <w:rtl/>
          <w:lang/>
        </w:rPr>
        <w:t>مرأة</w:t>
      </w:r>
      <w:r w:rsidR="009B015A">
        <w:rPr>
          <w:rFonts w:hint="cs"/>
          <w:rtl/>
          <w:lang/>
        </w:rPr>
        <w:t>“</w:t>
      </w:r>
      <w:r w:rsidR="009B015A" w:rsidRPr="00AA43FE">
        <w:rPr>
          <w:rtl/>
          <w:lang/>
        </w:rPr>
        <w:t xml:space="preserve"> (</w:t>
      </w:r>
      <w:r w:rsidR="009B015A">
        <w:rPr>
          <w:rFonts w:hint="cs"/>
          <w:rtl/>
          <w:lang/>
        </w:rPr>
        <w:t xml:space="preserve">قناة </w:t>
      </w:r>
      <w:r w:rsidR="009B015A" w:rsidRPr="00AA43FE">
        <w:t>Cubavisión</w:t>
      </w:r>
      <w:r w:rsidR="009B015A" w:rsidRPr="00AA43FE">
        <w:rPr>
          <w:rtl/>
          <w:lang/>
        </w:rPr>
        <w:t xml:space="preserve">)، </w:t>
      </w:r>
      <w:r w:rsidR="009B015A">
        <w:rPr>
          <w:rFonts w:hint="cs"/>
          <w:rtl/>
          <w:lang/>
        </w:rPr>
        <w:t xml:space="preserve">وبرنامج مكاشفات </w:t>
      </w:r>
      <w:r w:rsidR="009B015A">
        <w:rPr>
          <w:rtl/>
          <w:lang/>
        </w:rPr>
        <w:t>(ق</w:t>
      </w:r>
      <w:r w:rsidR="009B015A">
        <w:rPr>
          <w:rFonts w:hint="cs"/>
          <w:rtl/>
          <w:lang/>
        </w:rPr>
        <w:t>ناة</w:t>
      </w:r>
      <w:r w:rsidR="003E31EF">
        <w:rPr>
          <w:rFonts w:hint="eastAsia"/>
          <w:rtl/>
          <w:lang/>
        </w:rPr>
        <w:t> </w:t>
      </w:r>
      <w:r w:rsidR="009B015A">
        <w:rPr>
          <w:lang/>
        </w:rPr>
        <w:t>Canal</w:t>
      </w:r>
      <w:r w:rsidR="003E31EF">
        <w:rPr>
          <w:lang/>
        </w:rPr>
        <w:t> </w:t>
      </w:r>
      <w:r w:rsidR="009B015A">
        <w:rPr>
          <w:lang/>
        </w:rPr>
        <w:t>Habana</w:t>
      </w:r>
      <w:r w:rsidR="009B015A">
        <w:rPr>
          <w:rFonts w:hint="cs"/>
          <w:rtl/>
        </w:rPr>
        <w:t>)</w:t>
      </w:r>
      <w:r w:rsidR="009B015A">
        <w:rPr>
          <w:rFonts w:hint="cs"/>
          <w:rtl/>
          <w:lang/>
        </w:rPr>
        <w:t>.</w:t>
      </w:r>
    </w:p>
    <w:p w:rsidR="009B015A" w:rsidRPr="00AA43FE" w:rsidRDefault="007D7DC9" w:rsidP="003E79A5">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lang/>
        </w:rPr>
      </w:pPr>
      <w:r>
        <w:rPr>
          <w:rFonts w:hint="cs"/>
          <w:rtl/>
        </w:rPr>
        <w:tab/>
      </w:r>
      <w:r w:rsidR="009B015A" w:rsidRPr="00AA43FE">
        <w:rPr>
          <w:rtl/>
          <w:lang/>
        </w:rPr>
        <w:t>•</w:t>
      </w:r>
      <w:r>
        <w:rPr>
          <w:rFonts w:hint="cs"/>
          <w:rtl/>
          <w:lang/>
        </w:rPr>
        <w:tab/>
      </w:r>
      <w:r w:rsidR="009B015A">
        <w:rPr>
          <w:rFonts w:hint="cs"/>
          <w:rtl/>
          <w:lang/>
        </w:rPr>
        <w:t xml:space="preserve">قام </w:t>
      </w:r>
      <w:r w:rsidR="009B015A">
        <w:rPr>
          <w:rtl/>
          <w:lang/>
        </w:rPr>
        <w:t>اتحاد النساء الكوبيات</w:t>
      </w:r>
      <w:r w:rsidR="009B015A" w:rsidRPr="00AA43FE">
        <w:rPr>
          <w:rtl/>
          <w:lang/>
        </w:rPr>
        <w:t xml:space="preserve"> </w:t>
      </w:r>
      <w:r w:rsidR="009B015A">
        <w:rPr>
          <w:rFonts w:hint="cs"/>
          <w:rtl/>
          <w:lang/>
        </w:rPr>
        <w:t>ومعهد ا</w:t>
      </w:r>
      <w:r w:rsidR="009B015A">
        <w:rPr>
          <w:rtl/>
          <w:lang/>
        </w:rPr>
        <w:t>لموسيقى</w:t>
      </w:r>
      <w:r w:rsidR="009B015A">
        <w:rPr>
          <w:rFonts w:hint="cs"/>
          <w:rtl/>
          <w:lang/>
        </w:rPr>
        <w:t xml:space="preserve"> ودار </w:t>
      </w:r>
      <w:r w:rsidR="009B015A">
        <w:rPr>
          <w:rtl/>
          <w:lang/>
        </w:rPr>
        <w:t xml:space="preserve">ألبا </w:t>
      </w:r>
      <w:r w:rsidR="009B015A" w:rsidRPr="00AA43FE">
        <w:rPr>
          <w:rtl/>
          <w:lang/>
        </w:rPr>
        <w:t xml:space="preserve">الثقافية </w:t>
      </w:r>
      <w:r w:rsidR="009B015A">
        <w:rPr>
          <w:rFonts w:hint="cs"/>
          <w:rtl/>
          <w:lang/>
        </w:rPr>
        <w:t>و</w:t>
      </w:r>
      <w:r w:rsidR="009B015A" w:rsidRPr="00AA43FE">
        <w:rPr>
          <w:rtl/>
          <w:lang/>
        </w:rPr>
        <w:t xml:space="preserve">الشبكة </w:t>
      </w:r>
      <w:r w:rsidR="009B015A">
        <w:rPr>
          <w:rFonts w:hint="cs"/>
          <w:rtl/>
          <w:lang/>
        </w:rPr>
        <w:t xml:space="preserve">الإيبيرية </w:t>
      </w:r>
      <w:r w:rsidR="009B015A" w:rsidRPr="00AA43FE">
        <w:rPr>
          <w:rtl/>
          <w:lang/>
        </w:rPr>
        <w:t xml:space="preserve">الأمريكية </w:t>
      </w:r>
      <w:r w:rsidR="009B015A">
        <w:rPr>
          <w:rFonts w:hint="cs"/>
          <w:rtl/>
          <w:lang/>
        </w:rPr>
        <w:t>و</w:t>
      </w:r>
      <w:r w:rsidR="009B015A">
        <w:rPr>
          <w:rtl/>
          <w:lang/>
        </w:rPr>
        <w:t xml:space="preserve">الأفريقية </w:t>
      </w:r>
      <w:r w:rsidR="009B015A">
        <w:rPr>
          <w:rFonts w:hint="cs"/>
          <w:rtl/>
          <w:lang/>
        </w:rPr>
        <w:t>لمظاهر ال</w:t>
      </w:r>
      <w:r w:rsidR="009B015A">
        <w:rPr>
          <w:rtl/>
          <w:lang/>
        </w:rPr>
        <w:t xml:space="preserve">ذكورة </w:t>
      </w:r>
      <w:r w:rsidR="009B015A">
        <w:rPr>
          <w:rFonts w:hint="cs"/>
          <w:rtl/>
          <w:lang/>
        </w:rPr>
        <w:t xml:space="preserve">بإعداد </w:t>
      </w:r>
      <w:r w:rsidR="009B015A" w:rsidRPr="00AA43FE">
        <w:rPr>
          <w:rtl/>
          <w:lang/>
        </w:rPr>
        <w:t>مشروع</w:t>
      </w:r>
      <w:r w:rsidR="009B015A">
        <w:rPr>
          <w:rtl/>
          <w:lang/>
        </w:rPr>
        <w:t xml:space="preserve"> </w:t>
      </w:r>
      <w:r w:rsidR="009B015A">
        <w:rPr>
          <w:rFonts w:hint="cs"/>
          <w:rtl/>
          <w:lang/>
        </w:rPr>
        <w:t>”جميعًا في مواجهة التيار السائد“</w:t>
      </w:r>
      <w:r w:rsidR="009B015A" w:rsidRPr="00AA43FE">
        <w:rPr>
          <w:rtl/>
          <w:lang/>
        </w:rPr>
        <w:t>،</w:t>
      </w:r>
      <w:r w:rsidR="009B015A">
        <w:rPr>
          <w:rFonts w:hint="cs"/>
          <w:rtl/>
          <w:lang/>
        </w:rPr>
        <w:t xml:space="preserve"> الذي تقوده مطربة كوبية شهيرة اسمها روتشي </w:t>
      </w:r>
      <w:r w:rsidR="009B015A" w:rsidRPr="00AA43FE">
        <w:rPr>
          <w:rtl/>
          <w:lang/>
        </w:rPr>
        <w:t>(</w:t>
      </w:r>
      <w:r w:rsidR="009B015A" w:rsidRPr="00AA43FE">
        <w:t>Rochy</w:t>
      </w:r>
      <w:r w:rsidR="009B015A" w:rsidRPr="00AA43FE">
        <w:rPr>
          <w:rtl/>
          <w:lang/>
        </w:rPr>
        <w:t>)</w:t>
      </w:r>
      <w:r w:rsidR="009B015A">
        <w:rPr>
          <w:rFonts w:hint="cs"/>
          <w:rtl/>
          <w:lang/>
        </w:rPr>
        <w:t>،</w:t>
      </w:r>
      <w:r w:rsidR="009B015A" w:rsidRPr="00AA43FE">
        <w:rPr>
          <w:rtl/>
          <w:lang/>
        </w:rPr>
        <w:t xml:space="preserve"> و</w:t>
      </w:r>
      <w:r w:rsidR="009B015A">
        <w:rPr>
          <w:rFonts w:hint="cs"/>
          <w:rtl/>
          <w:lang/>
        </w:rPr>
        <w:t xml:space="preserve">يسعى إلى </w:t>
      </w:r>
      <w:r w:rsidR="009B015A" w:rsidRPr="00AA43FE">
        <w:rPr>
          <w:rtl/>
          <w:lang/>
        </w:rPr>
        <w:t xml:space="preserve">القضاء </w:t>
      </w:r>
      <w:r w:rsidR="009B015A">
        <w:rPr>
          <w:rFonts w:hint="cs"/>
          <w:rtl/>
          <w:lang/>
        </w:rPr>
        <w:t xml:space="preserve">على الخطاب المشوب بالتحيز </w:t>
      </w:r>
      <w:r w:rsidR="009B015A" w:rsidRPr="00AA43FE">
        <w:rPr>
          <w:rtl/>
          <w:lang/>
        </w:rPr>
        <w:t xml:space="preserve">الجنسي </w:t>
      </w:r>
      <w:r w:rsidR="009B015A">
        <w:rPr>
          <w:rFonts w:hint="cs"/>
          <w:rtl/>
          <w:lang/>
        </w:rPr>
        <w:t xml:space="preserve">والمعاملة السيئة للمرأة من خلال </w:t>
      </w:r>
      <w:r w:rsidR="009B015A" w:rsidRPr="00AA43FE">
        <w:rPr>
          <w:rtl/>
          <w:lang/>
        </w:rPr>
        <w:t xml:space="preserve">الأغاني. </w:t>
      </w:r>
      <w:r w:rsidR="009B015A">
        <w:rPr>
          <w:rFonts w:hint="cs"/>
          <w:rtl/>
          <w:lang/>
        </w:rPr>
        <w:t>و</w:t>
      </w:r>
      <w:r w:rsidR="009B015A" w:rsidRPr="00AA43FE">
        <w:rPr>
          <w:rtl/>
          <w:lang/>
        </w:rPr>
        <w:t xml:space="preserve">في عام 2012، زار </w:t>
      </w:r>
      <w:r w:rsidR="009B015A">
        <w:rPr>
          <w:rFonts w:hint="cs"/>
          <w:rtl/>
          <w:lang/>
        </w:rPr>
        <w:t xml:space="preserve">القائمون على </w:t>
      </w:r>
      <w:r w:rsidR="009B015A" w:rsidRPr="00AA43FE">
        <w:rPr>
          <w:rtl/>
          <w:lang/>
        </w:rPr>
        <w:t xml:space="preserve">المشروع 16 </w:t>
      </w:r>
      <w:r w:rsidR="009B015A">
        <w:rPr>
          <w:rFonts w:hint="cs"/>
          <w:rtl/>
          <w:lang/>
        </w:rPr>
        <w:t>مدرسة من مدارس ال</w:t>
      </w:r>
      <w:r w:rsidR="009B015A">
        <w:rPr>
          <w:rtl/>
          <w:lang/>
        </w:rPr>
        <w:t>مدربي</w:t>
      </w:r>
      <w:r w:rsidR="009B015A">
        <w:rPr>
          <w:rFonts w:hint="cs"/>
          <w:rtl/>
          <w:lang/>
        </w:rPr>
        <w:t>ن في مجال</w:t>
      </w:r>
      <w:r w:rsidR="009B015A" w:rsidRPr="00AA43FE">
        <w:rPr>
          <w:rtl/>
          <w:lang/>
        </w:rPr>
        <w:t xml:space="preserve"> </w:t>
      </w:r>
      <w:r w:rsidR="009B015A">
        <w:rPr>
          <w:rFonts w:hint="cs"/>
          <w:rtl/>
          <w:lang/>
        </w:rPr>
        <w:t xml:space="preserve">الفنون، </w:t>
      </w:r>
      <w:r w:rsidR="009B015A" w:rsidRPr="00AA43FE">
        <w:rPr>
          <w:rtl/>
          <w:lang/>
        </w:rPr>
        <w:t>وسا</w:t>
      </w:r>
      <w:r w:rsidR="009B015A">
        <w:rPr>
          <w:rtl/>
          <w:lang/>
        </w:rPr>
        <w:t>هم</w:t>
      </w:r>
      <w:r w:rsidR="009B015A">
        <w:rPr>
          <w:rFonts w:hint="cs"/>
          <w:rtl/>
          <w:lang/>
        </w:rPr>
        <w:t xml:space="preserve"> </w:t>
      </w:r>
      <w:r w:rsidR="009B015A" w:rsidRPr="00AA43FE">
        <w:rPr>
          <w:rtl/>
          <w:lang/>
        </w:rPr>
        <w:t xml:space="preserve">في </w:t>
      </w:r>
      <w:r w:rsidR="009B015A">
        <w:rPr>
          <w:rFonts w:hint="cs"/>
          <w:rtl/>
          <w:lang/>
        </w:rPr>
        <w:t xml:space="preserve">تنظيم حلقات عمل في المسائل الجنسانية </w:t>
      </w:r>
      <w:r w:rsidR="009B015A" w:rsidRPr="00AA43FE">
        <w:rPr>
          <w:rtl/>
          <w:lang/>
        </w:rPr>
        <w:t xml:space="preserve">بمشاركة </w:t>
      </w:r>
      <w:r w:rsidR="009B015A">
        <w:rPr>
          <w:rFonts w:hint="cs"/>
          <w:rtl/>
          <w:lang/>
        </w:rPr>
        <w:t xml:space="preserve">ما يربو على </w:t>
      </w:r>
      <w:r w:rsidR="003E31EF">
        <w:rPr>
          <w:rFonts w:hint="cs"/>
          <w:rtl/>
          <w:lang/>
        </w:rPr>
        <w:t>400 3 </w:t>
      </w:r>
      <w:r w:rsidR="009B015A" w:rsidRPr="00AA43FE">
        <w:rPr>
          <w:rtl/>
          <w:lang/>
        </w:rPr>
        <w:t xml:space="preserve">طالب </w:t>
      </w:r>
      <w:r w:rsidR="009B015A">
        <w:rPr>
          <w:rFonts w:hint="cs"/>
          <w:rtl/>
          <w:lang/>
        </w:rPr>
        <w:t xml:space="preserve">من طلاب </w:t>
      </w:r>
      <w:r w:rsidR="009B015A" w:rsidRPr="00AA43FE">
        <w:rPr>
          <w:rtl/>
          <w:lang/>
        </w:rPr>
        <w:t>الموسيقى والمسرح والفنون</w:t>
      </w:r>
      <w:r w:rsidR="003E79A5">
        <w:rPr>
          <w:rFonts w:hint="cs"/>
          <w:rtl/>
          <w:lang/>
        </w:rPr>
        <w:t> </w:t>
      </w:r>
      <w:r w:rsidR="009B015A">
        <w:rPr>
          <w:rFonts w:hint="cs"/>
          <w:rtl/>
          <w:lang/>
        </w:rPr>
        <w:t>التشكيلية</w:t>
      </w:r>
      <w:r w:rsidR="009B015A" w:rsidRPr="00AA43FE">
        <w:rPr>
          <w:rtl/>
          <w:lang/>
        </w:rPr>
        <w:t>.</w:t>
      </w:r>
    </w:p>
    <w:p w:rsidR="009B015A" w:rsidRPr="00AA43FE" w:rsidRDefault="007D7DC9" w:rsidP="00B5073B">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lang/>
        </w:rPr>
      </w:pPr>
      <w:r>
        <w:rPr>
          <w:rFonts w:hint="cs"/>
          <w:rtl/>
          <w:lang/>
        </w:rPr>
        <w:tab/>
      </w:r>
      <w:r w:rsidR="009B015A" w:rsidRPr="00AA43FE">
        <w:rPr>
          <w:rtl/>
          <w:lang/>
        </w:rPr>
        <w:t>•</w:t>
      </w:r>
      <w:r>
        <w:rPr>
          <w:rFonts w:hint="cs"/>
          <w:rtl/>
          <w:lang/>
        </w:rPr>
        <w:tab/>
      </w:r>
      <w:r w:rsidR="009B015A">
        <w:rPr>
          <w:rFonts w:hint="cs"/>
          <w:rtl/>
          <w:lang/>
        </w:rPr>
        <w:t xml:space="preserve">عقد كرسي المسائل </w:t>
      </w:r>
      <w:r w:rsidR="009B015A">
        <w:rPr>
          <w:rtl/>
          <w:lang/>
        </w:rPr>
        <w:t>الجنسانية والاتصال</w:t>
      </w:r>
      <w:r w:rsidR="009B015A">
        <w:rPr>
          <w:rFonts w:hint="cs"/>
          <w:rtl/>
          <w:lang/>
        </w:rPr>
        <w:t>ات ب</w:t>
      </w:r>
      <w:r w:rsidR="009B015A" w:rsidRPr="00AA43FE">
        <w:rPr>
          <w:rtl/>
          <w:lang/>
        </w:rPr>
        <w:t>معهد خوسيه مارتي الدولي للصحافة</w:t>
      </w:r>
      <w:r w:rsidR="009B015A">
        <w:rPr>
          <w:rFonts w:hint="cs"/>
          <w:rtl/>
          <w:lang/>
        </w:rPr>
        <w:t xml:space="preserve"> الاجتماع الإيبيري الأمريكي العاشر بشأن المسائل </w:t>
      </w:r>
      <w:r w:rsidR="009B015A" w:rsidRPr="00AA43FE">
        <w:rPr>
          <w:rtl/>
          <w:lang/>
        </w:rPr>
        <w:t>الجنس</w:t>
      </w:r>
      <w:r w:rsidR="009B015A">
        <w:rPr>
          <w:rFonts w:hint="cs"/>
          <w:rtl/>
          <w:lang/>
        </w:rPr>
        <w:t>انية</w:t>
      </w:r>
      <w:r w:rsidR="009B015A" w:rsidRPr="00AA43FE">
        <w:rPr>
          <w:rtl/>
          <w:lang/>
        </w:rPr>
        <w:t xml:space="preserve"> والاتصالات، في عام</w:t>
      </w:r>
      <w:r w:rsidR="00B5073B">
        <w:rPr>
          <w:rFonts w:hint="cs"/>
          <w:rtl/>
          <w:lang/>
        </w:rPr>
        <w:t> </w:t>
      </w:r>
      <w:r w:rsidR="009B015A" w:rsidRPr="00AA43FE">
        <w:rPr>
          <w:rtl/>
          <w:lang/>
        </w:rPr>
        <w:t xml:space="preserve">2012، </w:t>
      </w:r>
      <w:r w:rsidR="009B015A">
        <w:rPr>
          <w:rFonts w:hint="cs"/>
          <w:rtl/>
          <w:lang/>
        </w:rPr>
        <w:t xml:space="preserve">وقبل ذلك، تم عقد </w:t>
      </w:r>
      <w:r w:rsidR="009B015A" w:rsidRPr="00AA43FE">
        <w:rPr>
          <w:rtl/>
          <w:lang/>
        </w:rPr>
        <w:t xml:space="preserve">ثلاثة </w:t>
      </w:r>
      <w:r w:rsidR="009B015A">
        <w:rPr>
          <w:rFonts w:hint="cs"/>
          <w:rtl/>
          <w:lang/>
        </w:rPr>
        <w:t xml:space="preserve">اجتماعات </w:t>
      </w:r>
      <w:r w:rsidR="009B015A" w:rsidRPr="00AA43FE">
        <w:rPr>
          <w:rtl/>
          <w:lang/>
        </w:rPr>
        <w:t>إقلي</w:t>
      </w:r>
      <w:r w:rsidR="009B015A">
        <w:rPr>
          <w:rtl/>
          <w:lang/>
        </w:rPr>
        <w:t xml:space="preserve">مية </w:t>
      </w:r>
      <w:r w:rsidR="009B015A">
        <w:rPr>
          <w:rFonts w:hint="cs"/>
          <w:rtl/>
          <w:lang/>
        </w:rPr>
        <w:t xml:space="preserve">داخل </w:t>
      </w:r>
      <w:r w:rsidR="009B015A">
        <w:rPr>
          <w:rtl/>
          <w:lang/>
        </w:rPr>
        <w:t>البل</w:t>
      </w:r>
      <w:r w:rsidR="009B015A" w:rsidRPr="00AA43FE">
        <w:rPr>
          <w:rtl/>
          <w:lang/>
        </w:rPr>
        <w:t xml:space="preserve">د، </w:t>
      </w:r>
      <w:r w:rsidR="009B015A">
        <w:rPr>
          <w:rFonts w:hint="cs"/>
          <w:rtl/>
          <w:lang/>
        </w:rPr>
        <w:t xml:space="preserve">جرت العادة على تنظيمها مرة </w:t>
      </w:r>
      <w:r w:rsidR="009B015A" w:rsidRPr="00AA43FE">
        <w:rPr>
          <w:rtl/>
          <w:lang/>
        </w:rPr>
        <w:t>كل سنتين.</w:t>
      </w:r>
    </w:p>
    <w:p w:rsidR="009B015A" w:rsidRPr="00AA43FE" w:rsidRDefault="007D7DC9" w:rsidP="007D7DC9">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lang/>
        </w:rPr>
      </w:pPr>
      <w:r>
        <w:rPr>
          <w:rFonts w:hint="cs"/>
          <w:rtl/>
          <w:lang/>
        </w:rPr>
        <w:tab/>
      </w:r>
      <w:r w:rsidR="009B015A">
        <w:rPr>
          <w:rtl/>
          <w:lang/>
        </w:rPr>
        <w:t>•</w:t>
      </w:r>
      <w:r>
        <w:rPr>
          <w:rFonts w:hint="cs"/>
          <w:rtl/>
          <w:lang/>
        </w:rPr>
        <w:tab/>
      </w:r>
      <w:r w:rsidR="009B015A" w:rsidRPr="00AA43FE">
        <w:rPr>
          <w:rtl/>
          <w:lang/>
        </w:rPr>
        <w:t xml:space="preserve">إضافة إلى ذلك، </w:t>
      </w:r>
      <w:r w:rsidR="009B015A">
        <w:rPr>
          <w:rFonts w:hint="cs"/>
          <w:rtl/>
          <w:lang/>
        </w:rPr>
        <w:t xml:space="preserve">دأب كرسي المسائل الجنسانية والاتصالات على تنظيم دورة سنوية لنيل </w:t>
      </w:r>
      <w:r w:rsidR="009B015A" w:rsidRPr="00AA43FE">
        <w:rPr>
          <w:rtl/>
          <w:lang/>
        </w:rPr>
        <w:t xml:space="preserve">شهادة </w:t>
      </w:r>
      <w:r w:rsidR="009B015A">
        <w:rPr>
          <w:rFonts w:hint="cs"/>
          <w:rtl/>
          <w:lang/>
        </w:rPr>
        <w:t xml:space="preserve">في المسائل الجنسانية ووسائط الإعلام، بواقع أكثر من 8 دورات حتى الآن، </w:t>
      </w:r>
      <w:r w:rsidR="009B015A" w:rsidRPr="00AA43FE">
        <w:rPr>
          <w:rtl/>
          <w:lang/>
        </w:rPr>
        <w:t>تخر</w:t>
      </w:r>
      <w:r w:rsidR="009B015A">
        <w:rPr>
          <w:rFonts w:hint="cs"/>
          <w:rtl/>
          <w:lang/>
        </w:rPr>
        <w:t>ّ</w:t>
      </w:r>
      <w:r w:rsidR="009B015A" w:rsidRPr="00AA43FE">
        <w:rPr>
          <w:rtl/>
          <w:lang/>
        </w:rPr>
        <w:t xml:space="preserve">ج </w:t>
      </w:r>
      <w:r w:rsidR="009B015A">
        <w:rPr>
          <w:rFonts w:hint="cs"/>
          <w:rtl/>
          <w:lang/>
        </w:rPr>
        <w:t xml:space="preserve">عن طريقها </w:t>
      </w:r>
      <w:r w:rsidR="009B015A" w:rsidRPr="00AA43FE">
        <w:rPr>
          <w:rtl/>
          <w:lang/>
        </w:rPr>
        <w:t>200 شخص من كوبا</w:t>
      </w:r>
      <w:r w:rsidR="009B015A">
        <w:rPr>
          <w:rFonts w:hint="cs"/>
          <w:rtl/>
          <w:lang/>
        </w:rPr>
        <w:t xml:space="preserve"> </w:t>
      </w:r>
      <w:r w:rsidR="009B015A" w:rsidRPr="00AA43FE">
        <w:rPr>
          <w:rtl/>
          <w:lang/>
        </w:rPr>
        <w:t>و</w:t>
      </w:r>
      <w:r w:rsidR="009B015A">
        <w:rPr>
          <w:rFonts w:hint="cs"/>
          <w:rtl/>
          <w:lang/>
        </w:rPr>
        <w:t xml:space="preserve">من </w:t>
      </w:r>
      <w:r w:rsidR="009B015A" w:rsidRPr="00AA43FE">
        <w:rPr>
          <w:rtl/>
          <w:lang/>
        </w:rPr>
        <w:t xml:space="preserve">11 بلدا </w:t>
      </w:r>
      <w:r w:rsidR="009B015A">
        <w:rPr>
          <w:rFonts w:hint="cs"/>
          <w:rtl/>
          <w:lang/>
        </w:rPr>
        <w:t xml:space="preserve">من بلدان </w:t>
      </w:r>
      <w:r w:rsidR="009B015A" w:rsidRPr="00AA43FE">
        <w:rPr>
          <w:rtl/>
          <w:lang/>
        </w:rPr>
        <w:t>أمريكا اللاتينية ومنطقة البحر الكاريبي وإسبانيا.</w:t>
      </w:r>
    </w:p>
    <w:p w:rsidR="009B015A" w:rsidRDefault="007D7DC9" w:rsidP="00B5073B">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rPr>
      </w:pPr>
      <w:r>
        <w:rPr>
          <w:rFonts w:hint="cs"/>
          <w:rtl/>
          <w:lang/>
        </w:rPr>
        <w:tab/>
      </w:r>
      <w:r w:rsidR="009B015A" w:rsidRPr="00AA43FE">
        <w:rPr>
          <w:rtl/>
          <w:lang/>
        </w:rPr>
        <w:t>•</w:t>
      </w:r>
      <w:r>
        <w:rPr>
          <w:rFonts w:hint="cs"/>
          <w:rtl/>
          <w:lang/>
        </w:rPr>
        <w:tab/>
      </w:r>
      <w:r w:rsidR="009B015A">
        <w:rPr>
          <w:rFonts w:hint="cs"/>
          <w:rtl/>
          <w:lang/>
        </w:rPr>
        <w:t xml:space="preserve">نظمت دار نشر مجلة </w:t>
      </w:r>
      <w:r w:rsidR="009B015A">
        <w:rPr>
          <w:rFonts w:hint="eastAsia"/>
          <w:rtl/>
          <w:lang/>
        </w:rPr>
        <w:t>”</w:t>
      </w:r>
      <w:r w:rsidR="009B015A">
        <w:rPr>
          <w:rFonts w:hint="cs"/>
          <w:rtl/>
          <w:lang/>
        </w:rPr>
        <w:t>المرأة“ (</w:t>
      </w:r>
      <w:r w:rsidR="009B015A">
        <w:rPr>
          <w:lang/>
        </w:rPr>
        <w:t>Mujer</w:t>
      </w:r>
      <w:r w:rsidR="009B015A">
        <w:rPr>
          <w:rFonts w:hint="cs"/>
          <w:rtl/>
          <w:lang/>
        </w:rPr>
        <w:t>) التابعة لاتحاد النساء الكوبيات</w:t>
      </w:r>
      <w:r w:rsidR="009B015A" w:rsidRPr="00AA43FE">
        <w:rPr>
          <w:rtl/>
          <w:lang/>
        </w:rPr>
        <w:t xml:space="preserve"> </w:t>
      </w:r>
      <w:r w:rsidR="009B015A">
        <w:rPr>
          <w:rFonts w:hint="cs"/>
          <w:rtl/>
          <w:lang/>
        </w:rPr>
        <w:t>حلقة عمل في موضوع استحداث صحافة جنسانية</w:t>
      </w:r>
      <w:r w:rsidR="009B015A" w:rsidRPr="00AA43FE">
        <w:rPr>
          <w:rtl/>
          <w:lang/>
        </w:rPr>
        <w:t xml:space="preserve">، </w:t>
      </w:r>
      <w:r w:rsidR="009B015A">
        <w:rPr>
          <w:rFonts w:hint="cs"/>
          <w:rtl/>
          <w:lang/>
        </w:rPr>
        <w:t>موجهة للعاملين والعاملات في مجال الاتصال</w:t>
      </w:r>
      <w:r w:rsidR="00B5073B">
        <w:rPr>
          <w:rFonts w:hint="eastAsia"/>
          <w:rtl/>
          <w:lang/>
        </w:rPr>
        <w:t> </w:t>
      </w:r>
      <w:r w:rsidR="009B015A">
        <w:rPr>
          <w:rFonts w:hint="cs"/>
          <w:rtl/>
          <w:lang/>
        </w:rPr>
        <w:t>المجتمعي</w:t>
      </w:r>
      <w:r w:rsidR="009B015A" w:rsidRPr="00AA43FE">
        <w:rPr>
          <w:rtl/>
          <w:lang/>
        </w:rPr>
        <w:t>.</w:t>
      </w:r>
    </w:p>
    <w:p w:rsidR="009B015A" w:rsidRPr="00AA43FE" w:rsidRDefault="007D7DC9" w:rsidP="00B5073B">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lang/>
        </w:rPr>
      </w:pPr>
      <w:r>
        <w:rPr>
          <w:rFonts w:hint="cs"/>
          <w:rtl/>
          <w:lang/>
        </w:rPr>
        <w:tab/>
      </w:r>
      <w:r w:rsidR="009B015A" w:rsidRPr="00AA43FE">
        <w:rPr>
          <w:rtl/>
          <w:lang/>
        </w:rPr>
        <w:t>•</w:t>
      </w:r>
      <w:r>
        <w:rPr>
          <w:rFonts w:hint="cs"/>
          <w:rtl/>
          <w:lang/>
        </w:rPr>
        <w:tab/>
      </w:r>
      <w:r w:rsidR="009B015A">
        <w:rPr>
          <w:rFonts w:hint="cs"/>
          <w:rtl/>
          <w:lang/>
        </w:rPr>
        <w:t>ت</w:t>
      </w:r>
      <w:r w:rsidR="009B015A">
        <w:rPr>
          <w:rtl/>
          <w:lang/>
        </w:rPr>
        <w:t>عقد</w:t>
      </w:r>
      <w:r w:rsidR="009B015A" w:rsidRPr="00AA43FE">
        <w:rPr>
          <w:rtl/>
          <w:lang/>
        </w:rPr>
        <w:t xml:space="preserve"> الشبكة </w:t>
      </w:r>
      <w:r w:rsidR="009B015A">
        <w:rPr>
          <w:rFonts w:hint="cs"/>
          <w:rtl/>
          <w:lang/>
        </w:rPr>
        <w:t xml:space="preserve">الإيبيرية </w:t>
      </w:r>
      <w:r w:rsidR="009B015A" w:rsidRPr="00AA43FE">
        <w:rPr>
          <w:rtl/>
          <w:lang/>
        </w:rPr>
        <w:t xml:space="preserve">الأمريكية </w:t>
      </w:r>
      <w:r w:rsidR="009B015A">
        <w:rPr>
          <w:rFonts w:hint="cs"/>
          <w:rtl/>
          <w:lang/>
        </w:rPr>
        <w:t>و</w:t>
      </w:r>
      <w:r w:rsidR="009B015A">
        <w:rPr>
          <w:rtl/>
          <w:lang/>
        </w:rPr>
        <w:t xml:space="preserve">الأفريقية </w:t>
      </w:r>
      <w:r w:rsidR="009B015A">
        <w:rPr>
          <w:rFonts w:hint="cs"/>
          <w:rtl/>
          <w:lang/>
        </w:rPr>
        <w:t>لمظاهر ال</w:t>
      </w:r>
      <w:r w:rsidR="009B015A">
        <w:rPr>
          <w:rtl/>
          <w:lang/>
        </w:rPr>
        <w:t>ذكورة</w:t>
      </w:r>
      <w:r w:rsidR="009B015A" w:rsidRPr="00AA43FE">
        <w:rPr>
          <w:rtl/>
          <w:lang/>
        </w:rPr>
        <w:t xml:space="preserve"> </w:t>
      </w:r>
      <w:r w:rsidR="009B015A">
        <w:rPr>
          <w:rFonts w:hint="cs"/>
          <w:rtl/>
          <w:lang/>
        </w:rPr>
        <w:t xml:space="preserve">في يوم الخامس والعشرين من كل شهر اليوم البرتقالي لمناهضة </w:t>
      </w:r>
      <w:r w:rsidR="009B015A" w:rsidRPr="00AA43FE">
        <w:rPr>
          <w:rtl/>
          <w:lang/>
        </w:rPr>
        <w:t xml:space="preserve">العنف ضد النساء والفتيات، </w:t>
      </w:r>
      <w:r w:rsidR="009B015A">
        <w:rPr>
          <w:rFonts w:hint="cs"/>
          <w:rtl/>
          <w:lang/>
        </w:rPr>
        <w:t xml:space="preserve">وتنظم خلاله حلقات </w:t>
      </w:r>
      <w:r w:rsidR="009B015A" w:rsidRPr="00AA43FE">
        <w:rPr>
          <w:rtl/>
          <w:lang/>
        </w:rPr>
        <w:t xml:space="preserve">عمل في </w:t>
      </w:r>
      <w:r w:rsidR="009B015A">
        <w:rPr>
          <w:rFonts w:hint="cs"/>
          <w:rtl/>
          <w:lang/>
        </w:rPr>
        <w:t xml:space="preserve">المراكز </w:t>
      </w:r>
      <w:r w:rsidR="009B015A">
        <w:rPr>
          <w:rtl/>
          <w:lang/>
        </w:rPr>
        <w:t>الجامع</w:t>
      </w:r>
      <w:r w:rsidR="009B015A">
        <w:rPr>
          <w:rFonts w:hint="cs"/>
          <w:rtl/>
          <w:lang/>
        </w:rPr>
        <w:t>ية</w:t>
      </w:r>
      <w:r w:rsidR="009B015A" w:rsidRPr="00AA43FE">
        <w:rPr>
          <w:rtl/>
          <w:lang/>
        </w:rPr>
        <w:t xml:space="preserve"> </w:t>
      </w:r>
      <w:r w:rsidR="009B015A">
        <w:rPr>
          <w:rFonts w:hint="cs"/>
          <w:rtl/>
          <w:lang/>
        </w:rPr>
        <w:t>ب</w:t>
      </w:r>
      <w:r w:rsidR="009B015A" w:rsidRPr="00AA43FE">
        <w:rPr>
          <w:rtl/>
          <w:lang/>
        </w:rPr>
        <w:t xml:space="preserve">مختلف </w:t>
      </w:r>
      <w:r w:rsidR="009B015A">
        <w:rPr>
          <w:rFonts w:hint="cs"/>
          <w:rtl/>
          <w:lang/>
        </w:rPr>
        <w:t>المقاطعات و</w:t>
      </w:r>
      <w:r w:rsidR="009B015A" w:rsidRPr="00AA43FE">
        <w:rPr>
          <w:rtl/>
          <w:lang/>
        </w:rPr>
        <w:t xml:space="preserve">حفلات موسيقية </w:t>
      </w:r>
      <w:r w:rsidR="009B015A">
        <w:rPr>
          <w:rFonts w:hint="cs"/>
          <w:rtl/>
          <w:lang/>
        </w:rPr>
        <w:t>موجهة</w:t>
      </w:r>
      <w:r w:rsidR="00B5073B">
        <w:rPr>
          <w:rFonts w:hint="eastAsia"/>
          <w:rtl/>
          <w:lang/>
        </w:rPr>
        <w:t> </w:t>
      </w:r>
      <w:r w:rsidR="009B015A">
        <w:rPr>
          <w:rFonts w:hint="cs"/>
          <w:rtl/>
          <w:lang/>
        </w:rPr>
        <w:t>ل</w:t>
      </w:r>
      <w:r w:rsidR="009B015A" w:rsidRPr="00AA43FE">
        <w:rPr>
          <w:rtl/>
          <w:lang/>
        </w:rPr>
        <w:t>لشباب.</w:t>
      </w:r>
    </w:p>
    <w:p w:rsidR="009B015A" w:rsidRPr="00AA43FE" w:rsidRDefault="007D7DC9" w:rsidP="007D7DC9">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lang/>
        </w:rPr>
      </w:pPr>
      <w:r>
        <w:rPr>
          <w:rFonts w:hint="cs"/>
          <w:rtl/>
          <w:lang/>
        </w:rPr>
        <w:tab/>
      </w:r>
      <w:r w:rsidR="009B015A" w:rsidRPr="00AA43FE">
        <w:rPr>
          <w:rtl/>
          <w:lang/>
        </w:rPr>
        <w:t>•</w:t>
      </w:r>
      <w:r>
        <w:rPr>
          <w:rFonts w:hint="cs"/>
          <w:rtl/>
          <w:lang/>
        </w:rPr>
        <w:tab/>
      </w:r>
      <w:r w:rsidR="009B015A">
        <w:rPr>
          <w:rFonts w:hint="cs"/>
          <w:rtl/>
          <w:lang/>
        </w:rPr>
        <w:t xml:space="preserve">تمت الموافقة على </w:t>
      </w:r>
      <w:r w:rsidR="009B015A" w:rsidRPr="00AA43FE">
        <w:rPr>
          <w:rtl/>
          <w:lang/>
        </w:rPr>
        <w:t xml:space="preserve">مشروع </w:t>
      </w:r>
      <w:r w:rsidR="009B015A">
        <w:rPr>
          <w:rFonts w:hint="cs"/>
          <w:rtl/>
          <w:lang/>
        </w:rPr>
        <w:t xml:space="preserve">مشترك بين اتحاد النساء الكوبيات والمؤسسة </w:t>
      </w:r>
      <w:r w:rsidR="009B015A" w:rsidRPr="00AA43FE">
        <w:rPr>
          <w:rtl/>
          <w:lang/>
        </w:rPr>
        <w:t>الإسبانية</w:t>
      </w:r>
      <w:r w:rsidR="009B015A">
        <w:rPr>
          <w:rFonts w:hint="cs"/>
          <w:rtl/>
          <w:lang/>
        </w:rPr>
        <w:t xml:space="preserve"> (</w:t>
      </w:r>
      <w:r w:rsidR="009B015A" w:rsidRPr="00AA43FE">
        <w:t>Mundubat</w:t>
      </w:r>
      <w:r w:rsidR="009B015A">
        <w:rPr>
          <w:rFonts w:hint="cs"/>
          <w:rtl/>
          <w:lang/>
        </w:rPr>
        <w:t xml:space="preserve">)، اسمه </w:t>
      </w:r>
      <w:r w:rsidR="009B015A">
        <w:rPr>
          <w:rFonts w:hint="eastAsia"/>
          <w:rtl/>
          <w:lang/>
        </w:rPr>
        <w:t xml:space="preserve">”البرنامج </w:t>
      </w:r>
      <w:r w:rsidR="009B015A">
        <w:rPr>
          <w:rtl/>
          <w:lang/>
        </w:rPr>
        <w:t>الوطني</w:t>
      </w:r>
      <w:r w:rsidR="009B015A" w:rsidRPr="00AA43FE">
        <w:rPr>
          <w:rtl/>
          <w:lang/>
        </w:rPr>
        <w:t xml:space="preserve"> </w:t>
      </w:r>
      <w:r w:rsidR="009B015A">
        <w:rPr>
          <w:rFonts w:hint="cs"/>
          <w:rtl/>
          <w:lang/>
        </w:rPr>
        <w:t>للتدريب في المسائل الجنسانية لصالح ال</w:t>
      </w:r>
      <w:r w:rsidR="009B015A" w:rsidRPr="00AA43FE">
        <w:rPr>
          <w:rtl/>
          <w:lang/>
        </w:rPr>
        <w:t>مديري</w:t>
      </w:r>
      <w:r w:rsidR="009B015A">
        <w:rPr>
          <w:rFonts w:hint="cs"/>
          <w:rtl/>
          <w:lang/>
        </w:rPr>
        <w:t>ن</w:t>
      </w:r>
      <w:r w:rsidR="009B015A" w:rsidRPr="00AA43FE">
        <w:rPr>
          <w:rtl/>
          <w:lang/>
        </w:rPr>
        <w:t xml:space="preserve"> </w:t>
      </w:r>
      <w:r w:rsidR="009B015A">
        <w:rPr>
          <w:rFonts w:hint="cs"/>
          <w:rtl/>
          <w:lang/>
        </w:rPr>
        <w:t>و</w:t>
      </w:r>
      <w:r w:rsidR="009B015A" w:rsidRPr="00AA43FE">
        <w:rPr>
          <w:rtl/>
          <w:lang/>
        </w:rPr>
        <w:t xml:space="preserve">المهنيين </w:t>
      </w:r>
      <w:r w:rsidR="009B015A">
        <w:rPr>
          <w:rFonts w:hint="cs"/>
          <w:rtl/>
          <w:lang/>
        </w:rPr>
        <w:t>العاملين في وسائط الإعلام والاتصال في كوبا“</w:t>
      </w:r>
      <w:r w:rsidR="009B015A" w:rsidRPr="00AA43FE">
        <w:rPr>
          <w:rtl/>
          <w:lang/>
        </w:rPr>
        <w:t>،</w:t>
      </w:r>
      <w:r w:rsidR="009B015A">
        <w:rPr>
          <w:rFonts w:hint="cs"/>
          <w:rtl/>
          <w:lang/>
        </w:rPr>
        <w:t xml:space="preserve"> </w:t>
      </w:r>
      <w:r w:rsidR="009B015A" w:rsidRPr="00AA43FE">
        <w:rPr>
          <w:rtl/>
          <w:lang/>
        </w:rPr>
        <w:t xml:space="preserve">بهدف المساهمة في </w:t>
      </w:r>
      <w:r w:rsidR="009B015A">
        <w:rPr>
          <w:rFonts w:hint="cs"/>
          <w:rtl/>
          <w:lang/>
        </w:rPr>
        <w:t xml:space="preserve">إحداث تحوّلٍ واع في النهج الجنساني السائد </w:t>
      </w:r>
      <w:r w:rsidR="009B015A">
        <w:rPr>
          <w:rtl/>
          <w:lang/>
        </w:rPr>
        <w:t>في وسائ</w:t>
      </w:r>
      <w:r w:rsidR="009B015A">
        <w:rPr>
          <w:rFonts w:hint="cs"/>
          <w:rtl/>
          <w:lang/>
        </w:rPr>
        <w:t>ط</w:t>
      </w:r>
      <w:r w:rsidR="009B015A" w:rsidRPr="00AA43FE">
        <w:rPr>
          <w:rtl/>
          <w:lang/>
        </w:rPr>
        <w:t xml:space="preserve"> الإعلام، و</w:t>
      </w:r>
      <w:r w:rsidR="009B015A">
        <w:rPr>
          <w:rFonts w:hint="cs"/>
          <w:rtl/>
          <w:lang/>
        </w:rPr>
        <w:t>الارتقاء بال</w:t>
      </w:r>
      <w:r w:rsidR="009B015A" w:rsidRPr="00AA43FE">
        <w:rPr>
          <w:rtl/>
          <w:lang/>
        </w:rPr>
        <w:t xml:space="preserve">أداء </w:t>
      </w:r>
      <w:r w:rsidR="009B015A">
        <w:rPr>
          <w:rFonts w:hint="cs"/>
          <w:rtl/>
          <w:lang/>
        </w:rPr>
        <w:t>المهني ل</w:t>
      </w:r>
      <w:r w:rsidR="009B015A">
        <w:rPr>
          <w:rtl/>
          <w:lang/>
        </w:rPr>
        <w:t>موظفيها، مع التركيز على وسائ</w:t>
      </w:r>
      <w:r w:rsidR="009B015A">
        <w:rPr>
          <w:rFonts w:hint="cs"/>
          <w:rtl/>
          <w:lang/>
        </w:rPr>
        <w:t>ط</w:t>
      </w:r>
      <w:r w:rsidR="009B015A" w:rsidRPr="00AA43FE">
        <w:rPr>
          <w:rtl/>
          <w:lang/>
        </w:rPr>
        <w:t xml:space="preserve"> </w:t>
      </w:r>
      <w:r w:rsidR="009B015A" w:rsidRPr="00AA43FE">
        <w:rPr>
          <w:rFonts w:hint="cs"/>
          <w:rtl/>
          <w:lang/>
        </w:rPr>
        <w:t>الإعلام</w:t>
      </w:r>
      <w:r w:rsidR="009B015A" w:rsidRPr="00AA43FE">
        <w:rPr>
          <w:rtl/>
          <w:lang/>
        </w:rPr>
        <w:t xml:space="preserve"> المحلية.</w:t>
      </w:r>
    </w:p>
    <w:p w:rsidR="009B015A" w:rsidRPr="00AA43FE" w:rsidRDefault="009B015A" w:rsidP="00B5073B">
      <w:pPr>
        <w:pStyle w:val="SingleTxt"/>
        <w:rPr>
          <w:rtl/>
          <w:lang/>
        </w:rPr>
      </w:pPr>
      <w:r>
        <w:rPr>
          <w:rFonts w:hint="cs"/>
          <w:rtl/>
          <w:lang/>
        </w:rPr>
        <w:t>23 -</w:t>
      </w:r>
      <w:r>
        <w:rPr>
          <w:rFonts w:hint="cs"/>
          <w:rtl/>
          <w:lang/>
        </w:rPr>
        <w:tab/>
      </w:r>
      <w:r w:rsidRPr="00AA43FE">
        <w:rPr>
          <w:rtl/>
          <w:lang/>
        </w:rPr>
        <w:t>و</w:t>
      </w:r>
      <w:r>
        <w:rPr>
          <w:rFonts w:hint="cs"/>
          <w:rtl/>
          <w:lang/>
        </w:rPr>
        <w:t>ل</w:t>
      </w:r>
      <w:r w:rsidRPr="00AA43FE">
        <w:rPr>
          <w:rtl/>
          <w:lang/>
        </w:rPr>
        <w:t xml:space="preserve">قد </w:t>
      </w:r>
      <w:r>
        <w:rPr>
          <w:rFonts w:hint="cs"/>
          <w:rtl/>
          <w:lang/>
        </w:rPr>
        <w:t xml:space="preserve">أدت المنشورات </w:t>
      </w:r>
      <w:r w:rsidRPr="00AA43FE">
        <w:rPr>
          <w:rtl/>
          <w:lang/>
        </w:rPr>
        <w:t xml:space="preserve">دورا </w:t>
      </w:r>
      <w:r>
        <w:rPr>
          <w:rFonts w:hint="cs"/>
          <w:rtl/>
          <w:lang/>
        </w:rPr>
        <w:t xml:space="preserve">فعليا مهمًّا في التوعية من أجل القضاء </w:t>
      </w:r>
      <w:r w:rsidRPr="00AA43FE">
        <w:rPr>
          <w:rtl/>
          <w:lang/>
        </w:rPr>
        <w:t>تدريجي</w:t>
      </w:r>
      <w:r>
        <w:rPr>
          <w:rFonts w:hint="cs"/>
          <w:rtl/>
          <w:lang/>
        </w:rPr>
        <w:t>ا</w:t>
      </w:r>
      <w:r w:rsidRPr="00AA43FE">
        <w:rPr>
          <w:rtl/>
          <w:lang/>
        </w:rPr>
        <w:t xml:space="preserve"> على </w:t>
      </w:r>
      <w:r>
        <w:rPr>
          <w:rFonts w:hint="cs"/>
          <w:rtl/>
          <w:lang/>
        </w:rPr>
        <w:t xml:space="preserve">الصور </w:t>
      </w:r>
      <w:r w:rsidRPr="00AA43FE">
        <w:rPr>
          <w:rtl/>
          <w:lang/>
        </w:rPr>
        <w:t>النمطية و</w:t>
      </w:r>
      <w:r>
        <w:rPr>
          <w:rFonts w:hint="cs"/>
          <w:rtl/>
          <w:lang/>
        </w:rPr>
        <w:t xml:space="preserve">مظاهر التحيز </w:t>
      </w:r>
      <w:r w:rsidRPr="00AA43FE">
        <w:rPr>
          <w:rtl/>
          <w:lang/>
        </w:rPr>
        <w:t>التي لا</w:t>
      </w:r>
      <w:r>
        <w:rPr>
          <w:rFonts w:hint="cs"/>
          <w:rtl/>
          <w:lang/>
        </w:rPr>
        <w:t> </w:t>
      </w:r>
      <w:r w:rsidRPr="00AA43FE">
        <w:rPr>
          <w:rtl/>
          <w:lang/>
        </w:rPr>
        <w:t xml:space="preserve">تزال </w:t>
      </w:r>
      <w:r>
        <w:rPr>
          <w:rFonts w:hint="cs"/>
          <w:rtl/>
          <w:lang/>
        </w:rPr>
        <w:t xml:space="preserve">سائدة </w:t>
      </w:r>
      <w:r w:rsidRPr="00AA43FE">
        <w:rPr>
          <w:rtl/>
          <w:lang/>
        </w:rPr>
        <w:t xml:space="preserve">في المجتمع. </w:t>
      </w:r>
      <w:r>
        <w:rPr>
          <w:rFonts w:hint="cs"/>
          <w:rtl/>
          <w:lang/>
        </w:rPr>
        <w:t xml:space="preserve">وأصدرت دار نشر مجلة </w:t>
      </w:r>
      <w:r>
        <w:rPr>
          <w:rFonts w:hint="eastAsia"/>
          <w:rtl/>
          <w:lang/>
        </w:rPr>
        <w:t>”</w:t>
      </w:r>
      <w:r>
        <w:rPr>
          <w:rFonts w:hint="cs"/>
          <w:rtl/>
          <w:lang/>
        </w:rPr>
        <w:t xml:space="preserve">المرأة“ التابعة لاتحاد النساء الكوبيات </w:t>
      </w:r>
      <w:r w:rsidRPr="00AA43FE">
        <w:rPr>
          <w:rtl/>
          <w:lang/>
        </w:rPr>
        <w:t xml:space="preserve">العديد من </w:t>
      </w:r>
      <w:r>
        <w:rPr>
          <w:rFonts w:hint="cs"/>
          <w:rtl/>
          <w:lang/>
        </w:rPr>
        <w:t xml:space="preserve">الكتب التي تتناول النقاش الدائر حاليا </w:t>
      </w:r>
      <w:r w:rsidRPr="00AA43FE">
        <w:rPr>
          <w:rtl/>
          <w:lang/>
        </w:rPr>
        <w:t xml:space="preserve">في المجتمع الكوبي </w:t>
      </w:r>
      <w:r>
        <w:rPr>
          <w:rFonts w:hint="cs"/>
          <w:rtl/>
          <w:lang/>
        </w:rPr>
        <w:t xml:space="preserve">بشأن التصنيفات الجنسانية، </w:t>
      </w:r>
      <w:r>
        <w:rPr>
          <w:rtl/>
          <w:lang/>
        </w:rPr>
        <w:t>بما في ذلك</w:t>
      </w:r>
      <w:r>
        <w:rPr>
          <w:rFonts w:hint="cs"/>
          <w:rtl/>
          <w:lang/>
        </w:rPr>
        <w:t xml:space="preserve"> كتاب </w:t>
      </w:r>
      <w:r>
        <w:rPr>
          <w:rFonts w:hint="eastAsia"/>
          <w:rtl/>
          <w:lang/>
        </w:rPr>
        <w:t>”</w:t>
      </w:r>
      <w:r>
        <w:rPr>
          <w:rFonts w:hint="cs"/>
          <w:rtl/>
          <w:lang/>
        </w:rPr>
        <w:t xml:space="preserve">الرجل بين الذكورية والذكورة“ لصاحبه الدكتور خوليو سيسار غوانساليس باخيس، الذي صدر في </w:t>
      </w:r>
      <w:r w:rsidRPr="00AA43FE">
        <w:rPr>
          <w:rtl/>
          <w:lang/>
        </w:rPr>
        <w:t>40 ألف نسخة</w:t>
      </w:r>
      <w:r>
        <w:rPr>
          <w:rFonts w:hint="cs"/>
          <w:rtl/>
          <w:lang/>
        </w:rPr>
        <w:t xml:space="preserve">؛ وكتاب </w:t>
      </w:r>
      <w:r>
        <w:rPr>
          <w:rFonts w:hint="eastAsia"/>
          <w:rtl/>
          <w:lang/>
        </w:rPr>
        <w:t>”</w:t>
      </w:r>
      <w:r>
        <w:rPr>
          <w:rFonts w:hint="cs"/>
          <w:rtl/>
          <w:lang/>
        </w:rPr>
        <w:t xml:space="preserve">عندما تمشي المرأة مرتدية لباس رجل“ لصاحبه الدكتور خوليو سيسار غوانساليس باخيس، الذي صدر في 16 ألف </w:t>
      </w:r>
      <w:r>
        <w:rPr>
          <w:rtl/>
          <w:lang/>
        </w:rPr>
        <w:t>نسخة</w:t>
      </w:r>
      <w:r>
        <w:rPr>
          <w:rFonts w:hint="cs"/>
          <w:rtl/>
          <w:lang/>
        </w:rPr>
        <w:t>؛</w:t>
      </w:r>
      <w:r w:rsidRPr="00AA43FE">
        <w:rPr>
          <w:rtl/>
          <w:lang/>
        </w:rPr>
        <w:t xml:space="preserve"> </w:t>
      </w:r>
      <w:r>
        <w:rPr>
          <w:rFonts w:hint="cs"/>
          <w:rtl/>
          <w:lang/>
        </w:rPr>
        <w:t xml:space="preserve">وكتاب </w:t>
      </w:r>
      <w:r>
        <w:rPr>
          <w:rFonts w:hint="eastAsia"/>
          <w:rtl/>
          <w:lang/>
        </w:rPr>
        <w:t>”</w:t>
      </w:r>
      <w:r w:rsidRPr="00AA43FE">
        <w:rPr>
          <w:rtl/>
          <w:lang/>
        </w:rPr>
        <w:t xml:space="preserve">أصداء </w:t>
      </w:r>
      <w:r>
        <w:rPr>
          <w:rFonts w:hint="cs"/>
          <w:rtl/>
          <w:lang/>
        </w:rPr>
        <w:t>بعيدة لأصوات قريبة، نظرات أنثوية</w:t>
      </w:r>
      <w:r>
        <w:rPr>
          <w:rFonts w:hint="eastAsia"/>
          <w:rtl/>
          <w:lang/>
        </w:rPr>
        <w:t>“</w:t>
      </w:r>
      <w:r>
        <w:rPr>
          <w:rFonts w:hint="cs"/>
          <w:rtl/>
          <w:lang/>
        </w:rPr>
        <w:t xml:space="preserve"> لمؤلّفته الدكتورة نورما فاسايو، الذي صدر في </w:t>
      </w:r>
      <w:r w:rsidRPr="00AA43FE">
        <w:rPr>
          <w:rtl/>
          <w:lang/>
        </w:rPr>
        <w:t>ثلاثة آلاف نسخة</w:t>
      </w:r>
      <w:r>
        <w:rPr>
          <w:rFonts w:hint="cs"/>
          <w:rtl/>
          <w:lang/>
        </w:rPr>
        <w:t xml:space="preserve">؛ وكتاب ”نوع </w:t>
      </w:r>
      <w:r w:rsidRPr="00AA43FE">
        <w:rPr>
          <w:rtl/>
          <w:lang/>
        </w:rPr>
        <w:t>الجنس والعل</w:t>
      </w:r>
      <w:r>
        <w:rPr>
          <w:rFonts w:hint="cs"/>
          <w:rtl/>
          <w:lang/>
        </w:rPr>
        <w:t>و</w:t>
      </w:r>
      <w:r w:rsidRPr="00AA43FE">
        <w:rPr>
          <w:rtl/>
          <w:lang/>
        </w:rPr>
        <w:t>م</w:t>
      </w:r>
      <w:r>
        <w:rPr>
          <w:rFonts w:hint="cs"/>
          <w:rtl/>
          <w:lang/>
        </w:rPr>
        <w:t>“، لمؤلّفته</w:t>
      </w:r>
      <w:r w:rsidRPr="00AA43FE">
        <w:rPr>
          <w:rtl/>
          <w:lang/>
        </w:rPr>
        <w:t xml:space="preserve"> </w:t>
      </w:r>
      <w:r>
        <w:rPr>
          <w:rFonts w:hint="cs"/>
          <w:rtl/>
          <w:lang/>
        </w:rPr>
        <w:t xml:space="preserve">الدكتورة </w:t>
      </w:r>
      <w:r>
        <w:rPr>
          <w:rtl/>
          <w:lang/>
        </w:rPr>
        <w:t>لورديس فرناندي</w:t>
      </w:r>
      <w:r>
        <w:rPr>
          <w:rFonts w:hint="cs"/>
          <w:rtl/>
          <w:lang/>
        </w:rPr>
        <w:t>س،</w:t>
      </w:r>
      <w:r w:rsidRPr="00AA43FE">
        <w:rPr>
          <w:rtl/>
          <w:lang/>
        </w:rPr>
        <w:t xml:space="preserve"> </w:t>
      </w:r>
      <w:r>
        <w:rPr>
          <w:rFonts w:hint="cs"/>
          <w:rtl/>
          <w:lang/>
        </w:rPr>
        <w:t xml:space="preserve">الذي صدر في </w:t>
      </w:r>
      <w:r w:rsidRPr="00AA43FE">
        <w:rPr>
          <w:rtl/>
          <w:lang/>
        </w:rPr>
        <w:t>ألف نسخة</w:t>
      </w:r>
      <w:r>
        <w:rPr>
          <w:rFonts w:hint="cs"/>
          <w:rtl/>
          <w:lang/>
        </w:rPr>
        <w:t xml:space="preserve">؛ وكتاب </w:t>
      </w:r>
      <w:r>
        <w:rPr>
          <w:rFonts w:hint="eastAsia"/>
          <w:rtl/>
          <w:lang/>
        </w:rPr>
        <w:t xml:space="preserve">”نظرة </w:t>
      </w:r>
      <w:r w:rsidRPr="00AA43FE">
        <w:rPr>
          <w:rtl/>
          <w:lang/>
        </w:rPr>
        <w:t>من</w:t>
      </w:r>
      <w:r>
        <w:rPr>
          <w:rFonts w:hint="cs"/>
          <w:rtl/>
          <w:lang/>
        </w:rPr>
        <w:t xml:space="preserve"> زاوية مختلفة، </w:t>
      </w:r>
      <w:r w:rsidRPr="00AA43FE">
        <w:rPr>
          <w:rtl/>
          <w:lang/>
        </w:rPr>
        <w:t>مذك</w:t>
      </w:r>
      <w:r>
        <w:rPr>
          <w:rFonts w:hint="cs"/>
          <w:rtl/>
          <w:lang/>
        </w:rPr>
        <w:t>ّ</w:t>
      </w:r>
      <w:r w:rsidRPr="00AA43FE">
        <w:rPr>
          <w:rtl/>
          <w:lang/>
        </w:rPr>
        <w:t xml:space="preserve">رات </w:t>
      </w:r>
      <w:r>
        <w:rPr>
          <w:rFonts w:hint="cs"/>
          <w:rtl/>
          <w:lang/>
        </w:rPr>
        <w:t>كرسي المسائل الجنسانية</w:t>
      </w:r>
      <w:r>
        <w:rPr>
          <w:rFonts w:hint="eastAsia"/>
          <w:rtl/>
          <w:lang/>
        </w:rPr>
        <w:t xml:space="preserve">“، الصادر عن </w:t>
      </w:r>
      <w:r>
        <w:rPr>
          <w:rtl/>
          <w:lang/>
        </w:rPr>
        <w:t>جامعة ها</w:t>
      </w:r>
      <w:r>
        <w:rPr>
          <w:rFonts w:hint="cs"/>
          <w:rtl/>
          <w:lang/>
        </w:rPr>
        <w:t>ف</w:t>
      </w:r>
      <w:r>
        <w:rPr>
          <w:rtl/>
          <w:lang/>
        </w:rPr>
        <w:t>انا</w:t>
      </w:r>
      <w:r w:rsidRPr="00AA43FE">
        <w:rPr>
          <w:rtl/>
          <w:lang/>
        </w:rPr>
        <w:t xml:space="preserve"> </w:t>
      </w:r>
      <w:r>
        <w:rPr>
          <w:rFonts w:hint="cs"/>
          <w:rtl/>
          <w:lang/>
        </w:rPr>
        <w:t xml:space="preserve">في </w:t>
      </w:r>
      <w:r w:rsidRPr="00AA43FE">
        <w:rPr>
          <w:rtl/>
          <w:lang/>
        </w:rPr>
        <w:t>ثلاثة آلاف نسخة</w:t>
      </w:r>
      <w:r>
        <w:rPr>
          <w:rFonts w:hint="cs"/>
          <w:rtl/>
          <w:lang/>
        </w:rPr>
        <w:t xml:space="preserve">؛ وكتاب </w:t>
      </w:r>
      <w:r>
        <w:rPr>
          <w:rFonts w:hint="eastAsia"/>
          <w:rtl/>
          <w:lang/>
        </w:rPr>
        <w:t>”</w:t>
      </w:r>
      <w:r w:rsidRPr="00AA43FE">
        <w:rPr>
          <w:rtl/>
          <w:lang/>
        </w:rPr>
        <w:t>الجنس والحب والإغراء</w:t>
      </w:r>
      <w:r>
        <w:rPr>
          <w:rFonts w:hint="cs"/>
          <w:rtl/>
          <w:lang/>
        </w:rPr>
        <w:t xml:space="preserve">“ لصاحبته ألويما </w:t>
      </w:r>
      <w:r w:rsidRPr="00AA43FE">
        <w:rPr>
          <w:rtl/>
          <w:lang/>
        </w:rPr>
        <w:t>رافيلو</w:t>
      </w:r>
      <w:r>
        <w:rPr>
          <w:rFonts w:hint="cs"/>
          <w:rtl/>
          <w:lang/>
        </w:rPr>
        <w:t>،</w:t>
      </w:r>
      <w:r>
        <w:rPr>
          <w:rFonts w:hint="cs"/>
          <w:rtl/>
        </w:rPr>
        <w:t xml:space="preserve"> الذي صدر في </w:t>
      </w:r>
      <w:r>
        <w:rPr>
          <w:rFonts w:hint="cs"/>
          <w:rtl/>
          <w:lang/>
        </w:rPr>
        <w:t xml:space="preserve">20 ألف </w:t>
      </w:r>
      <w:r>
        <w:rPr>
          <w:rtl/>
          <w:lang/>
        </w:rPr>
        <w:t xml:space="preserve">نسخة. </w:t>
      </w:r>
      <w:r>
        <w:rPr>
          <w:rFonts w:hint="cs"/>
          <w:rtl/>
          <w:lang/>
        </w:rPr>
        <w:t xml:space="preserve">كذلك صدر العديد من </w:t>
      </w:r>
      <w:r w:rsidRPr="00AA43FE">
        <w:rPr>
          <w:rtl/>
          <w:lang/>
        </w:rPr>
        <w:t xml:space="preserve">المجلات والكتب </w:t>
      </w:r>
      <w:r>
        <w:rPr>
          <w:rFonts w:hint="cs"/>
          <w:rtl/>
          <w:lang/>
        </w:rPr>
        <w:t>عن دور نشر</w:t>
      </w:r>
      <w:r w:rsidR="00B5073B">
        <w:rPr>
          <w:rFonts w:hint="eastAsia"/>
          <w:rtl/>
          <w:lang/>
        </w:rPr>
        <w:t> </w:t>
      </w:r>
      <w:r>
        <w:rPr>
          <w:rFonts w:hint="cs"/>
          <w:rtl/>
          <w:lang/>
        </w:rPr>
        <w:t>أخرى</w:t>
      </w:r>
      <w:r w:rsidRPr="00AA43FE">
        <w:rPr>
          <w:rtl/>
          <w:lang/>
        </w:rPr>
        <w:t>.</w:t>
      </w:r>
    </w:p>
    <w:p w:rsidR="009B015A" w:rsidRPr="00AA43FE" w:rsidRDefault="009B015A" w:rsidP="00B5073B">
      <w:pPr>
        <w:pStyle w:val="SingleTxt"/>
        <w:rPr>
          <w:rtl/>
          <w:lang/>
        </w:rPr>
      </w:pPr>
      <w:r>
        <w:rPr>
          <w:rFonts w:hint="cs"/>
          <w:rtl/>
          <w:lang/>
        </w:rPr>
        <w:t>24 -</w:t>
      </w:r>
      <w:r>
        <w:rPr>
          <w:rFonts w:hint="cs"/>
          <w:rtl/>
          <w:lang/>
        </w:rPr>
        <w:tab/>
        <w:t xml:space="preserve">ويتمثل مجال العمل الدائم لدور إرشاد </w:t>
      </w:r>
      <w:r w:rsidRPr="00AA43FE">
        <w:rPr>
          <w:rtl/>
          <w:lang/>
        </w:rPr>
        <w:t>المرأة والأسرة</w:t>
      </w:r>
      <w:r>
        <w:rPr>
          <w:rFonts w:hint="cs"/>
          <w:rtl/>
          <w:lang/>
        </w:rPr>
        <w:t>،</w:t>
      </w:r>
      <w:r w:rsidRPr="00AA43FE">
        <w:rPr>
          <w:rtl/>
          <w:lang/>
        </w:rPr>
        <w:t xml:space="preserve"> </w:t>
      </w:r>
      <w:r>
        <w:rPr>
          <w:rFonts w:hint="cs"/>
          <w:rtl/>
          <w:lang/>
        </w:rPr>
        <w:t xml:space="preserve">والكراسي الجامعية المعنية بالمسائل الجنسانية، ودار نشر مجلة </w:t>
      </w:r>
      <w:r>
        <w:rPr>
          <w:rFonts w:hint="eastAsia"/>
          <w:rtl/>
          <w:lang/>
        </w:rPr>
        <w:t>”</w:t>
      </w:r>
      <w:r>
        <w:rPr>
          <w:rFonts w:hint="cs"/>
          <w:rtl/>
          <w:lang/>
        </w:rPr>
        <w:t>المرأة“، ومركز دراسات المرأة التابع لاتحاد النساء الكوبيات في اتخاذ الإجراءات اللازمة للقضاء على جميع هذه الصور النمطية.</w:t>
      </w:r>
    </w:p>
    <w:p w:rsidR="009B015A" w:rsidRPr="00AA43FE" w:rsidRDefault="009B015A" w:rsidP="00B5073B">
      <w:pPr>
        <w:pStyle w:val="SingleTxt"/>
        <w:rPr>
          <w:rtl/>
          <w:lang/>
        </w:rPr>
      </w:pPr>
      <w:r>
        <w:rPr>
          <w:rFonts w:hint="cs"/>
          <w:rtl/>
          <w:lang/>
        </w:rPr>
        <w:t>25 -</w:t>
      </w:r>
      <w:r>
        <w:rPr>
          <w:rFonts w:hint="cs"/>
          <w:rtl/>
          <w:lang/>
        </w:rPr>
        <w:tab/>
        <w:t xml:space="preserve">وجرى اعتماد </w:t>
      </w:r>
      <w:r w:rsidRPr="00AA43FE">
        <w:rPr>
          <w:rtl/>
          <w:lang/>
        </w:rPr>
        <w:t xml:space="preserve">المرسوم </w:t>
      </w:r>
      <w:r>
        <w:rPr>
          <w:rFonts w:hint="cs"/>
          <w:rtl/>
          <w:lang/>
        </w:rPr>
        <w:t>ال</w:t>
      </w:r>
      <w:r w:rsidRPr="00AA43FE">
        <w:rPr>
          <w:rtl/>
          <w:lang/>
        </w:rPr>
        <w:t xml:space="preserve">قانون رقم 234 (2003) </w:t>
      </w:r>
      <w:r>
        <w:rPr>
          <w:rFonts w:hint="cs"/>
          <w:rtl/>
          <w:lang/>
        </w:rPr>
        <w:t xml:space="preserve">المعنون </w:t>
      </w:r>
      <w:r>
        <w:rPr>
          <w:rFonts w:hint="eastAsia"/>
          <w:rtl/>
          <w:lang/>
        </w:rPr>
        <w:t>”</w:t>
      </w:r>
      <w:r>
        <w:rPr>
          <w:rFonts w:hint="cs"/>
          <w:rtl/>
          <w:lang/>
        </w:rPr>
        <w:t>في أمومة المرأة العاملة“</w:t>
      </w:r>
      <w:r w:rsidRPr="00AA43FE">
        <w:rPr>
          <w:rtl/>
          <w:lang/>
        </w:rPr>
        <w:t xml:space="preserve">، </w:t>
      </w:r>
      <w:r>
        <w:rPr>
          <w:rFonts w:hint="cs"/>
          <w:rtl/>
          <w:lang/>
        </w:rPr>
        <w:t>الذي</w:t>
      </w:r>
      <w:r>
        <w:rPr>
          <w:rtl/>
          <w:lang/>
        </w:rPr>
        <w:t xml:space="preserve"> </w:t>
      </w:r>
      <w:r>
        <w:rPr>
          <w:rFonts w:hint="cs"/>
          <w:rtl/>
          <w:lang/>
        </w:rPr>
        <w:t>ي</w:t>
      </w:r>
      <w:r w:rsidRPr="00AA43FE">
        <w:rPr>
          <w:rtl/>
          <w:lang/>
        </w:rPr>
        <w:t xml:space="preserve">وفر حماية كافية للنساء في فترة الحمل، </w:t>
      </w:r>
      <w:r>
        <w:rPr>
          <w:rFonts w:hint="cs"/>
          <w:rtl/>
          <w:lang/>
        </w:rPr>
        <w:t xml:space="preserve">وخلال فترة الإجازة المدفوعة الأجر </w:t>
      </w:r>
      <w:r w:rsidRPr="00AA43FE">
        <w:rPr>
          <w:rtl/>
          <w:lang/>
        </w:rPr>
        <w:t xml:space="preserve">قبل </w:t>
      </w:r>
      <w:r>
        <w:rPr>
          <w:rFonts w:hint="cs"/>
          <w:rtl/>
          <w:lang/>
        </w:rPr>
        <w:t xml:space="preserve">الولادة </w:t>
      </w:r>
      <w:r w:rsidRPr="00AA43FE">
        <w:rPr>
          <w:rtl/>
          <w:lang/>
        </w:rPr>
        <w:t>وبعد</w:t>
      </w:r>
      <w:r>
        <w:rPr>
          <w:rFonts w:hint="cs"/>
          <w:rtl/>
          <w:lang/>
        </w:rPr>
        <w:t xml:space="preserve">ها، وخلال فترة الرضاعة إضافة إلى علاوة مالية لرعاية الطفل أو الطفلة حتى يبلغ </w:t>
      </w:r>
      <w:r w:rsidRPr="00AA43FE">
        <w:rPr>
          <w:rtl/>
          <w:lang/>
        </w:rPr>
        <w:t xml:space="preserve">سنة من </w:t>
      </w:r>
      <w:r>
        <w:rPr>
          <w:rFonts w:hint="cs"/>
          <w:rtl/>
          <w:lang/>
        </w:rPr>
        <w:t xml:space="preserve">العمر، وكذلك </w:t>
      </w:r>
      <w:r w:rsidRPr="00AA43FE">
        <w:rPr>
          <w:rtl/>
          <w:lang/>
        </w:rPr>
        <w:t xml:space="preserve">خلال </w:t>
      </w:r>
      <w:r>
        <w:rPr>
          <w:rFonts w:hint="cs"/>
          <w:rtl/>
          <w:lang/>
        </w:rPr>
        <w:t>فترة ال</w:t>
      </w:r>
      <w:r w:rsidRPr="00AA43FE">
        <w:rPr>
          <w:rtl/>
          <w:lang/>
        </w:rPr>
        <w:t xml:space="preserve">إجازة غير </w:t>
      </w:r>
      <w:r>
        <w:rPr>
          <w:rFonts w:hint="cs"/>
          <w:rtl/>
          <w:lang/>
        </w:rPr>
        <w:t>ال</w:t>
      </w:r>
      <w:r w:rsidRPr="00AA43FE">
        <w:rPr>
          <w:rtl/>
          <w:lang/>
        </w:rPr>
        <w:t>مدفوعة الأجر ل</w:t>
      </w:r>
      <w:r>
        <w:rPr>
          <w:rFonts w:hint="cs"/>
          <w:rtl/>
          <w:lang/>
        </w:rPr>
        <w:t>تقديم ال</w:t>
      </w:r>
      <w:r w:rsidRPr="00AA43FE">
        <w:rPr>
          <w:rtl/>
          <w:lang/>
        </w:rPr>
        <w:t xml:space="preserve">رعاية </w:t>
      </w:r>
      <w:r>
        <w:rPr>
          <w:rFonts w:hint="cs"/>
          <w:rtl/>
          <w:lang/>
        </w:rPr>
        <w:t xml:space="preserve">والعناية </w:t>
      </w:r>
      <w:r w:rsidRPr="00AA43FE">
        <w:rPr>
          <w:rtl/>
          <w:lang/>
        </w:rPr>
        <w:t xml:space="preserve">إلى </w:t>
      </w:r>
      <w:r>
        <w:rPr>
          <w:rFonts w:hint="cs"/>
          <w:rtl/>
          <w:lang/>
        </w:rPr>
        <w:t>الطفل أو الطفلة حتى يبلغ سن السادسة عشرة</w:t>
      </w:r>
      <w:r w:rsidRPr="00AA43FE">
        <w:rPr>
          <w:rtl/>
          <w:lang/>
        </w:rPr>
        <w:t xml:space="preserve">، </w:t>
      </w:r>
      <w:r>
        <w:rPr>
          <w:rFonts w:hint="cs"/>
          <w:rtl/>
          <w:lang/>
        </w:rPr>
        <w:t xml:space="preserve">ورغم كل ذلك، فما زال ثمة </w:t>
      </w:r>
      <w:r w:rsidRPr="00AA43FE">
        <w:rPr>
          <w:rtl/>
          <w:lang/>
        </w:rPr>
        <w:t xml:space="preserve">الكثير </w:t>
      </w:r>
      <w:r>
        <w:rPr>
          <w:rFonts w:hint="cs"/>
          <w:rtl/>
          <w:lang/>
        </w:rPr>
        <w:t>الذي يتعين عمله لاجتثاث الجذور الثقافية ل</w:t>
      </w:r>
      <w:r>
        <w:rPr>
          <w:rtl/>
          <w:lang/>
        </w:rPr>
        <w:t>لصور النمطية</w:t>
      </w:r>
      <w:r w:rsidRPr="00AA43FE">
        <w:rPr>
          <w:rtl/>
          <w:lang/>
        </w:rPr>
        <w:t>.</w:t>
      </w:r>
    </w:p>
    <w:p w:rsidR="009B015A" w:rsidRPr="00AA43FE" w:rsidRDefault="009B015A" w:rsidP="00B5073B">
      <w:pPr>
        <w:pStyle w:val="SingleTxt"/>
        <w:rPr>
          <w:rtl/>
          <w:lang/>
        </w:rPr>
      </w:pPr>
      <w:r>
        <w:rPr>
          <w:rFonts w:hint="cs"/>
          <w:rtl/>
          <w:lang/>
        </w:rPr>
        <w:t>26 -</w:t>
      </w:r>
      <w:r>
        <w:rPr>
          <w:rFonts w:hint="cs"/>
          <w:rtl/>
          <w:lang/>
        </w:rPr>
        <w:tab/>
        <w:t>واقتسام هذه الإجازة مع الأب إجراءٌ مبتكرٌ، أتاح قطع شوط كبير على درب القطيعة مع النماذج البالية وإشراك الوالدين كليهما في تحمل أعباء الأمومة وتنشئة أطفالهما</w:t>
      </w:r>
      <w:r w:rsidRPr="00AA43FE">
        <w:rPr>
          <w:rtl/>
          <w:lang/>
        </w:rPr>
        <w:t xml:space="preserve">. </w:t>
      </w:r>
      <w:r>
        <w:rPr>
          <w:rFonts w:hint="cs"/>
          <w:rtl/>
          <w:lang/>
        </w:rPr>
        <w:t xml:space="preserve">بيد أنه برغم هذا </w:t>
      </w:r>
      <w:r w:rsidRPr="00AA43FE">
        <w:rPr>
          <w:rtl/>
          <w:lang/>
        </w:rPr>
        <w:t>التقدم</w:t>
      </w:r>
      <w:r>
        <w:rPr>
          <w:rFonts w:hint="cs"/>
          <w:rtl/>
          <w:lang/>
        </w:rPr>
        <w:t xml:space="preserve"> المحرز على الصعيد التشريعي،</w:t>
      </w:r>
      <w:r w:rsidRPr="00AA43FE">
        <w:rPr>
          <w:rtl/>
          <w:lang/>
        </w:rPr>
        <w:t xml:space="preserve"> </w:t>
      </w:r>
      <w:r>
        <w:rPr>
          <w:rFonts w:hint="cs"/>
          <w:rtl/>
          <w:lang/>
        </w:rPr>
        <w:t xml:space="preserve">لم يطالب بالاستفادة من هذا الحق سوى </w:t>
      </w:r>
      <w:r w:rsidRPr="00AA43FE">
        <w:rPr>
          <w:rtl/>
          <w:lang/>
        </w:rPr>
        <w:t xml:space="preserve">75 </w:t>
      </w:r>
      <w:r>
        <w:rPr>
          <w:rFonts w:hint="cs"/>
          <w:rtl/>
          <w:lang/>
        </w:rPr>
        <w:t>ر</w:t>
      </w:r>
      <w:r>
        <w:rPr>
          <w:rtl/>
          <w:lang/>
        </w:rPr>
        <w:t>ج</w:t>
      </w:r>
      <w:r w:rsidRPr="00AA43FE">
        <w:rPr>
          <w:rtl/>
          <w:lang/>
        </w:rPr>
        <w:t>ل</w:t>
      </w:r>
      <w:r>
        <w:rPr>
          <w:rFonts w:hint="cs"/>
          <w:rtl/>
          <w:lang/>
        </w:rPr>
        <w:t xml:space="preserve">ا في المجموع منذ عام </w:t>
      </w:r>
      <w:r w:rsidRPr="00AA43FE">
        <w:rPr>
          <w:rtl/>
          <w:lang/>
        </w:rPr>
        <w:t>2009</w:t>
      </w:r>
      <w:r>
        <w:rPr>
          <w:rFonts w:hint="cs"/>
          <w:rtl/>
          <w:lang/>
        </w:rPr>
        <w:t xml:space="preserve"> حتى تشرين الأول/أكتوبر </w:t>
      </w:r>
      <w:r>
        <w:rPr>
          <w:rtl/>
          <w:lang/>
        </w:rPr>
        <w:t>2012</w:t>
      </w:r>
      <w:r w:rsidRPr="00AA43FE">
        <w:rPr>
          <w:rtl/>
          <w:lang/>
        </w:rPr>
        <w:t>. و</w:t>
      </w:r>
      <w:r>
        <w:rPr>
          <w:rFonts w:hint="cs"/>
          <w:rtl/>
          <w:lang/>
        </w:rPr>
        <w:t xml:space="preserve">يعزى هذا الرقم المنخفض إلى عوامل موضوعية وأخرى ذاتية، </w:t>
      </w:r>
      <w:r w:rsidRPr="00AA43FE">
        <w:rPr>
          <w:rtl/>
          <w:lang/>
        </w:rPr>
        <w:t xml:space="preserve">من </w:t>
      </w:r>
      <w:r>
        <w:rPr>
          <w:rFonts w:hint="cs"/>
          <w:rtl/>
          <w:lang/>
        </w:rPr>
        <w:t xml:space="preserve">قبيل </w:t>
      </w:r>
      <w:r w:rsidRPr="00AA43FE">
        <w:rPr>
          <w:rtl/>
          <w:lang/>
        </w:rPr>
        <w:t xml:space="preserve">استمرار </w:t>
      </w:r>
      <w:r>
        <w:rPr>
          <w:rFonts w:hint="cs"/>
          <w:rtl/>
          <w:lang/>
        </w:rPr>
        <w:t xml:space="preserve">ممارسات التحيز والصور </w:t>
      </w:r>
      <w:r w:rsidRPr="00AA43FE">
        <w:rPr>
          <w:rtl/>
          <w:lang/>
        </w:rPr>
        <w:t>النمطية، و</w:t>
      </w:r>
      <w:r>
        <w:rPr>
          <w:rFonts w:hint="cs"/>
          <w:rtl/>
          <w:lang/>
        </w:rPr>
        <w:t>في بعض الأحيان، قيام إدارات المؤسسات التي يعمل بها الرجال بفرض عراقيل تحول دون تمتعهم بهذا</w:t>
      </w:r>
      <w:r>
        <w:rPr>
          <w:rFonts w:hint="eastAsia"/>
          <w:rtl/>
          <w:lang/>
        </w:rPr>
        <w:t> </w:t>
      </w:r>
      <w:r>
        <w:rPr>
          <w:rFonts w:hint="cs"/>
          <w:rtl/>
          <w:lang/>
        </w:rPr>
        <w:t>الحق</w:t>
      </w:r>
      <w:r w:rsidRPr="00AA43FE">
        <w:rPr>
          <w:rtl/>
          <w:lang/>
        </w:rPr>
        <w:t>.</w:t>
      </w:r>
    </w:p>
    <w:p w:rsidR="009B015A" w:rsidRPr="00AA43FE" w:rsidRDefault="009B015A" w:rsidP="00B5073B">
      <w:pPr>
        <w:pStyle w:val="SingleTxt"/>
        <w:rPr>
          <w:rtl/>
          <w:lang/>
        </w:rPr>
      </w:pPr>
      <w:r>
        <w:rPr>
          <w:rFonts w:hint="cs"/>
          <w:rtl/>
          <w:lang/>
        </w:rPr>
        <w:t>27 -</w:t>
      </w:r>
      <w:r>
        <w:rPr>
          <w:rFonts w:hint="cs"/>
          <w:rtl/>
          <w:lang/>
        </w:rPr>
        <w:tab/>
        <w:t xml:space="preserve">ولا يفيد </w:t>
      </w:r>
      <w:r w:rsidRPr="00AA43FE">
        <w:rPr>
          <w:rtl/>
          <w:lang/>
        </w:rPr>
        <w:t xml:space="preserve">قانون الأمومة </w:t>
      </w:r>
      <w:r>
        <w:rPr>
          <w:rFonts w:hint="cs"/>
          <w:rtl/>
          <w:lang/>
        </w:rPr>
        <w:t>العاملات ب</w:t>
      </w:r>
      <w:r>
        <w:rPr>
          <w:rtl/>
          <w:lang/>
        </w:rPr>
        <w:t>القطاع الحكومي المدني</w:t>
      </w:r>
      <w:r>
        <w:rPr>
          <w:rFonts w:hint="cs"/>
          <w:rtl/>
          <w:lang/>
        </w:rPr>
        <w:t xml:space="preserve"> فحسب</w:t>
      </w:r>
      <w:r w:rsidRPr="00AA43FE">
        <w:rPr>
          <w:rtl/>
          <w:lang/>
        </w:rPr>
        <w:t xml:space="preserve">، </w:t>
      </w:r>
      <w:r>
        <w:rPr>
          <w:rFonts w:hint="cs"/>
          <w:rtl/>
          <w:lang/>
        </w:rPr>
        <w:t xml:space="preserve">بل يشمل أيضا النساء العاملات لحسابهن الخاص، وذلك إجراء مبتكر يحمي المرأة </w:t>
      </w:r>
      <w:r w:rsidRPr="00AA43FE">
        <w:rPr>
          <w:rtl/>
          <w:lang/>
        </w:rPr>
        <w:t>في جميع القطاعات.</w:t>
      </w:r>
    </w:p>
    <w:p w:rsidR="009B015A" w:rsidRDefault="009B015A" w:rsidP="00B5073B">
      <w:pPr>
        <w:pStyle w:val="SingleTxt"/>
        <w:rPr>
          <w:rFonts w:hint="cs"/>
          <w:rtl/>
          <w:lang/>
        </w:rPr>
      </w:pPr>
      <w:r>
        <w:rPr>
          <w:rFonts w:hint="cs"/>
          <w:rtl/>
          <w:lang/>
        </w:rPr>
        <w:t>28 -</w:t>
      </w:r>
      <w:r>
        <w:rPr>
          <w:rFonts w:hint="cs"/>
          <w:rtl/>
          <w:lang/>
        </w:rPr>
        <w:tab/>
        <w:t xml:space="preserve">ومن التدابير الأخرى المهمة الحرص على سريان </w:t>
      </w:r>
      <w:r w:rsidRPr="00AA43FE">
        <w:rPr>
          <w:rtl/>
          <w:lang/>
        </w:rPr>
        <w:t xml:space="preserve">برنامج </w:t>
      </w:r>
      <w:r>
        <w:rPr>
          <w:rFonts w:hint="cs"/>
          <w:rtl/>
          <w:lang/>
        </w:rPr>
        <w:t>ال</w:t>
      </w:r>
      <w:r>
        <w:rPr>
          <w:rtl/>
          <w:lang/>
        </w:rPr>
        <w:t xml:space="preserve">حماية الاجتماعية </w:t>
      </w:r>
      <w:r w:rsidRPr="00AA43FE">
        <w:rPr>
          <w:rtl/>
          <w:lang/>
        </w:rPr>
        <w:t xml:space="preserve">لأمهات الأطفال </w:t>
      </w:r>
      <w:r>
        <w:rPr>
          <w:rFonts w:hint="cs"/>
          <w:rtl/>
          <w:lang/>
        </w:rPr>
        <w:t>المصابين ب</w:t>
      </w:r>
      <w:r w:rsidRPr="00AA43FE">
        <w:rPr>
          <w:rtl/>
          <w:lang/>
        </w:rPr>
        <w:t>إعاقات شديدة، على النحو التالي:</w:t>
      </w:r>
    </w:p>
    <w:p w:rsidR="00B5073B" w:rsidRPr="00B5073B" w:rsidRDefault="00B5073B" w:rsidP="00B5073B">
      <w:pPr>
        <w:pStyle w:val="SingleTxt"/>
        <w:spacing w:after="0" w:line="120" w:lineRule="exact"/>
        <w:rPr>
          <w:rFonts w:hint="cs"/>
          <w:sz w:val="10"/>
          <w:rtl/>
        </w:rPr>
      </w:pPr>
    </w:p>
    <w:tbl>
      <w:tblPr>
        <w:tblStyle w:val="TableGrid"/>
        <w:bidiVisual/>
        <w:tblW w:w="0" w:type="auto"/>
        <w:jc w:val="center"/>
        <w:tblInd w:w="1409" w:type="dxa"/>
        <w:tblLayout w:type="fixed"/>
        <w:tblLook w:val="01E0"/>
      </w:tblPr>
      <w:tblGrid>
        <w:gridCol w:w="1236"/>
        <w:gridCol w:w="1133"/>
        <w:gridCol w:w="1236"/>
      </w:tblGrid>
      <w:tr w:rsidR="009B015A" w:rsidTr="00BB7BDD">
        <w:trPr>
          <w:jc w:val="center"/>
        </w:trPr>
        <w:tc>
          <w:tcPr>
            <w:tcW w:w="3605" w:type="dxa"/>
            <w:gridSpan w:val="3"/>
            <w:tcBorders>
              <w:left w:val="nil"/>
              <w:bottom w:val="single" w:sz="4" w:space="0" w:color="auto"/>
              <w:right w:val="nil"/>
            </w:tcBorders>
          </w:tcPr>
          <w:p w:rsidR="009B015A" w:rsidRPr="00FF2958" w:rsidRDefault="009B015A" w:rsidP="006E5B29">
            <w:pPr>
              <w:pStyle w:val="SingleTxt"/>
              <w:tabs>
                <w:tab w:val="clear" w:pos="2592"/>
              </w:tabs>
              <w:ind w:left="0" w:right="98"/>
              <w:jc w:val="center"/>
              <w:rPr>
                <w:rFonts w:hint="cs"/>
                <w:i/>
                <w:iCs/>
                <w:sz w:val="14"/>
                <w:szCs w:val="24"/>
                <w:rtl/>
              </w:rPr>
            </w:pPr>
            <w:r w:rsidRPr="00FF2958">
              <w:rPr>
                <w:rFonts w:hint="cs"/>
                <w:i/>
                <w:iCs/>
                <w:sz w:val="14"/>
                <w:szCs w:val="24"/>
                <w:rtl/>
              </w:rPr>
              <w:t>أمهات الأطفال المصابين بإعاقات شديدة</w:t>
            </w:r>
          </w:p>
        </w:tc>
      </w:tr>
      <w:tr w:rsidR="009B015A" w:rsidRPr="00BB7BDD" w:rsidTr="00BB7BDD">
        <w:trPr>
          <w:jc w:val="center"/>
        </w:trPr>
        <w:tc>
          <w:tcPr>
            <w:tcW w:w="1236" w:type="dxa"/>
            <w:tcBorders>
              <w:left w:val="nil"/>
              <w:bottom w:val="nil"/>
              <w:right w:val="nil"/>
            </w:tcBorders>
          </w:tcPr>
          <w:p w:rsidR="009B015A" w:rsidRPr="00BB7BDD" w:rsidRDefault="009B015A" w:rsidP="000D1B4B">
            <w:pPr>
              <w:pStyle w:val="SingleTxt"/>
              <w:tabs>
                <w:tab w:val="clear" w:pos="1267"/>
                <w:tab w:val="clear" w:pos="1930"/>
              </w:tabs>
              <w:ind w:left="0" w:right="98"/>
              <w:rPr>
                <w:rFonts w:hint="cs"/>
                <w:sz w:val="14"/>
                <w:szCs w:val="24"/>
                <w:u w:val="single"/>
                <w:rtl/>
              </w:rPr>
            </w:pPr>
            <w:r w:rsidRPr="00BB7BDD">
              <w:rPr>
                <w:rFonts w:hint="cs"/>
                <w:sz w:val="14"/>
                <w:szCs w:val="24"/>
                <w:u w:val="single"/>
                <w:rtl/>
              </w:rPr>
              <w:t>2010</w:t>
            </w:r>
          </w:p>
        </w:tc>
        <w:tc>
          <w:tcPr>
            <w:tcW w:w="1133" w:type="dxa"/>
            <w:tcBorders>
              <w:left w:val="nil"/>
              <w:bottom w:val="nil"/>
              <w:right w:val="nil"/>
            </w:tcBorders>
          </w:tcPr>
          <w:p w:rsidR="009B015A" w:rsidRPr="00BB7BDD" w:rsidRDefault="009B015A" w:rsidP="000D1B4B">
            <w:pPr>
              <w:pStyle w:val="SingleTxt"/>
              <w:tabs>
                <w:tab w:val="clear" w:pos="1267"/>
                <w:tab w:val="clear" w:pos="1930"/>
              </w:tabs>
              <w:ind w:left="0" w:right="98"/>
              <w:rPr>
                <w:rFonts w:hint="cs"/>
                <w:sz w:val="14"/>
                <w:szCs w:val="24"/>
                <w:u w:val="single"/>
                <w:rtl/>
              </w:rPr>
            </w:pPr>
            <w:r w:rsidRPr="00BB7BDD">
              <w:rPr>
                <w:rFonts w:hint="cs"/>
                <w:sz w:val="14"/>
                <w:szCs w:val="24"/>
                <w:u w:val="single"/>
                <w:rtl/>
              </w:rPr>
              <w:t>2011</w:t>
            </w:r>
          </w:p>
        </w:tc>
        <w:tc>
          <w:tcPr>
            <w:tcW w:w="1236" w:type="dxa"/>
            <w:tcBorders>
              <w:left w:val="nil"/>
              <w:bottom w:val="nil"/>
              <w:right w:val="nil"/>
            </w:tcBorders>
          </w:tcPr>
          <w:p w:rsidR="009B015A" w:rsidRPr="00BB7BDD" w:rsidRDefault="009B015A" w:rsidP="000D1B4B">
            <w:pPr>
              <w:pStyle w:val="SingleTxt"/>
              <w:tabs>
                <w:tab w:val="clear" w:pos="1267"/>
                <w:tab w:val="clear" w:pos="1930"/>
              </w:tabs>
              <w:ind w:left="0" w:right="98"/>
              <w:rPr>
                <w:rFonts w:hint="cs"/>
                <w:sz w:val="14"/>
                <w:szCs w:val="24"/>
                <w:u w:val="single"/>
                <w:rtl/>
              </w:rPr>
            </w:pPr>
            <w:r w:rsidRPr="00BB7BDD">
              <w:rPr>
                <w:rFonts w:hint="cs"/>
                <w:sz w:val="14"/>
                <w:szCs w:val="24"/>
                <w:u w:val="single"/>
                <w:rtl/>
              </w:rPr>
              <w:t>2012</w:t>
            </w:r>
          </w:p>
        </w:tc>
      </w:tr>
      <w:tr w:rsidR="009B015A" w:rsidTr="00BB7BDD">
        <w:trPr>
          <w:jc w:val="center"/>
        </w:trPr>
        <w:tc>
          <w:tcPr>
            <w:tcW w:w="1236" w:type="dxa"/>
            <w:tcBorders>
              <w:top w:val="nil"/>
              <w:left w:val="nil"/>
              <w:right w:val="nil"/>
            </w:tcBorders>
          </w:tcPr>
          <w:p w:rsidR="009B015A" w:rsidRPr="00FF2958" w:rsidRDefault="009B015A" w:rsidP="000D1B4B">
            <w:pPr>
              <w:pStyle w:val="SingleTxt"/>
              <w:tabs>
                <w:tab w:val="clear" w:pos="1267"/>
                <w:tab w:val="clear" w:pos="1930"/>
              </w:tabs>
              <w:ind w:left="0" w:right="98"/>
              <w:rPr>
                <w:rFonts w:hint="cs"/>
                <w:sz w:val="14"/>
                <w:szCs w:val="24"/>
                <w:rtl/>
              </w:rPr>
            </w:pPr>
            <w:r w:rsidRPr="00FF2958">
              <w:rPr>
                <w:rFonts w:hint="cs"/>
                <w:sz w:val="14"/>
                <w:szCs w:val="24"/>
                <w:rtl/>
              </w:rPr>
              <w:t>630 4</w:t>
            </w:r>
          </w:p>
        </w:tc>
        <w:tc>
          <w:tcPr>
            <w:tcW w:w="1133" w:type="dxa"/>
            <w:tcBorders>
              <w:top w:val="nil"/>
              <w:left w:val="nil"/>
              <w:right w:val="nil"/>
            </w:tcBorders>
          </w:tcPr>
          <w:p w:rsidR="009B015A" w:rsidRPr="00FF2958" w:rsidRDefault="009B015A" w:rsidP="000D1B4B">
            <w:pPr>
              <w:pStyle w:val="SingleTxt"/>
              <w:tabs>
                <w:tab w:val="clear" w:pos="1267"/>
                <w:tab w:val="clear" w:pos="1930"/>
              </w:tabs>
              <w:ind w:left="0" w:right="98"/>
              <w:rPr>
                <w:rFonts w:hint="cs"/>
                <w:sz w:val="14"/>
                <w:szCs w:val="24"/>
                <w:rtl/>
              </w:rPr>
            </w:pPr>
            <w:r w:rsidRPr="00FF2958">
              <w:rPr>
                <w:rFonts w:hint="cs"/>
                <w:sz w:val="14"/>
                <w:szCs w:val="24"/>
                <w:rtl/>
              </w:rPr>
              <w:t>231 4</w:t>
            </w:r>
          </w:p>
        </w:tc>
        <w:tc>
          <w:tcPr>
            <w:tcW w:w="1236" w:type="dxa"/>
            <w:tcBorders>
              <w:top w:val="nil"/>
              <w:left w:val="nil"/>
              <w:right w:val="nil"/>
            </w:tcBorders>
          </w:tcPr>
          <w:p w:rsidR="009B015A" w:rsidRPr="00FF2958" w:rsidRDefault="009B015A" w:rsidP="000D1B4B">
            <w:pPr>
              <w:pStyle w:val="SingleTxt"/>
              <w:tabs>
                <w:tab w:val="clear" w:pos="1267"/>
                <w:tab w:val="clear" w:pos="1930"/>
              </w:tabs>
              <w:ind w:left="0" w:right="98"/>
              <w:rPr>
                <w:rFonts w:hint="cs"/>
                <w:sz w:val="14"/>
                <w:szCs w:val="24"/>
                <w:rtl/>
              </w:rPr>
            </w:pPr>
            <w:r w:rsidRPr="00FF2958">
              <w:rPr>
                <w:rFonts w:hint="cs"/>
                <w:sz w:val="14"/>
                <w:szCs w:val="24"/>
                <w:rtl/>
              </w:rPr>
              <w:t>366 4</w:t>
            </w:r>
          </w:p>
        </w:tc>
      </w:tr>
    </w:tbl>
    <w:p w:rsidR="00022D27" w:rsidRDefault="00022D27" w:rsidP="00022D27">
      <w:pPr>
        <w:pStyle w:val="SingleTxt"/>
        <w:spacing w:after="0" w:line="120" w:lineRule="exact"/>
        <w:rPr>
          <w:rFonts w:hint="cs"/>
          <w:sz w:val="10"/>
          <w:rtl/>
        </w:rPr>
      </w:pPr>
    </w:p>
    <w:p w:rsidR="00345EA1" w:rsidRPr="00022D27" w:rsidRDefault="00345EA1" w:rsidP="00022D27">
      <w:pPr>
        <w:pStyle w:val="SingleTxt"/>
        <w:spacing w:after="0" w:line="120" w:lineRule="exact"/>
        <w:rPr>
          <w:rFonts w:hint="cs"/>
          <w:sz w:val="10"/>
          <w:rtl/>
        </w:rPr>
      </w:pPr>
    </w:p>
    <w:p w:rsidR="004970D8" w:rsidRDefault="00345EA1" w:rsidP="00345EA1">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sidR="004970D8">
        <w:rPr>
          <w:rtl/>
        </w:rPr>
        <w:t>العنف ضد المرأة</w:t>
      </w:r>
    </w:p>
    <w:p w:rsidR="004970D8" w:rsidRDefault="00345EA1" w:rsidP="00345EA1">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Fonts w:hint="cs"/>
          <w:rtl/>
        </w:rPr>
        <w:tab/>
      </w:r>
      <w:r w:rsidR="004970D8">
        <w:rPr>
          <w:rtl/>
        </w:rPr>
        <w:t>7</w:t>
      </w:r>
      <w:r>
        <w:rPr>
          <w:rFonts w:hint="cs"/>
          <w:rtl/>
        </w:rPr>
        <w:t xml:space="preserve"> -</w:t>
      </w:r>
      <w:r>
        <w:rPr>
          <w:rFonts w:hint="cs"/>
          <w:rtl/>
        </w:rPr>
        <w:tab/>
      </w:r>
      <w:r w:rsidR="004970D8">
        <w:rPr>
          <w:rtl/>
        </w:rPr>
        <w:t>حملات إذكاء الوعي بشأن مسألة العنف ضد المرأة</w:t>
      </w:r>
    </w:p>
    <w:p w:rsidR="004970D8" w:rsidRDefault="004970D8" w:rsidP="00345EA1">
      <w:pPr>
        <w:pStyle w:val="SingleTxt"/>
        <w:rPr>
          <w:rtl/>
        </w:rPr>
      </w:pPr>
      <w:r>
        <w:rPr>
          <w:rtl/>
        </w:rPr>
        <w:t>29</w:t>
      </w:r>
      <w:r w:rsidR="00345EA1">
        <w:rPr>
          <w:rFonts w:hint="cs"/>
          <w:rtl/>
        </w:rPr>
        <w:t xml:space="preserve"> </w:t>
      </w:r>
      <w:r>
        <w:rPr>
          <w:rtl/>
        </w:rPr>
        <w:t>-</w:t>
      </w:r>
      <w:r w:rsidR="00345EA1">
        <w:rPr>
          <w:rFonts w:hint="cs"/>
          <w:rtl/>
        </w:rPr>
        <w:tab/>
      </w:r>
      <w:r>
        <w:rPr>
          <w:rtl/>
        </w:rPr>
        <w:t>تعمل وزارات الصحة العامة، والتعليم، والتعليم العالي، والداخلية، والعدل، بالاشتراك مع معهد الإذاعة والتليفزيون الكوبي، ومحكمة الشعب العليا، ومكتب المدعي العام، والمركز الوطني للتثقيف الجنسي، ومركز دراسات المرأة، من أجل إذكاء الوعي بشأن سوء معاملة المرأة والعنف ضدها.</w:t>
      </w:r>
    </w:p>
    <w:p w:rsidR="004970D8" w:rsidRDefault="004970D8" w:rsidP="00345EA1">
      <w:pPr>
        <w:pStyle w:val="SingleTxt"/>
        <w:rPr>
          <w:rtl/>
        </w:rPr>
      </w:pPr>
      <w:r>
        <w:rPr>
          <w:rtl/>
        </w:rPr>
        <w:t>30</w:t>
      </w:r>
      <w:r w:rsidR="00345EA1">
        <w:rPr>
          <w:rFonts w:hint="cs"/>
          <w:rtl/>
        </w:rPr>
        <w:t xml:space="preserve"> </w:t>
      </w:r>
      <w:r>
        <w:rPr>
          <w:rtl/>
        </w:rPr>
        <w:t>-</w:t>
      </w:r>
      <w:r w:rsidR="00345EA1">
        <w:rPr>
          <w:rFonts w:hint="cs"/>
          <w:rtl/>
        </w:rPr>
        <w:tab/>
      </w:r>
      <w:r>
        <w:rPr>
          <w:rtl/>
        </w:rPr>
        <w:t>ونفذ الاتحاد الوطني للحقوقيين الكوبيين، واتحاد النساء الكوبيات، وكلية القانون في جامعة هافانا أنشطة مشتركة هامة موجهة خصيصا لتوعية وتدريب المهنيين العاملين في مجال القانون وطلاب الحقوق بشأن هذه المسائل.</w:t>
      </w:r>
    </w:p>
    <w:p w:rsidR="004970D8" w:rsidRDefault="004970D8" w:rsidP="003E31EF">
      <w:pPr>
        <w:pStyle w:val="SingleTxt"/>
        <w:rPr>
          <w:rtl/>
        </w:rPr>
      </w:pPr>
      <w:r>
        <w:rPr>
          <w:rtl/>
        </w:rPr>
        <w:t>31</w:t>
      </w:r>
      <w:r w:rsidR="00345EA1">
        <w:rPr>
          <w:rFonts w:hint="cs"/>
          <w:rtl/>
        </w:rPr>
        <w:t xml:space="preserve"> </w:t>
      </w:r>
      <w:r>
        <w:rPr>
          <w:rtl/>
        </w:rPr>
        <w:t>-</w:t>
      </w:r>
      <w:r w:rsidR="00345EA1">
        <w:rPr>
          <w:rFonts w:hint="cs"/>
          <w:rtl/>
        </w:rPr>
        <w:tab/>
      </w:r>
      <w:r>
        <w:rPr>
          <w:rtl/>
        </w:rPr>
        <w:t xml:space="preserve">وخلال السنتين الماضيتين، وُضع مشروع </w:t>
      </w:r>
      <w:r w:rsidR="003E31EF">
        <w:rPr>
          <w:rFonts w:hint="cs"/>
          <w:rtl/>
        </w:rPr>
        <w:t>”</w:t>
      </w:r>
      <w:r>
        <w:rPr>
          <w:rtl/>
        </w:rPr>
        <w:t>تعزيز الوعي لدى القطاع القانوني بمضامين ونطاق سريان اتفاقية القضاء على جميع أشكال التمييز ضد المرأة وغيرها من الصكوك الدولية التي اعتمدتها الأمم المتحدة لصالح المرأة والمساواة بين الجنسين من أجل دعم تطبيقها في كوبا والإسهام فيه</w:t>
      </w:r>
      <w:r w:rsidR="003E31EF">
        <w:rPr>
          <w:rFonts w:hint="cs"/>
          <w:rtl/>
        </w:rPr>
        <w:t>“</w:t>
      </w:r>
      <w:r>
        <w:rPr>
          <w:rtl/>
        </w:rPr>
        <w:t>، وذلك بالتعاون مع برنامج الأمم المتحدة الإنمائي، وصندوق الأمم المتحدة للسكان، والمنظمة غير الحكومية أكسفام. وقد أثمر المشروع نتائج هامة، إذ</w:t>
      </w:r>
      <w:r w:rsidR="00345EA1">
        <w:rPr>
          <w:rFonts w:hint="cs"/>
          <w:rtl/>
        </w:rPr>
        <w:t> </w:t>
      </w:r>
      <w:r>
        <w:rPr>
          <w:rtl/>
        </w:rPr>
        <w:t xml:space="preserve">تابع مئات الحقوقيين دورات للدراسات العليا في موضوع </w:t>
      </w:r>
      <w:r w:rsidR="003E31EF">
        <w:rPr>
          <w:rFonts w:hint="cs"/>
          <w:rtl/>
        </w:rPr>
        <w:t>”</w:t>
      </w:r>
      <w:r>
        <w:rPr>
          <w:rtl/>
        </w:rPr>
        <w:t>القانون ونوع الجنس والأسرة</w:t>
      </w:r>
      <w:r w:rsidR="003E31EF">
        <w:rPr>
          <w:rFonts w:hint="cs"/>
          <w:rtl/>
        </w:rPr>
        <w:t>“</w:t>
      </w:r>
      <w:r>
        <w:rPr>
          <w:rtl/>
        </w:rPr>
        <w:t xml:space="preserve">. وتم أيضا استحداث شهادة جامعية في موضوع </w:t>
      </w:r>
      <w:r w:rsidR="003E31EF">
        <w:rPr>
          <w:rFonts w:hint="cs"/>
          <w:rtl/>
        </w:rPr>
        <w:t>”</w:t>
      </w:r>
      <w:r>
        <w:rPr>
          <w:rtl/>
        </w:rPr>
        <w:t>الوساطة ونوع الجنس والأسرة</w:t>
      </w:r>
      <w:r w:rsidR="003E31EF">
        <w:rPr>
          <w:rFonts w:hint="cs"/>
          <w:rtl/>
        </w:rPr>
        <w:t>“</w:t>
      </w:r>
      <w:r>
        <w:rPr>
          <w:rtl/>
        </w:rPr>
        <w:t xml:space="preserve">، وهي تمر حاليا بدورتها الثالثة؛ كما تم إنتاج مواد إعلامية، واستهلّت كلية القانون في جامعة هافانا دورةً دراسية اختيارية لمرحلة ما قبل التخرج موضوعها </w:t>
      </w:r>
      <w:r w:rsidR="003E31EF">
        <w:rPr>
          <w:rFonts w:hint="cs"/>
          <w:rtl/>
        </w:rPr>
        <w:t>”</w:t>
      </w:r>
      <w:r>
        <w:rPr>
          <w:rtl/>
        </w:rPr>
        <w:t>نوع الجنس والقانون</w:t>
      </w:r>
      <w:r w:rsidR="003E31EF">
        <w:rPr>
          <w:rFonts w:hint="cs"/>
          <w:rtl/>
        </w:rPr>
        <w:t>“</w:t>
      </w:r>
      <w:r>
        <w:rPr>
          <w:rtl/>
        </w:rPr>
        <w:t>، وهي موجهة لطلاب السنة الثانية.</w:t>
      </w:r>
    </w:p>
    <w:p w:rsidR="004970D8" w:rsidRDefault="004970D8" w:rsidP="003E31EF">
      <w:pPr>
        <w:pStyle w:val="SingleTxt"/>
        <w:rPr>
          <w:rtl/>
        </w:rPr>
      </w:pPr>
      <w:r>
        <w:rPr>
          <w:rtl/>
        </w:rPr>
        <w:t>32</w:t>
      </w:r>
      <w:r w:rsidR="00345EA1">
        <w:rPr>
          <w:rFonts w:hint="cs"/>
          <w:rtl/>
        </w:rPr>
        <w:t xml:space="preserve"> </w:t>
      </w:r>
      <w:r>
        <w:rPr>
          <w:rtl/>
        </w:rPr>
        <w:t>-</w:t>
      </w:r>
      <w:r w:rsidR="00345EA1">
        <w:rPr>
          <w:rFonts w:hint="cs"/>
          <w:rtl/>
        </w:rPr>
        <w:tab/>
      </w:r>
      <w:r>
        <w:rPr>
          <w:rtl/>
        </w:rPr>
        <w:t xml:space="preserve">وبُذلت جهود كبيرة لتشجيع ودعم مشاركة المرأة الكوبية، جنبا إلى جنب مع الرجل، في أعمال حملة </w:t>
      </w:r>
      <w:r w:rsidR="003E31EF">
        <w:rPr>
          <w:rFonts w:hint="cs"/>
          <w:rtl/>
        </w:rPr>
        <w:t>”</w:t>
      </w:r>
      <w:r>
        <w:rPr>
          <w:rtl/>
        </w:rPr>
        <w:t>متحدون من أجل إنهاء العنف ضد المرأة</w:t>
      </w:r>
      <w:r w:rsidR="003E31EF">
        <w:rPr>
          <w:rFonts w:hint="cs"/>
          <w:rtl/>
        </w:rPr>
        <w:t>“</w:t>
      </w:r>
      <w:r>
        <w:rPr>
          <w:rtl/>
        </w:rPr>
        <w:t>، التي أطلقها الأمين العام للأمم المتحدة في عام 2008 في إطار الحملة الدولية للاحتفال باليوم الدولي للقضاء على العنف ضد المرأة.</w:t>
      </w:r>
    </w:p>
    <w:p w:rsidR="004970D8" w:rsidRDefault="004970D8" w:rsidP="003E31EF">
      <w:pPr>
        <w:pStyle w:val="SingleTxt"/>
        <w:rPr>
          <w:rtl/>
        </w:rPr>
      </w:pPr>
      <w:r>
        <w:rPr>
          <w:rtl/>
        </w:rPr>
        <w:t>33</w:t>
      </w:r>
      <w:r w:rsidR="00345EA1">
        <w:rPr>
          <w:rFonts w:hint="cs"/>
          <w:rtl/>
        </w:rPr>
        <w:t xml:space="preserve"> </w:t>
      </w:r>
      <w:r>
        <w:rPr>
          <w:rtl/>
        </w:rPr>
        <w:t>-</w:t>
      </w:r>
      <w:r w:rsidR="00345EA1">
        <w:rPr>
          <w:rFonts w:hint="cs"/>
          <w:rtl/>
        </w:rPr>
        <w:tab/>
      </w:r>
      <w:r>
        <w:rPr>
          <w:rtl/>
        </w:rPr>
        <w:t xml:space="preserve">وفي عام 2012، اكتسب اليوم الدولي للقضاء على العنف ضد المرأة دلالات خاصة حينما جرى تمديده ليوافق تاريخ اليوم الدولي لحقوق الإنسان في 10 كانون الأول/ديسمبر، الذي توَّجَهُ قيام فرع كوبا المنضوي تحت </w:t>
      </w:r>
      <w:r w:rsidR="003E31EF">
        <w:rPr>
          <w:rFonts w:hint="cs"/>
          <w:rtl/>
        </w:rPr>
        <w:t>”</w:t>
      </w:r>
      <w:r>
        <w:rPr>
          <w:rtl/>
        </w:rPr>
        <w:t>المسيرة النسائية العالمية</w:t>
      </w:r>
      <w:r w:rsidR="003E31EF">
        <w:rPr>
          <w:rFonts w:hint="cs"/>
          <w:rtl/>
        </w:rPr>
        <w:t>“</w:t>
      </w:r>
      <w:r>
        <w:rPr>
          <w:rtl/>
        </w:rPr>
        <w:t xml:space="preserve"> بتنظيم فعاليات وطنية لإثراء المبادرة الدولية المعنونة </w:t>
      </w:r>
      <w:r w:rsidR="003E31EF">
        <w:rPr>
          <w:rFonts w:hint="cs"/>
          <w:rtl/>
        </w:rPr>
        <w:t>”</w:t>
      </w:r>
      <w:r>
        <w:rPr>
          <w:rtl/>
        </w:rPr>
        <w:t>24 ساعة من العمل النسائي</w:t>
      </w:r>
      <w:r w:rsidR="003E31EF">
        <w:rPr>
          <w:rFonts w:hint="cs"/>
          <w:rtl/>
        </w:rPr>
        <w:t>“</w:t>
      </w:r>
      <w:r>
        <w:rPr>
          <w:rtl/>
        </w:rPr>
        <w:t>. وقد أثمر ذلك تنفيذ أكثر من 70 نشاطا شمل حلقات عمل، ومسيرات، وشهادات من ضحايا الإرهاب وانتهاكات حقوق الإنسان، ومحاكم نسائية، وأمسيات ثقافية، وعدة مبادرات نسائية أخرى في جميع أنحاء</w:t>
      </w:r>
      <w:r w:rsidR="003E31EF">
        <w:rPr>
          <w:rFonts w:hint="cs"/>
          <w:rtl/>
        </w:rPr>
        <w:t> </w:t>
      </w:r>
      <w:r>
        <w:rPr>
          <w:rtl/>
        </w:rPr>
        <w:t>كوبا.</w:t>
      </w:r>
    </w:p>
    <w:p w:rsidR="004970D8" w:rsidRDefault="004970D8" w:rsidP="003E31EF">
      <w:pPr>
        <w:pStyle w:val="SingleTxt"/>
        <w:rPr>
          <w:rtl/>
        </w:rPr>
      </w:pPr>
      <w:r>
        <w:rPr>
          <w:rtl/>
        </w:rPr>
        <w:t>34</w:t>
      </w:r>
      <w:r w:rsidR="00345EA1">
        <w:rPr>
          <w:rFonts w:hint="cs"/>
          <w:rtl/>
        </w:rPr>
        <w:t xml:space="preserve"> </w:t>
      </w:r>
      <w:r>
        <w:rPr>
          <w:rtl/>
        </w:rPr>
        <w:t>-</w:t>
      </w:r>
      <w:r w:rsidR="00345EA1">
        <w:rPr>
          <w:rFonts w:hint="cs"/>
          <w:rtl/>
        </w:rPr>
        <w:tab/>
      </w:r>
      <w:r>
        <w:rPr>
          <w:rtl/>
        </w:rPr>
        <w:t xml:space="preserve">ومن أهم الأنشطة الرئيسية التي نُفذت في إطار هذه العملية حلقة عمل لتدريب الصحفيين على تناول مسألة العنف القائم على نوع الجنس في وسائط الإعلام، وحلقة عمل بشأن التحول الشامل لضاحية هافانا، والحفل الموسيقي الذي أهدته الفرقة السيمفونية الوطنية إلى النساء بمناسبة اليوم العالمي لفيروس نقص المناعة البشرية/الإيدز، وحفل موسيقي آخر عن موضوع العنف القائم على نوع الجنس، في إطار اليوم الثقافي الإيطالي. كذلك قدمت وزارة الثقافة المساعدة والدعم لتنفيذ أنشطة في سياق حملة </w:t>
      </w:r>
      <w:r w:rsidR="003E31EF">
        <w:rPr>
          <w:rFonts w:hint="cs"/>
          <w:rtl/>
        </w:rPr>
        <w:t>”</w:t>
      </w:r>
      <w:r>
        <w:rPr>
          <w:rtl/>
        </w:rPr>
        <w:t>متحدون من أجل إنهاء العنف ضد المرأة</w:t>
      </w:r>
      <w:r w:rsidR="003E31EF">
        <w:rPr>
          <w:rFonts w:hint="cs"/>
          <w:rtl/>
        </w:rPr>
        <w:t>“</w:t>
      </w:r>
      <w:r>
        <w:rPr>
          <w:rtl/>
        </w:rPr>
        <w:t>، انخرط فيها فنانون بارزون كوبيون وأجانب، مثل راوول توريس والفنانة المكسيكية خولييتا بينيغاس. ويجدر بالذكر تنظيم حلقات للتفكير وأنشطة علمية، وتقديم التدريب للموظفين والأخصائيين والمهنيين القادة والمنشّطين المجتمعيين، وممثلي الوكالات والمنظمات الاجتماعية، ومديري اتحاد النساء الكوبيات وغيرهم.</w:t>
      </w:r>
    </w:p>
    <w:p w:rsidR="004970D8" w:rsidRDefault="004970D8" w:rsidP="00345EA1">
      <w:pPr>
        <w:pStyle w:val="SingleTxt"/>
        <w:rPr>
          <w:rtl/>
        </w:rPr>
      </w:pPr>
      <w:r>
        <w:rPr>
          <w:rtl/>
        </w:rPr>
        <w:t>35</w:t>
      </w:r>
      <w:r w:rsidR="00345EA1">
        <w:rPr>
          <w:rFonts w:hint="cs"/>
          <w:rtl/>
        </w:rPr>
        <w:t xml:space="preserve"> </w:t>
      </w:r>
      <w:r>
        <w:rPr>
          <w:rtl/>
        </w:rPr>
        <w:t>-</w:t>
      </w:r>
      <w:r w:rsidR="00345EA1">
        <w:rPr>
          <w:rFonts w:hint="cs"/>
          <w:rtl/>
        </w:rPr>
        <w:tab/>
      </w:r>
      <w:r>
        <w:rPr>
          <w:rtl/>
        </w:rPr>
        <w:t>ومن خلال دور إرشاد المرأة والأسرة العاملة في جميع أنحاء البلد والبالغ عددها 174</w:t>
      </w:r>
      <w:r w:rsidR="00345EA1">
        <w:rPr>
          <w:rFonts w:hint="cs"/>
          <w:rtl/>
        </w:rPr>
        <w:t> </w:t>
      </w:r>
      <w:r>
        <w:rPr>
          <w:rtl/>
        </w:rPr>
        <w:t>دارا، تُقدم المساعدة وتسدى المشورة للضحايا اللواتي تزرن هذه المؤسسات أو اللواتي يتم التعرف عليهن في المجتمع المحلي. ويُحتفظ بسجل للمراقبة يكفل القيام بالمتابعة اللازمة، وكذلك التقييم المنهجي للتدابير المتخذة وتطورات كل حالة على حدة. وهناك أعمال تُنجز في مجال الرعاية الجماعية أو الفردية من جانب المتعاونين والمرشدات الاجتماعيات، ومن خلال تقديم المشورة والعلاج في المجال الجنسي من جانب أطباء الأسرة، والمدعين العامين المعنيين بحماية حقوق المواطنة، والأخصائيين العاملين في مراكز الصحة العقلية. ومن بين التجارب الإيجابية ما قدمه الأخصائيون التابعون لاتحاد النساء الكوبيات من إسهامات في تحليل مقترحات تعديل القانون الجنائي.</w:t>
      </w:r>
    </w:p>
    <w:p w:rsidR="004970D8" w:rsidRDefault="004970D8" w:rsidP="00345EA1">
      <w:pPr>
        <w:pStyle w:val="SingleTxt"/>
        <w:rPr>
          <w:rtl/>
        </w:rPr>
      </w:pPr>
      <w:r>
        <w:rPr>
          <w:rtl/>
        </w:rPr>
        <w:t>36</w:t>
      </w:r>
      <w:r w:rsidR="00345EA1">
        <w:rPr>
          <w:rFonts w:hint="cs"/>
          <w:rtl/>
        </w:rPr>
        <w:t xml:space="preserve"> </w:t>
      </w:r>
      <w:r>
        <w:rPr>
          <w:rtl/>
        </w:rPr>
        <w:t>-</w:t>
      </w:r>
      <w:r w:rsidR="00345EA1">
        <w:rPr>
          <w:rFonts w:hint="cs"/>
          <w:rtl/>
        </w:rPr>
        <w:tab/>
      </w:r>
      <w:r>
        <w:rPr>
          <w:rtl/>
        </w:rPr>
        <w:t>ويوجد في المركز الوطني للتثقيف الجنسي قسم لخدمات المشورة القانونية، يقدم العناية والتوجيه ويقوم في العديد من الحالات بتوفير خدمات المرافقة المؤسسية للأشخاص الذين لهم علم بانتهاكات مختلفة لحقوق الإنسان. وتمكن البيانات التي يتم تجميعها من الاستناد إلى المعلومات المتعلقة بمختلف مظاهر العنف وخصائص كل منها. ورغم أن خدمات المشورة القانونية لا يمكن اعتبارها آلية رسمية، فقد أصبحت حيزا جرى من خلاله تقديم عدد لا يستهان به من الشكاوى المتعلقة بهذه الحالات.</w:t>
      </w:r>
    </w:p>
    <w:p w:rsidR="004970D8" w:rsidRDefault="004970D8" w:rsidP="00345EA1">
      <w:pPr>
        <w:pStyle w:val="SingleTxt"/>
        <w:rPr>
          <w:rFonts w:hint="cs"/>
          <w:rtl/>
        </w:rPr>
      </w:pPr>
      <w:r>
        <w:rPr>
          <w:rtl/>
        </w:rPr>
        <w:t>37</w:t>
      </w:r>
      <w:r w:rsidR="00345EA1">
        <w:rPr>
          <w:rFonts w:hint="cs"/>
          <w:rtl/>
        </w:rPr>
        <w:t xml:space="preserve"> </w:t>
      </w:r>
      <w:r>
        <w:rPr>
          <w:rtl/>
        </w:rPr>
        <w:t>-</w:t>
      </w:r>
      <w:r w:rsidR="00345EA1">
        <w:rPr>
          <w:rFonts w:hint="cs"/>
          <w:rtl/>
        </w:rPr>
        <w:tab/>
      </w:r>
      <w:r>
        <w:rPr>
          <w:rtl/>
        </w:rPr>
        <w:t>ويتلقى القضاة المحترفون من جانبهم تدريبات مستمرة تمكنهم من كشف ورفض واستبعاد أي مظهر من مظاهر العنف والتمييز التي تحدث أو</w:t>
      </w:r>
      <w:r w:rsidR="00345EA1">
        <w:rPr>
          <w:rFonts w:hint="cs"/>
          <w:rtl/>
        </w:rPr>
        <w:t xml:space="preserve"> </w:t>
      </w:r>
      <w:r>
        <w:rPr>
          <w:rtl/>
        </w:rPr>
        <w:t>يحتمل أن تحدث أثناء مختلف الإجراءات القضائية.</w:t>
      </w:r>
    </w:p>
    <w:p w:rsidR="00345EA1" w:rsidRPr="00345EA1" w:rsidRDefault="00345EA1" w:rsidP="00345EA1">
      <w:pPr>
        <w:pStyle w:val="SingleTxt"/>
        <w:spacing w:after="0" w:line="120" w:lineRule="exact"/>
        <w:rPr>
          <w:rFonts w:hint="cs"/>
          <w:sz w:val="10"/>
          <w:rtl/>
        </w:rPr>
      </w:pPr>
    </w:p>
    <w:p w:rsidR="004970D8" w:rsidRDefault="00345EA1" w:rsidP="00345EA1">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Fonts w:hint="cs"/>
          <w:rtl/>
        </w:rPr>
        <w:tab/>
      </w:r>
      <w:r w:rsidR="004970D8">
        <w:rPr>
          <w:rtl/>
        </w:rPr>
        <w:t>8</w:t>
      </w:r>
      <w:r>
        <w:rPr>
          <w:rFonts w:hint="cs"/>
          <w:rtl/>
        </w:rPr>
        <w:t xml:space="preserve"> </w:t>
      </w:r>
      <w:r w:rsidR="004970D8">
        <w:rPr>
          <w:rtl/>
        </w:rPr>
        <w:t>-</w:t>
      </w:r>
      <w:r>
        <w:rPr>
          <w:rFonts w:hint="cs"/>
          <w:rtl/>
        </w:rPr>
        <w:tab/>
      </w:r>
      <w:r w:rsidR="004970D8">
        <w:rPr>
          <w:rtl/>
        </w:rPr>
        <w:t>الاهتمام بضحايا العنف وبالجناة</w:t>
      </w:r>
    </w:p>
    <w:p w:rsidR="004970D8" w:rsidRDefault="004970D8" w:rsidP="003E31EF">
      <w:pPr>
        <w:pStyle w:val="SingleTxt"/>
        <w:rPr>
          <w:rtl/>
        </w:rPr>
      </w:pPr>
      <w:r>
        <w:rPr>
          <w:rtl/>
        </w:rPr>
        <w:t>38</w:t>
      </w:r>
      <w:r w:rsidR="003E31EF">
        <w:rPr>
          <w:rFonts w:hint="cs"/>
          <w:rtl/>
        </w:rPr>
        <w:t xml:space="preserve"> </w:t>
      </w:r>
      <w:r>
        <w:rPr>
          <w:rtl/>
        </w:rPr>
        <w:t>-</w:t>
      </w:r>
      <w:r w:rsidR="003E31EF">
        <w:rPr>
          <w:rFonts w:hint="cs"/>
          <w:rtl/>
        </w:rPr>
        <w:tab/>
      </w:r>
      <w:r>
        <w:rPr>
          <w:rtl/>
        </w:rPr>
        <w:t>تواجه أعمال منع العنف العائل</w:t>
      </w:r>
      <w:r w:rsidR="00345EA1">
        <w:rPr>
          <w:rFonts w:hint="cs"/>
          <w:rtl/>
        </w:rPr>
        <w:t>ي</w:t>
      </w:r>
      <w:r>
        <w:rPr>
          <w:rtl/>
        </w:rPr>
        <w:t xml:space="preserve"> والاهتمام به عائقا رئيسيا يتمثل في استمرار الصور النمطية لدى العديد من الأشخاص. ولهذا السبب، فإلى جانب السياسات والبرامج التي تم وضعها في البلد، يولى اهتمام كبير لأنشطة التوعية والتدريب الموجهة إلى الموظفين والأخصائيين والسكان بوجه عام.</w:t>
      </w:r>
    </w:p>
    <w:p w:rsidR="004970D8" w:rsidRDefault="004970D8" w:rsidP="00345EA1">
      <w:pPr>
        <w:pStyle w:val="SingleTxt"/>
        <w:rPr>
          <w:rtl/>
        </w:rPr>
      </w:pPr>
      <w:r>
        <w:rPr>
          <w:rtl/>
        </w:rPr>
        <w:t>39</w:t>
      </w:r>
      <w:r w:rsidR="00345EA1">
        <w:rPr>
          <w:rFonts w:hint="cs"/>
          <w:rtl/>
        </w:rPr>
        <w:t xml:space="preserve"> </w:t>
      </w:r>
      <w:r>
        <w:rPr>
          <w:rtl/>
        </w:rPr>
        <w:t>-</w:t>
      </w:r>
      <w:r w:rsidR="00345EA1">
        <w:rPr>
          <w:rFonts w:hint="cs"/>
          <w:rtl/>
        </w:rPr>
        <w:tab/>
      </w:r>
      <w:r>
        <w:rPr>
          <w:rtl/>
        </w:rPr>
        <w:t>ويتلقى ضحايا العنف رعاية طبية ونفسية متخصصة في المراكز الصحية التي يلجأون إليها عند تعرّضهم للاعتداء، وبخاصة في مراكز الصحة العقلية الموجودة في كل منطقة، وأيضا في دور إرشاد المرأة والأسرة، التي تضم مجموعة كبيرة من المهنيين المتخصصين في هذه المجالات، والذين يقدمون خدماتهم بصورة تطوعية. ويجري العمل كذلك على الاعتناء بالجناة وعلاجهم، سواء في المراكز الصحية أو في دور إرشاد المرأة والأسرة، التي تزورها أعداد متزايدة من الرجال طلبا للمساعدة والرعاية. وفي هذه الفضاءات، يتعاون المدعون العامون المحليون المعنيون بحماية حقوق المواطنة بصورة مكثفة على إسداء المشورة القانونية للأشخاص الذين يلتمسونها.</w:t>
      </w:r>
    </w:p>
    <w:p w:rsidR="004970D8" w:rsidRDefault="004970D8" w:rsidP="00345EA1">
      <w:pPr>
        <w:pStyle w:val="SingleTxt"/>
        <w:rPr>
          <w:rtl/>
        </w:rPr>
      </w:pPr>
      <w:r>
        <w:rPr>
          <w:rtl/>
        </w:rPr>
        <w:t>40</w:t>
      </w:r>
      <w:r w:rsidR="00345EA1">
        <w:rPr>
          <w:rFonts w:hint="cs"/>
          <w:rtl/>
        </w:rPr>
        <w:t xml:space="preserve"> </w:t>
      </w:r>
      <w:r>
        <w:rPr>
          <w:rtl/>
        </w:rPr>
        <w:t>-</w:t>
      </w:r>
      <w:r w:rsidR="00345EA1">
        <w:rPr>
          <w:rFonts w:hint="cs"/>
          <w:rtl/>
        </w:rPr>
        <w:tab/>
      </w:r>
      <w:r>
        <w:rPr>
          <w:rtl/>
        </w:rPr>
        <w:t>ومن جهة أخرى، يسدي المركز الوطني للتثقيف الجنسي المشورة بشأن مسألتين مرتبطتين بالموضوع، تتعلق أولاهما بحالات العنف ضد المرأة، والأخرى بالفتيات والفتيان والمراهقات والمراهقين الذين وقعوا ضحايا الاعتداء الجنسي ضد الأطفال. وفي هذا الصدد، تُقدم استشارة متخصصة في مركز حماية الفتيات والفتيان والمراهقات والمراهقين التابع لمديرية شؤون الأحداث في وزارة الداخلية.</w:t>
      </w:r>
    </w:p>
    <w:p w:rsidR="004970D8" w:rsidRDefault="004970D8" w:rsidP="00345EA1">
      <w:pPr>
        <w:pStyle w:val="SingleTxt"/>
        <w:rPr>
          <w:rtl/>
        </w:rPr>
      </w:pPr>
      <w:r>
        <w:rPr>
          <w:rtl/>
        </w:rPr>
        <w:t>41</w:t>
      </w:r>
      <w:r w:rsidR="00345EA1">
        <w:rPr>
          <w:rFonts w:hint="cs"/>
          <w:rtl/>
        </w:rPr>
        <w:t xml:space="preserve"> </w:t>
      </w:r>
      <w:r>
        <w:rPr>
          <w:rtl/>
        </w:rPr>
        <w:t>-</w:t>
      </w:r>
      <w:r w:rsidR="00345EA1">
        <w:rPr>
          <w:rFonts w:hint="cs"/>
          <w:rtl/>
        </w:rPr>
        <w:tab/>
      </w:r>
      <w:r>
        <w:rPr>
          <w:rtl/>
        </w:rPr>
        <w:t>وبخصوص الشكاوى المتعلقة بالعنف ضد المرأة، توفر وحدات الشرطة الوطنية الثورية جميع الظروف لتلقيها ومعالجتها. ويتلقى أفراد وكالات إنفاذ القانون والموظفون العاملون بمكاتب الاستقبال في هذه الوحدات التدريب المناسب لتناول تلك الحالات بما يلزم من الكفاءة المهنية. وإلى جانب ذلك، فالتصدي لهذه الأنماط من السلوك مكفول بموجب القانون الجنائي، الذي ينص على تجريم تلك الأعمال من أجل حماية الضحايا.</w:t>
      </w:r>
    </w:p>
    <w:p w:rsidR="004970D8" w:rsidRDefault="004970D8" w:rsidP="00345EA1">
      <w:pPr>
        <w:pStyle w:val="SingleTxt"/>
        <w:rPr>
          <w:rtl/>
        </w:rPr>
      </w:pPr>
      <w:r>
        <w:rPr>
          <w:rtl/>
        </w:rPr>
        <w:t>42</w:t>
      </w:r>
      <w:r w:rsidR="00345EA1">
        <w:rPr>
          <w:rFonts w:hint="cs"/>
          <w:rtl/>
        </w:rPr>
        <w:t xml:space="preserve"> </w:t>
      </w:r>
      <w:r>
        <w:rPr>
          <w:rtl/>
        </w:rPr>
        <w:t>-</w:t>
      </w:r>
      <w:r w:rsidR="00345EA1">
        <w:rPr>
          <w:rFonts w:hint="cs"/>
          <w:rtl/>
        </w:rPr>
        <w:tab/>
      </w:r>
      <w:r>
        <w:rPr>
          <w:rtl/>
        </w:rPr>
        <w:t>وقد توخت أعمال اتحاد النساء الكوبيات بناء قدرات المديرات والمرشدات الاجتماعيات والأفرقة الصحية. ويجري العمل على كشف حالات العنف العائلي، وتوفير معلومات عن الحقوق وإجراءات الإبلاغ عن الجنايات المرتكبة، وإسداء المشورة السيكولوجية، لا إلى الأفراد فقط، بل كذلك إلى المجموعات والأسر التي لها ميول إلى العنف، أو التي يتبين أنها تعيش حالة اجتماعية معقدة، وفي المجتمعات المحلية ومقرات العمل والدراسة، وفي المناطق الريفية التي تتجذر فيها السيطرة الذكورية. وتعالج المسألة في سجون النساء أيضا، وقد اضطلع الفريق العامل الوطني المعني بمنع العنف العائلي ورعاية ضحاياه بدور أساسي إسهاما في الاهتمام بهذه المعضلة والوقاية منها.</w:t>
      </w:r>
    </w:p>
    <w:p w:rsidR="004970D8" w:rsidRDefault="004970D8" w:rsidP="003E31EF">
      <w:pPr>
        <w:pStyle w:val="SingleTxt"/>
        <w:rPr>
          <w:rtl/>
        </w:rPr>
      </w:pPr>
      <w:r>
        <w:rPr>
          <w:rtl/>
        </w:rPr>
        <w:t>43</w:t>
      </w:r>
      <w:r w:rsidR="00345EA1">
        <w:rPr>
          <w:rFonts w:hint="cs"/>
          <w:rtl/>
        </w:rPr>
        <w:t xml:space="preserve"> </w:t>
      </w:r>
      <w:r>
        <w:rPr>
          <w:rtl/>
        </w:rPr>
        <w:t>-</w:t>
      </w:r>
      <w:r w:rsidR="00345EA1">
        <w:rPr>
          <w:rFonts w:hint="cs"/>
          <w:rtl/>
        </w:rPr>
        <w:tab/>
      </w:r>
      <w:r>
        <w:rPr>
          <w:rtl/>
        </w:rPr>
        <w:t>وبخصوص نتائج الدراسة المتعلقة بالعنف العائلي والتدابير الرامية إلى إدراج نهج وقائي وتثقيفي في المنظومة القانونية، يجري العمل على تطوير التشريعات القائمة، وبخاصة ما</w:t>
      </w:r>
      <w:r w:rsidR="003E31EF">
        <w:rPr>
          <w:rFonts w:hint="cs"/>
          <w:rtl/>
        </w:rPr>
        <w:t> </w:t>
      </w:r>
      <w:r>
        <w:rPr>
          <w:rtl/>
        </w:rPr>
        <w:t>يتصل منها بالنهج الوقائي. غير أن ما خلصت إليه الدراسات التي تم إجراؤها لم تثبت إلى حد الآن جدوى وضع معايير خاصة لذلك.</w:t>
      </w:r>
    </w:p>
    <w:p w:rsidR="004970D8" w:rsidRDefault="004970D8" w:rsidP="00345EA1">
      <w:pPr>
        <w:pStyle w:val="SingleTxt"/>
        <w:rPr>
          <w:rtl/>
        </w:rPr>
      </w:pPr>
      <w:r>
        <w:rPr>
          <w:rtl/>
        </w:rPr>
        <w:t>44</w:t>
      </w:r>
      <w:r w:rsidR="00345EA1">
        <w:rPr>
          <w:rFonts w:hint="cs"/>
          <w:rtl/>
        </w:rPr>
        <w:t xml:space="preserve"> </w:t>
      </w:r>
      <w:r>
        <w:rPr>
          <w:rtl/>
        </w:rPr>
        <w:t>-</w:t>
      </w:r>
      <w:r w:rsidR="00345EA1">
        <w:rPr>
          <w:rFonts w:hint="cs"/>
          <w:rtl/>
        </w:rPr>
        <w:tab/>
      </w:r>
      <w:r>
        <w:rPr>
          <w:rtl/>
        </w:rPr>
        <w:t>وسواء تعلق الأمر بالجانب الموضوعي أو بالجانب الإجرائي، من الواضح أنه ينبغي النظر في إدراج مسألة العنف في القواعد القانونية التي يتم وضعها. ولما كانت التشريعات الحالية تصب في هذا الاتجاه، فمن المتوقع إدراج هذا النهج في التغييرات التي يجري إدخالها على قانون العمل والقانون الجنائي، وفي التغييرات التي يتضمنها مشروع تعديل قانون الأسرة. وتتماشى مقترحات التعديل المذكورة مع ما ورد في التعليق العام رقم 19، وهي رهن موافقة الجهاز المختص.</w:t>
      </w:r>
    </w:p>
    <w:p w:rsidR="004970D8" w:rsidRDefault="004970D8" w:rsidP="00345EA1">
      <w:pPr>
        <w:pStyle w:val="SingleTxt"/>
        <w:rPr>
          <w:rtl/>
        </w:rPr>
      </w:pPr>
      <w:r>
        <w:rPr>
          <w:rtl/>
        </w:rPr>
        <w:t>45</w:t>
      </w:r>
      <w:r w:rsidR="00345EA1">
        <w:rPr>
          <w:rFonts w:hint="cs"/>
          <w:rtl/>
        </w:rPr>
        <w:t xml:space="preserve"> </w:t>
      </w:r>
      <w:r>
        <w:rPr>
          <w:rtl/>
        </w:rPr>
        <w:t>-</w:t>
      </w:r>
      <w:r w:rsidR="00345EA1">
        <w:rPr>
          <w:rFonts w:hint="cs"/>
          <w:rtl/>
        </w:rPr>
        <w:tab/>
      </w:r>
      <w:r>
        <w:rPr>
          <w:rtl/>
        </w:rPr>
        <w:t>وينبغي كذلك زيادة وتعزيز التدريب المقدم إلى موظفي المؤسسات التعليمية والصحية والقانونية والمجتمعية، إضافة إلى الارتقاء بالعناية المقدمة للضحايا من خلال استحداث خدمات مكرسة على أساس نهج متعدد التخصصات.</w:t>
      </w:r>
    </w:p>
    <w:p w:rsidR="004970D8" w:rsidRDefault="004970D8" w:rsidP="00345EA1">
      <w:pPr>
        <w:pStyle w:val="SingleTxt"/>
        <w:rPr>
          <w:rtl/>
        </w:rPr>
      </w:pPr>
      <w:r>
        <w:rPr>
          <w:rtl/>
        </w:rPr>
        <w:t>46</w:t>
      </w:r>
      <w:r w:rsidR="00345EA1">
        <w:rPr>
          <w:rFonts w:hint="cs"/>
          <w:rtl/>
        </w:rPr>
        <w:t xml:space="preserve"> </w:t>
      </w:r>
      <w:r>
        <w:rPr>
          <w:rtl/>
        </w:rPr>
        <w:t>-</w:t>
      </w:r>
      <w:r w:rsidR="00345EA1">
        <w:rPr>
          <w:rFonts w:hint="cs"/>
          <w:rtl/>
        </w:rPr>
        <w:tab/>
      </w:r>
      <w:r>
        <w:rPr>
          <w:rtl/>
        </w:rPr>
        <w:t xml:space="preserve">ومن بين الإجراءات المتخذة في الأعوام الأخيرة، </w:t>
      </w:r>
      <w:r w:rsidR="00345EA1">
        <w:rPr>
          <w:rFonts w:hint="cs"/>
          <w:rtl/>
        </w:rPr>
        <w:t xml:space="preserve">يجدر </w:t>
      </w:r>
      <w:r>
        <w:rPr>
          <w:rtl/>
        </w:rPr>
        <w:t>بالذكر أن الأمر رقم 187 الصادر عن المجلس التنظيمي لمحكمة الشعب العليا في كانون الأول/ديسمبر 2007 قد دخل حيز النفاذ، وهو الأمر الذي أُنشئت بموجبه قاعات خاصة بشؤون الأسرة في المحاكم، يعمل فيها قضاة متخصصون تدعمهم أفرقة استشارية تقنية متعددة التخصصات ينسقها اتحاد النساء الكوبيات. وقد كان لذلك تأثير إيجابي في تطوير العدالة الأسرية، ومكّن من كشف حالات العنف وإحالتها إلى دُور إرشاد المرأة والأسرة التابعة لاتحاد النساء الكوبيات بغرض شملها بالعناية المتخصصة اللازمة، أو عرضها على أنظار العدالة الجنائية عند الاقتضاء.</w:t>
      </w:r>
    </w:p>
    <w:p w:rsidR="004970D8" w:rsidRDefault="004970D8" w:rsidP="00345EA1">
      <w:pPr>
        <w:pStyle w:val="SingleTxt"/>
        <w:rPr>
          <w:rtl/>
        </w:rPr>
      </w:pPr>
      <w:r>
        <w:rPr>
          <w:rtl/>
        </w:rPr>
        <w:t>47</w:t>
      </w:r>
      <w:r w:rsidR="00345EA1">
        <w:rPr>
          <w:rFonts w:hint="cs"/>
          <w:rtl/>
        </w:rPr>
        <w:t xml:space="preserve"> </w:t>
      </w:r>
      <w:r>
        <w:rPr>
          <w:rtl/>
        </w:rPr>
        <w:t>-</w:t>
      </w:r>
      <w:r w:rsidR="00345EA1">
        <w:rPr>
          <w:rFonts w:hint="cs"/>
          <w:rtl/>
        </w:rPr>
        <w:tab/>
      </w:r>
      <w:r>
        <w:rPr>
          <w:rtl/>
        </w:rPr>
        <w:t>وفي 17 أيار/مايو 2012، ونتيجة للخبرة التي راكمتها المحاكم الكوبية في هذا المجال، تمت الموافقة على الأمر المبتكر رقم 216 الصادر عن المجلس التنظيمي لمحكمة الشعب العليا، الذي يمثل خطوة جبارة نحو ضمان جودة عالية في إقامة العدالة الأسرية.</w:t>
      </w:r>
    </w:p>
    <w:p w:rsidR="004970D8" w:rsidRDefault="004970D8" w:rsidP="003E31EF">
      <w:pPr>
        <w:pStyle w:val="SingleTxt"/>
        <w:rPr>
          <w:rtl/>
        </w:rPr>
      </w:pPr>
      <w:r>
        <w:rPr>
          <w:rtl/>
        </w:rPr>
        <w:t>48</w:t>
      </w:r>
      <w:r w:rsidR="00345EA1">
        <w:rPr>
          <w:rFonts w:hint="cs"/>
          <w:rtl/>
        </w:rPr>
        <w:t xml:space="preserve"> </w:t>
      </w:r>
      <w:r>
        <w:rPr>
          <w:rtl/>
        </w:rPr>
        <w:t>-</w:t>
      </w:r>
      <w:r w:rsidR="00345EA1">
        <w:rPr>
          <w:rFonts w:hint="cs"/>
          <w:rtl/>
        </w:rPr>
        <w:tab/>
      </w:r>
      <w:r>
        <w:rPr>
          <w:rtl/>
        </w:rPr>
        <w:t xml:space="preserve">وفي الفقرة الثالثة من ديباجة الأمر 216، يحدد الأمر ويدمج الجوانب المتعلقة بـمسألة </w:t>
      </w:r>
      <w:r w:rsidR="003E31EF">
        <w:rPr>
          <w:rFonts w:hint="cs"/>
          <w:rtl/>
        </w:rPr>
        <w:t>”</w:t>
      </w:r>
      <w:r>
        <w:rPr>
          <w:rtl/>
        </w:rPr>
        <w:t>المثول الذي تنص عليه المادة 42 من قانون الإجراءات المدنية والإدارية والاقتصادية والمتعلقة بالعمل، والوقت الذي تلزم فيه دعوة أطراف ثالثة ذات مصلحة شرعية إلى الجلسات، وكيفية القيام بالاستماع إلى القاصرين، ومشاركة النيابة العامة في تلك العمليات، والتوقعات التي ينبغي النظر فيها بخصوص تشكيل وسير عمل الفريق المتعدد التخصصات في كل منطقة، والحاجة إلى آليات تضمن الوفاء لاحقا بالالتزامات المعلن عنها بقرار نهائي من خلال نظام احترازي ملائم يشمل الإجراءات غير الرسمية للمحاكم وتطبيقها بناء على طلب الأطراف المعنية، إضافة إلى إمكانيات فرض الوصاية العاجلة وفقا للمصالح التي يتعين حمايتها، والتوقعات المحددة في حالة تنفيذ قرار نهائي بالقوة، والتي ينبغي أن تستند إلى رؤية شمولية ومتسقة للتشريعات الجاري بها العمل</w:t>
      </w:r>
      <w:r w:rsidR="003E31EF">
        <w:rPr>
          <w:rFonts w:hint="cs"/>
          <w:rtl/>
        </w:rPr>
        <w:t>“</w:t>
      </w:r>
      <w:r>
        <w:rPr>
          <w:rtl/>
        </w:rPr>
        <w:t>.</w:t>
      </w:r>
    </w:p>
    <w:p w:rsidR="004970D8" w:rsidRDefault="004970D8" w:rsidP="00115A49">
      <w:pPr>
        <w:pStyle w:val="SingleTxt"/>
        <w:rPr>
          <w:rtl/>
        </w:rPr>
      </w:pPr>
      <w:r>
        <w:rPr>
          <w:rtl/>
        </w:rPr>
        <w:t>49</w:t>
      </w:r>
      <w:r w:rsidR="00345EA1">
        <w:rPr>
          <w:rFonts w:hint="cs"/>
          <w:rtl/>
        </w:rPr>
        <w:t xml:space="preserve"> </w:t>
      </w:r>
      <w:r>
        <w:rPr>
          <w:rtl/>
        </w:rPr>
        <w:t>-</w:t>
      </w:r>
      <w:r w:rsidR="00345EA1">
        <w:rPr>
          <w:rFonts w:hint="cs"/>
          <w:rtl/>
        </w:rPr>
        <w:tab/>
      </w:r>
      <w:r>
        <w:rPr>
          <w:rtl/>
        </w:rPr>
        <w:t>وفيما يلي بعض التدابير الاحترازية المدرجة التي يمكن للمحكمة اتخاذها بمبادرة خاصة منها أو بناء على طلب الأطراف، والتي من شأنها أن تضع حدا لحالات العنف العائلي التي يتم كشفها أثناء الإجراءات المتعلقة بالأسرة: (1)</w:t>
      </w:r>
      <w:r w:rsidR="00115A49">
        <w:rPr>
          <w:rFonts w:hint="cs"/>
          <w:rtl/>
        </w:rPr>
        <w:t> </w:t>
      </w:r>
      <w:r>
        <w:rPr>
          <w:rtl/>
        </w:rPr>
        <w:t>استرداد حضانة الفتيان أو الفتيات أو المراهقين أو المراهقات في حالة احتفاظ أحد الأطراف بها بصورة غير شرعية؛ (2)</w:t>
      </w:r>
      <w:r w:rsidR="00115A49">
        <w:rPr>
          <w:rFonts w:hint="cs"/>
          <w:rtl/>
        </w:rPr>
        <w:t> </w:t>
      </w:r>
      <w:r>
        <w:rPr>
          <w:rtl/>
        </w:rPr>
        <w:t>وحظر</w:t>
      </w:r>
      <w:r w:rsidR="00115A49">
        <w:rPr>
          <w:rFonts w:hint="cs"/>
          <w:rtl/>
        </w:rPr>
        <w:t> </w:t>
      </w:r>
      <w:r>
        <w:rPr>
          <w:rtl/>
        </w:rPr>
        <w:t>تغيير أماكن إقامة الفتيان أو الفتيات أو المراهقين أو المراهقات، أو السماح بذلك؛ (3)</w:t>
      </w:r>
      <w:r w:rsidR="00115A49">
        <w:rPr>
          <w:rFonts w:hint="cs"/>
          <w:rtl/>
        </w:rPr>
        <w:t> </w:t>
      </w:r>
      <w:r>
        <w:rPr>
          <w:rtl/>
        </w:rPr>
        <w:t>ومنح حضانة الفتيان أو الفتيات أو المراهقين أو المراهقات بصورة مؤقتة لأحد</w:t>
      </w:r>
      <w:r w:rsidR="00115A49">
        <w:rPr>
          <w:rFonts w:hint="cs"/>
          <w:rtl/>
        </w:rPr>
        <w:t> </w:t>
      </w:r>
      <w:r>
        <w:rPr>
          <w:rtl/>
        </w:rPr>
        <w:t>الأبوين، أو للجدَّين، وفي حالات استثنائية، لأشخاص آخرين خلال المدة التي تستغرقها الإجراءات؛ (4)</w:t>
      </w:r>
      <w:r w:rsidR="00345EA1">
        <w:rPr>
          <w:rFonts w:hint="cs"/>
          <w:rtl/>
        </w:rPr>
        <w:t> </w:t>
      </w:r>
      <w:r>
        <w:rPr>
          <w:rtl/>
        </w:rPr>
        <w:t>والحضور الإلزامي في البرامج التثقيفية أو العلاجية، وحصص العلاج الطبي أو النفسي أو</w:t>
      </w:r>
      <w:r w:rsidR="00115A49">
        <w:rPr>
          <w:rFonts w:hint="cs"/>
          <w:rtl/>
        </w:rPr>
        <w:t> </w:t>
      </w:r>
      <w:r>
        <w:rPr>
          <w:rtl/>
        </w:rPr>
        <w:t>النفساني المقدمة للفتيان أو الفتيات أو المراهقين أو المراهقات أو</w:t>
      </w:r>
      <w:r w:rsidR="00115A49">
        <w:rPr>
          <w:rFonts w:hint="cs"/>
          <w:rtl/>
        </w:rPr>
        <w:t> </w:t>
      </w:r>
      <w:r>
        <w:rPr>
          <w:rtl/>
        </w:rPr>
        <w:t>أي من أبويهم أو أشخاص آخرين؛ (5) وحظر زيارة منزل الأسرة وأماكن العمل أو</w:t>
      </w:r>
      <w:r w:rsidR="00115A49">
        <w:rPr>
          <w:rFonts w:hint="cs"/>
          <w:rtl/>
        </w:rPr>
        <w:t> </w:t>
      </w:r>
      <w:r>
        <w:rPr>
          <w:rtl/>
        </w:rPr>
        <w:t>الدراسة وما إلى ذلك من أماكن يرتادها أي عضو من أعضاء المجموعة الأسرية، وذلك من أجل اجتناب أي سلوك قد ينجم عنه أذى بدني أو نفسي لأي فرد من أفراد الأسرة.</w:t>
      </w:r>
    </w:p>
    <w:p w:rsidR="009B015A" w:rsidRDefault="004970D8" w:rsidP="00345EA1">
      <w:pPr>
        <w:pStyle w:val="SingleTxt"/>
        <w:rPr>
          <w:rFonts w:hint="cs"/>
          <w:rtl/>
        </w:rPr>
      </w:pPr>
      <w:r>
        <w:rPr>
          <w:rtl/>
        </w:rPr>
        <w:t>50</w:t>
      </w:r>
      <w:r w:rsidR="00345EA1">
        <w:rPr>
          <w:rFonts w:hint="cs"/>
          <w:rtl/>
        </w:rPr>
        <w:t xml:space="preserve"> </w:t>
      </w:r>
      <w:r>
        <w:rPr>
          <w:rtl/>
        </w:rPr>
        <w:t>-</w:t>
      </w:r>
      <w:r w:rsidR="00345EA1">
        <w:rPr>
          <w:rFonts w:hint="cs"/>
          <w:rtl/>
        </w:rPr>
        <w:tab/>
      </w:r>
      <w:r>
        <w:rPr>
          <w:rtl/>
        </w:rPr>
        <w:t>وعند اتخاذ الإجراءات الجنائية المنطبقة في حال وجود نساء أو أطفال من ضحايا أعمال العنف العائلي، تتضمن المحاكمات صيغا ترمي إلى تفادي تحويلهم إلى ضحايا مرة ثانية أو الوقاية من ذلك.</w:t>
      </w:r>
    </w:p>
    <w:p w:rsidR="006D6C1E" w:rsidRPr="006D6C1E" w:rsidRDefault="006D6C1E" w:rsidP="006D6C1E">
      <w:pPr>
        <w:pStyle w:val="SingleTxt"/>
        <w:spacing w:after="0" w:line="120" w:lineRule="exact"/>
        <w:rPr>
          <w:rFonts w:hint="cs"/>
          <w:sz w:val="10"/>
          <w:rtl/>
        </w:rPr>
      </w:pPr>
    </w:p>
    <w:p w:rsidR="00652780" w:rsidRPr="00E43D56" w:rsidRDefault="006D6C1E" w:rsidP="006D6C1E">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r>
      <w:r w:rsidR="00652780" w:rsidRPr="00E43D56">
        <w:rPr>
          <w:rtl/>
        </w:rPr>
        <w:t xml:space="preserve">الاتجار </w:t>
      </w:r>
      <w:r w:rsidR="00652780" w:rsidRPr="00E43D56">
        <w:rPr>
          <w:rFonts w:hint="cs"/>
          <w:rtl/>
        </w:rPr>
        <w:t xml:space="preserve">بالنساء </w:t>
      </w:r>
      <w:r w:rsidR="00652780">
        <w:rPr>
          <w:rFonts w:hint="cs"/>
          <w:rtl/>
        </w:rPr>
        <w:t xml:space="preserve">والفتيات </w:t>
      </w:r>
      <w:r w:rsidR="00652780" w:rsidRPr="00E43D56">
        <w:rPr>
          <w:rtl/>
        </w:rPr>
        <w:t>واستغلال</w:t>
      </w:r>
      <w:r w:rsidR="00652780" w:rsidRPr="00E43D56">
        <w:rPr>
          <w:rFonts w:hint="cs"/>
          <w:rtl/>
        </w:rPr>
        <w:t xml:space="preserve"> ال</w:t>
      </w:r>
      <w:r w:rsidR="00652780">
        <w:rPr>
          <w:rtl/>
        </w:rPr>
        <w:t>بغاء</w:t>
      </w:r>
    </w:p>
    <w:p w:rsidR="00652780" w:rsidRDefault="006D6C1E" w:rsidP="00115A49">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sidR="00652780">
        <w:rPr>
          <w:rFonts w:hint="cs"/>
          <w:rtl/>
        </w:rPr>
        <w:t>9 -</w:t>
      </w:r>
      <w:r w:rsidR="00652780">
        <w:rPr>
          <w:rFonts w:hint="cs"/>
          <w:rtl/>
        </w:rPr>
        <w:tab/>
        <w:t>ال</w:t>
      </w:r>
      <w:r w:rsidR="00652780">
        <w:rPr>
          <w:rtl/>
        </w:rPr>
        <w:t xml:space="preserve">تدابير </w:t>
      </w:r>
      <w:r w:rsidR="00652780">
        <w:rPr>
          <w:rFonts w:hint="cs"/>
          <w:rtl/>
        </w:rPr>
        <w:t xml:space="preserve">الرامية إلى </w:t>
      </w:r>
      <w:r w:rsidR="00652780">
        <w:rPr>
          <w:rtl/>
        </w:rPr>
        <w:t>منع الاتجار بالنساء والفتيات ومكافح</w:t>
      </w:r>
      <w:r w:rsidR="00652780">
        <w:rPr>
          <w:rFonts w:hint="cs"/>
          <w:rtl/>
        </w:rPr>
        <w:t>ته</w:t>
      </w:r>
    </w:p>
    <w:p w:rsidR="00652780" w:rsidRDefault="00652780" w:rsidP="006D6C1E">
      <w:pPr>
        <w:pStyle w:val="SingleTxt"/>
        <w:rPr>
          <w:rtl/>
        </w:rPr>
      </w:pPr>
      <w:r>
        <w:rPr>
          <w:rtl/>
        </w:rPr>
        <w:t>51</w:t>
      </w:r>
      <w:r>
        <w:rPr>
          <w:rFonts w:hint="cs"/>
          <w:rtl/>
        </w:rPr>
        <w:t xml:space="preserve"> -</w:t>
      </w:r>
      <w:r>
        <w:rPr>
          <w:rFonts w:hint="cs"/>
          <w:rtl/>
        </w:rPr>
        <w:tab/>
        <w:t xml:space="preserve">تطبق </w:t>
      </w:r>
      <w:r>
        <w:rPr>
          <w:rtl/>
        </w:rPr>
        <w:t xml:space="preserve">كوبا </w:t>
      </w:r>
      <w:r>
        <w:rPr>
          <w:rFonts w:hint="cs"/>
          <w:rtl/>
        </w:rPr>
        <w:t xml:space="preserve">سياسة شاملة قوامها </w:t>
      </w:r>
      <w:r>
        <w:rPr>
          <w:rtl/>
        </w:rPr>
        <w:t>التنسيق بين مؤسسات المجتمع التي لها أو</w:t>
      </w:r>
      <w:r>
        <w:rPr>
          <w:rFonts w:hint="cs"/>
          <w:rtl/>
        </w:rPr>
        <w:t> </w:t>
      </w:r>
      <w:r>
        <w:rPr>
          <w:rtl/>
        </w:rPr>
        <w:t>قد يكون لها تأثير في التصدي لمشكلة الاتجار بالبشر واستغلال البغاء.</w:t>
      </w:r>
    </w:p>
    <w:p w:rsidR="00652780" w:rsidRDefault="00652780" w:rsidP="006D6C1E">
      <w:pPr>
        <w:pStyle w:val="SingleTxt"/>
        <w:rPr>
          <w:rtl/>
        </w:rPr>
      </w:pPr>
      <w:r>
        <w:rPr>
          <w:rtl/>
        </w:rPr>
        <w:t>52</w:t>
      </w:r>
      <w:r>
        <w:rPr>
          <w:rFonts w:hint="cs"/>
          <w:rtl/>
        </w:rPr>
        <w:t xml:space="preserve"> -</w:t>
      </w:r>
      <w:r>
        <w:rPr>
          <w:rFonts w:hint="cs"/>
          <w:rtl/>
        </w:rPr>
        <w:tab/>
        <w:t>ف</w:t>
      </w:r>
      <w:r>
        <w:rPr>
          <w:rtl/>
        </w:rPr>
        <w:t>المادة 41 من قانون الإجراءات الجنائية</w:t>
      </w:r>
      <w:r>
        <w:rPr>
          <w:rFonts w:hint="cs"/>
          <w:rtl/>
        </w:rPr>
        <w:t xml:space="preserve"> </w:t>
      </w:r>
      <w:r>
        <w:rPr>
          <w:rtl/>
        </w:rPr>
        <w:t xml:space="preserve">تنص على أن جميع </w:t>
      </w:r>
      <w:r>
        <w:rPr>
          <w:rFonts w:hint="cs"/>
          <w:rtl/>
        </w:rPr>
        <w:t xml:space="preserve">هيئات البلد </w:t>
      </w:r>
      <w:r>
        <w:rPr>
          <w:rtl/>
        </w:rPr>
        <w:t>و</w:t>
      </w:r>
      <w:r>
        <w:rPr>
          <w:rFonts w:hint="cs"/>
          <w:rtl/>
        </w:rPr>
        <w:t xml:space="preserve">أجهزته </w:t>
      </w:r>
      <w:r>
        <w:rPr>
          <w:rtl/>
        </w:rPr>
        <w:t>وكيانات</w:t>
      </w:r>
      <w:r>
        <w:rPr>
          <w:rFonts w:hint="cs"/>
          <w:rtl/>
        </w:rPr>
        <w:t>ه</w:t>
      </w:r>
      <w:r>
        <w:rPr>
          <w:rtl/>
        </w:rPr>
        <w:t xml:space="preserve"> الأخرى، بما في</w:t>
      </w:r>
      <w:r>
        <w:rPr>
          <w:rFonts w:hint="cs"/>
          <w:rtl/>
        </w:rPr>
        <w:t>ها المؤسسات</w:t>
      </w:r>
      <w:r>
        <w:rPr>
          <w:rtl/>
        </w:rPr>
        <w:t xml:space="preserve"> الخاصة، </w:t>
      </w:r>
      <w:r>
        <w:rPr>
          <w:rFonts w:hint="cs"/>
          <w:rtl/>
        </w:rPr>
        <w:t xml:space="preserve">ملزمة بصورة قطعية بموافاة </w:t>
      </w:r>
      <w:r>
        <w:rPr>
          <w:rtl/>
        </w:rPr>
        <w:t>المحاكم</w:t>
      </w:r>
      <w:r>
        <w:rPr>
          <w:rFonts w:hint="cs"/>
          <w:rtl/>
        </w:rPr>
        <w:t xml:space="preserve"> </w:t>
      </w:r>
      <w:r>
        <w:rPr>
          <w:rtl/>
        </w:rPr>
        <w:t>و</w:t>
      </w:r>
      <w:r>
        <w:rPr>
          <w:rFonts w:hint="cs"/>
          <w:rtl/>
        </w:rPr>
        <w:t>قضاة التحقيق و</w:t>
      </w:r>
      <w:r>
        <w:rPr>
          <w:rtl/>
        </w:rPr>
        <w:t xml:space="preserve">الشرطة </w:t>
      </w:r>
      <w:r>
        <w:rPr>
          <w:rFonts w:hint="cs"/>
          <w:rtl/>
        </w:rPr>
        <w:t>بال</w:t>
      </w:r>
      <w:r>
        <w:rPr>
          <w:rtl/>
        </w:rPr>
        <w:t>تقارير و</w:t>
      </w:r>
      <w:r>
        <w:rPr>
          <w:rFonts w:hint="cs"/>
          <w:rtl/>
        </w:rPr>
        <w:t>ال</w:t>
      </w:r>
      <w:r>
        <w:rPr>
          <w:rtl/>
        </w:rPr>
        <w:t>بيانات و</w:t>
      </w:r>
      <w:r>
        <w:rPr>
          <w:rFonts w:hint="cs"/>
          <w:rtl/>
        </w:rPr>
        <w:t xml:space="preserve">المعلومات الأساسية اللازمة للتحقيق </w:t>
      </w:r>
      <w:r>
        <w:rPr>
          <w:rtl/>
        </w:rPr>
        <w:t xml:space="preserve">في أي جريمة، </w:t>
      </w:r>
      <w:r>
        <w:rPr>
          <w:rFonts w:hint="cs"/>
          <w:rtl/>
        </w:rPr>
        <w:t>بما</w:t>
      </w:r>
      <w:r>
        <w:rPr>
          <w:rFonts w:hint="eastAsia"/>
          <w:rtl/>
        </w:rPr>
        <w:t> </w:t>
      </w:r>
      <w:r>
        <w:rPr>
          <w:rFonts w:hint="cs"/>
          <w:rtl/>
        </w:rPr>
        <w:t xml:space="preserve">فيها </w:t>
      </w:r>
      <w:r>
        <w:rPr>
          <w:rtl/>
        </w:rPr>
        <w:t>الاتجار بالبشر.</w:t>
      </w:r>
    </w:p>
    <w:p w:rsidR="00652780" w:rsidRDefault="00652780" w:rsidP="006D6C1E">
      <w:pPr>
        <w:pStyle w:val="SingleTxt"/>
        <w:rPr>
          <w:rtl/>
        </w:rPr>
      </w:pPr>
      <w:r>
        <w:rPr>
          <w:rtl/>
        </w:rPr>
        <w:t>53</w:t>
      </w:r>
      <w:r>
        <w:rPr>
          <w:rFonts w:hint="cs"/>
          <w:rtl/>
        </w:rPr>
        <w:t xml:space="preserve"> -</w:t>
      </w:r>
      <w:r>
        <w:rPr>
          <w:rFonts w:hint="cs"/>
          <w:rtl/>
        </w:rPr>
        <w:tab/>
      </w:r>
      <w:r>
        <w:rPr>
          <w:rtl/>
        </w:rPr>
        <w:t xml:space="preserve">وإضافة إلى ذلك، </w:t>
      </w:r>
      <w:r>
        <w:rPr>
          <w:rFonts w:hint="cs"/>
          <w:rtl/>
        </w:rPr>
        <w:t xml:space="preserve">تضم </w:t>
      </w:r>
      <w:r>
        <w:rPr>
          <w:rtl/>
        </w:rPr>
        <w:t>المديرية العامة للشرطة الوطنية الثورية و</w:t>
      </w:r>
      <w:r>
        <w:rPr>
          <w:rFonts w:hint="cs"/>
          <w:rtl/>
        </w:rPr>
        <w:t>المديرية العامة ل</w:t>
      </w:r>
      <w:r>
        <w:rPr>
          <w:rtl/>
        </w:rPr>
        <w:t>لتحقيقات الجنائية و</w:t>
      </w:r>
      <w:r>
        <w:rPr>
          <w:rFonts w:hint="cs"/>
          <w:rtl/>
        </w:rPr>
        <w:t>ال</w:t>
      </w:r>
      <w:r>
        <w:rPr>
          <w:rtl/>
        </w:rPr>
        <w:t>عمليات</w:t>
      </w:r>
      <w:r>
        <w:rPr>
          <w:rFonts w:hint="cs"/>
          <w:rtl/>
        </w:rPr>
        <w:t>، وهما كيانان تابعان ل</w:t>
      </w:r>
      <w:r>
        <w:rPr>
          <w:rtl/>
        </w:rPr>
        <w:t xml:space="preserve">وزارة الداخلية، </w:t>
      </w:r>
      <w:r>
        <w:rPr>
          <w:rFonts w:hint="cs"/>
          <w:rtl/>
        </w:rPr>
        <w:t>أجهزةً للتحقيق والملاحقة الجنائية تتولى مكافحة الأعمال المتصلة ب</w:t>
      </w:r>
      <w:r>
        <w:rPr>
          <w:rtl/>
        </w:rPr>
        <w:t>الجرائم الجنسية</w:t>
      </w:r>
      <w:r>
        <w:rPr>
          <w:rFonts w:hint="cs"/>
          <w:rtl/>
        </w:rPr>
        <w:t>،</w:t>
      </w:r>
      <w:r>
        <w:rPr>
          <w:rtl/>
        </w:rPr>
        <w:t xml:space="preserve"> التي </w:t>
      </w:r>
      <w:r>
        <w:rPr>
          <w:rFonts w:hint="cs"/>
          <w:rtl/>
        </w:rPr>
        <w:t xml:space="preserve">تشمل إفساد القاصرين، </w:t>
      </w:r>
      <w:r>
        <w:rPr>
          <w:rtl/>
        </w:rPr>
        <w:t>والاعتداء الجنسي</w:t>
      </w:r>
      <w:r>
        <w:rPr>
          <w:rFonts w:hint="cs"/>
          <w:rtl/>
        </w:rPr>
        <w:t>،</w:t>
      </w:r>
      <w:r>
        <w:rPr>
          <w:rtl/>
        </w:rPr>
        <w:t xml:space="preserve"> وبيع </w:t>
      </w:r>
      <w:r>
        <w:rPr>
          <w:rFonts w:hint="cs"/>
          <w:rtl/>
        </w:rPr>
        <w:t xml:space="preserve">القاصرين </w:t>
      </w:r>
      <w:r>
        <w:rPr>
          <w:rtl/>
        </w:rPr>
        <w:t>والاتجار به</w:t>
      </w:r>
      <w:r>
        <w:rPr>
          <w:rFonts w:hint="cs"/>
          <w:rtl/>
        </w:rPr>
        <w:t>م</w:t>
      </w:r>
      <w:r>
        <w:rPr>
          <w:rtl/>
        </w:rPr>
        <w:t xml:space="preserve">، </w:t>
      </w:r>
      <w:r>
        <w:rPr>
          <w:rFonts w:hint="cs"/>
          <w:rtl/>
        </w:rPr>
        <w:t>و</w:t>
      </w:r>
      <w:r>
        <w:rPr>
          <w:rtl/>
        </w:rPr>
        <w:t>القوادة</w:t>
      </w:r>
      <w:r>
        <w:rPr>
          <w:rFonts w:hint="cs"/>
          <w:rtl/>
        </w:rPr>
        <w:t>،</w:t>
      </w:r>
      <w:r>
        <w:rPr>
          <w:rtl/>
        </w:rPr>
        <w:t xml:space="preserve"> والاتجار بالبشر.</w:t>
      </w:r>
    </w:p>
    <w:p w:rsidR="00652780" w:rsidRDefault="00652780" w:rsidP="006D6C1E">
      <w:pPr>
        <w:pStyle w:val="SingleTxt"/>
        <w:rPr>
          <w:rtl/>
        </w:rPr>
      </w:pPr>
      <w:r>
        <w:rPr>
          <w:rFonts w:hint="cs"/>
          <w:rtl/>
        </w:rPr>
        <w:t>54 -</w:t>
      </w:r>
      <w:r>
        <w:rPr>
          <w:rFonts w:hint="cs"/>
          <w:rtl/>
        </w:rPr>
        <w:tab/>
        <w:t xml:space="preserve">كذلك لدى البلد </w:t>
      </w:r>
      <w:r>
        <w:rPr>
          <w:rtl/>
        </w:rPr>
        <w:t xml:space="preserve">محاكم متخصصة </w:t>
      </w:r>
      <w:r>
        <w:rPr>
          <w:rFonts w:hint="cs"/>
          <w:rtl/>
        </w:rPr>
        <w:t xml:space="preserve">تضطلع بطائفة من المهام، من ضمنها مكافحة </w:t>
      </w:r>
      <w:r>
        <w:rPr>
          <w:rtl/>
        </w:rPr>
        <w:t xml:space="preserve">جرائم الاتجار </w:t>
      </w:r>
      <w:r>
        <w:rPr>
          <w:rFonts w:hint="cs"/>
          <w:rtl/>
        </w:rPr>
        <w:t>بالبشر حيثما وُجدت</w:t>
      </w:r>
      <w:r>
        <w:rPr>
          <w:rtl/>
        </w:rPr>
        <w:t>.</w:t>
      </w:r>
    </w:p>
    <w:p w:rsidR="00652780" w:rsidRDefault="00652780" w:rsidP="00652780">
      <w:pPr>
        <w:pStyle w:val="SingleTxt"/>
        <w:rPr>
          <w:rtl/>
        </w:rPr>
      </w:pPr>
      <w:r>
        <w:rPr>
          <w:rtl/>
        </w:rPr>
        <w:t>55</w:t>
      </w:r>
      <w:r>
        <w:rPr>
          <w:rFonts w:hint="cs"/>
          <w:rtl/>
        </w:rPr>
        <w:t xml:space="preserve"> -</w:t>
      </w:r>
      <w:r>
        <w:rPr>
          <w:rFonts w:hint="cs"/>
          <w:rtl/>
        </w:rPr>
        <w:tab/>
        <w:t xml:space="preserve">ولدى </w:t>
      </w:r>
      <w:r>
        <w:rPr>
          <w:rtl/>
        </w:rPr>
        <w:t>كوبا أيضا خطة</w:t>
      </w:r>
      <w:r>
        <w:rPr>
          <w:rFonts w:hint="cs"/>
          <w:rtl/>
        </w:rPr>
        <w:t>ٌ</w:t>
      </w:r>
      <w:r>
        <w:rPr>
          <w:rtl/>
        </w:rPr>
        <w:t xml:space="preserve"> وطنية لمكافحة الاستغلال الجنسي للأطفال والمراهقين، </w:t>
      </w:r>
      <w:r>
        <w:rPr>
          <w:rFonts w:hint="cs"/>
          <w:rtl/>
        </w:rPr>
        <w:t xml:space="preserve">يجري تنفيذها على نطاق البلد بأسره بمشاركة مختلف هيئات الإدارة </w:t>
      </w:r>
      <w:r>
        <w:rPr>
          <w:rtl/>
        </w:rPr>
        <w:t>المركزية</w:t>
      </w:r>
      <w:r>
        <w:rPr>
          <w:rFonts w:hint="cs"/>
          <w:rtl/>
        </w:rPr>
        <w:t xml:space="preserve"> للدولة</w:t>
      </w:r>
      <w:r>
        <w:rPr>
          <w:rtl/>
        </w:rPr>
        <w:t xml:space="preserve">. وإضافة إلى ذلك، </w:t>
      </w:r>
      <w:r>
        <w:rPr>
          <w:rFonts w:hint="cs"/>
          <w:rtl/>
        </w:rPr>
        <w:t xml:space="preserve">هناك </w:t>
      </w:r>
      <w:r>
        <w:rPr>
          <w:rtl/>
        </w:rPr>
        <w:t xml:space="preserve">لجنة دائمة لرعاية الشباب </w:t>
      </w:r>
      <w:r>
        <w:rPr>
          <w:rFonts w:hint="cs"/>
          <w:rtl/>
        </w:rPr>
        <w:t>و</w:t>
      </w:r>
      <w:r>
        <w:rPr>
          <w:rtl/>
        </w:rPr>
        <w:t>الأطفال و</w:t>
      </w:r>
      <w:r>
        <w:rPr>
          <w:rFonts w:hint="cs"/>
          <w:rtl/>
        </w:rPr>
        <w:t>النساء</w:t>
      </w:r>
      <w:r>
        <w:rPr>
          <w:rtl/>
        </w:rPr>
        <w:t xml:space="preserve">، </w:t>
      </w:r>
      <w:r>
        <w:rPr>
          <w:rFonts w:hint="cs"/>
          <w:rtl/>
        </w:rPr>
        <w:t xml:space="preserve">تابعة للجمعية الوطنية للسلطة الشعبية، تعنى بهذه المسألة وغيرها من الأمور </w:t>
      </w:r>
      <w:r>
        <w:rPr>
          <w:rtl/>
        </w:rPr>
        <w:t>ذات الصلة.</w:t>
      </w:r>
    </w:p>
    <w:p w:rsidR="00652780" w:rsidRDefault="00652780" w:rsidP="00652780">
      <w:pPr>
        <w:pStyle w:val="SingleTxt"/>
        <w:rPr>
          <w:rtl/>
        </w:rPr>
      </w:pPr>
      <w:r>
        <w:rPr>
          <w:rtl/>
        </w:rPr>
        <w:t>56</w:t>
      </w:r>
      <w:r>
        <w:rPr>
          <w:rFonts w:hint="cs"/>
          <w:rtl/>
        </w:rPr>
        <w:t xml:space="preserve"> -</w:t>
      </w:r>
      <w:r>
        <w:rPr>
          <w:rFonts w:hint="cs"/>
          <w:rtl/>
        </w:rPr>
        <w:tab/>
        <w:t xml:space="preserve">وتتّبع </w:t>
      </w:r>
      <w:r>
        <w:rPr>
          <w:rtl/>
        </w:rPr>
        <w:t xml:space="preserve">وزارة الداخلية سياسة </w:t>
      </w:r>
      <w:r>
        <w:rPr>
          <w:rFonts w:hint="cs"/>
          <w:rtl/>
        </w:rPr>
        <w:t>ا</w:t>
      </w:r>
      <w:r>
        <w:rPr>
          <w:rtl/>
        </w:rPr>
        <w:t xml:space="preserve">لتعاون </w:t>
      </w:r>
      <w:r>
        <w:rPr>
          <w:rFonts w:hint="cs"/>
          <w:rtl/>
        </w:rPr>
        <w:t xml:space="preserve">التنفيذي مع أجهزة الشرطة المناظرة لها، ومع المكاتب المركزية </w:t>
      </w:r>
      <w:r>
        <w:rPr>
          <w:rtl/>
        </w:rPr>
        <w:t xml:space="preserve">الوطنية </w:t>
      </w:r>
      <w:r>
        <w:rPr>
          <w:rFonts w:hint="cs"/>
          <w:rtl/>
        </w:rPr>
        <w:t xml:space="preserve">والأمانة العامة للمنظمة الدولية للشرطة الجنائية (الإنتربول)، بهدف ضمان مراقبة </w:t>
      </w:r>
      <w:r>
        <w:rPr>
          <w:rtl/>
        </w:rPr>
        <w:t xml:space="preserve">الشرطة </w:t>
      </w:r>
      <w:r>
        <w:rPr>
          <w:rFonts w:hint="cs"/>
          <w:rtl/>
        </w:rPr>
        <w:t>للأشخاص الموجودين ب</w:t>
      </w:r>
      <w:r>
        <w:rPr>
          <w:rtl/>
        </w:rPr>
        <w:t>بلدنا و</w:t>
      </w:r>
      <w:r>
        <w:rPr>
          <w:rFonts w:hint="cs"/>
          <w:rtl/>
        </w:rPr>
        <w:t xml:space="preserve">الذين يخضعون </w:t>
      </w:r>
      <w:r>
        <w:rPr>
          <w:rtl/>
        </w:rPr>
        <w:t xml:space="preserve">للبحث أو المراقبة </w:t>
      </w:r>
      <w:r>
        <w:rPr>
          <w:rFonts w:hint="cs"/>
          <w:rtl/>
        </w:rPr>
        <w:t xml:space="preserve">من لدن منظمة الإنتربول </w:t>
      </w:r>
      <w:r>
        <w:rPr>
          <w:rtl/>
        </w:rPr>
        <w:t>و</w:t>
      </w:r>
      <w:r>
        <w:rPr>
          <w:rFonts w:hint="cs"/>
          <w:rtl/>
        </w:rPr>
        <w:t xml:space="preserve">كذلك أجهزة </w:t>
      </w:r>
      <w:r>
        <w:rPr>
          <w:rtl/>
        </w:rPr>
        <w:t xml:space="preserve">الشرطة و/أو السلطات القضائية </w:t>
      </w:r>
      <w:r>
        <w:rPr>
          <w:rFonts w:hint="cs"/>
          <w:rtl/>
        </w:rPr>
        <w:t xml:space="preserve">التابعة </w:t>
      </w:r>
      <w:r>
        <w:rPr>
          <w:rtl/>
        </w:rPr>
        <w:t xml:space="preserve">لبلدان أخرى، </w:t>
      </w:r>
      <w:r>
        <w:rPr>
          <w:rFonts w:hint="cs"/>
          <w:rtl/>
        </w:rPr>
        <w:t xml:space="preserve">متى كانت لهم صلة بجرائم جنسية من قبيل </w:t>
      </w:r>
      <w:r>
        <w:rPr>
          <w:rtl/>
        </w:rPr>
        <w:t>الاتجار بالبشر، والقوادة</w:t>
      </w:r>
      <w:r>
        <w:rPr>
          <w:rFonts w:hint="cs"/>
          <w:rtl/>
        </w:rPr>
        <w:t>،</w:t>
      </w:r>
      <w:r>
        <w:rPr>
          <w:rtl/>
        </w:rPr>
        <w:t xml:space="preserve"> و</w:t>
      </w:r>
      <w:r>
        <w:rPr>
          <w:rFonts w:hint="cs"/>
          <w:rtl/>
        </w:rPr>
        <w:t>الترويج ل</w:t>
      </w:r>
      <w:r>
        <w:rPr>
          <w:rtl/>
        </w:rPr>
        <w:t>لبغاء.</w:t>
      </w:r>
    </w:p>
    <w:p w:rsidR="00652780" w:rsidRPr="00E428A2" w:rsidRDefault="00652780" w:rsidP="00E428A2">
      <w:pPr>
        <w:pStyle w:val="SingleTxt"/>
        <w:rPr>
          <w:rtl/>
        </w:rPr>
      </w:pPr>
      <w:r>
        <w:rPr>
          <w:rtl/>
        </w:rPr>
        <w:t>57</w:t>
      </w:r>
      <w:r>
        <w:rPr>
          <w:rFonts w:hint="cs"/>
          <w:rtl/>
        </w:rPr>
        <w:t xml:space="preserve"> -</w:t>
      </w:r>
      <w:r>
        <w:rPr>
          <w:rFonts w:hint="cs"/>
          <w:rtl/>
        </w:rPr>
        <w:tab/>
      </w:r>
      <w:r w:rsidRPr="00E428A2">
        <w:rPr>
          <w:rFonts w:hint="cs"/>
          <w:rtl/>
        </w:rPr>
        <w:t>ولا يكتفي ال</w:t>
      </w:r>
      <w:r w:rsidRPr="00E428A2">
        <w:rPr>
          <w:rtl/>
        </w:rPr>
        <w:t xml:space="preserve">قانون </w:t>
      </w:r>
      <w:r w:rsidRPr="00E428A2">
        <w:rPr>
          <w:rFonts w:hint="cs"/>
          <w:rtl/>
        </w:rPr>
        <w:t xml:space="preserve">الجنائي </w:t>
      </w:r>
      <w:r w:rsidRPr="00E428A2">
        <w:rPr>
          <w:rtl/>
        </w:rPr>
        <w:t xml:space="preserve">(القانون رقم 62 </w:t>
      </w:r>
      <w:r w:rsidRPr="00E428A2">
        <w:rPr>
          <w:rFonts w:hint="cs"/>
          <w:rtl/>
        </w:rPr>
        <w:t xml:space="preserve">الصادر عام </w:t>
      </w:r>
      <w:r w:rsidRPr="00E428A2">
        <w:rPr>
          <w:rtl/>
        </w:rPr>
        <w:t xml:space="preserve">1987 </w:t>
      </w:r>
      <w:r w:rsidRPr="00E428A2">
        <w:rPr>
          <w:rFonts w:hint="cs"/>
          <w:rtl/>
        </w:rPr>
        <w:t xml:space="preserve">والساري منذ </w:t>
      </w:r>
      <w:r w:rsidRPr="00E428A2">
        <w:rPr>
          <w:rtl/>
        </w:rPr>
        <w:t>30</w:t>
      </w:r>
      <w:r w:rsidR="003B574C" w:rsidRPr="00E428A2">
        <w:rPr>
          <w:rFonts w:hint="cs"/>
          <w:rtl/>
        </w:rPr>
        <w:t> </w:t>
      </w:r>
      <w:r w:rsidRPr="00E428A2">
        <w:rPr>
          <w:rtl/>
        </w:rPr>
        <w:t>نيسان</w:t>
      </w:r>
      <w:r w:rsidRPr="00E428A2">
        <w:rPr>
          <w:rFonts w:hint="cs"/>
          <w:rtl/>
        </w:rPr>
        <w:t xml:space="preserve">/أبريل </w:t>
      </w:r>
      <w:r w:rsidRPr="00E428A2">
        <w:rPr>
          <w:rtl/>
        </w:rPr>
        <w:t xml:space="preserve">1988) </w:t>
      </w:r>
      <w:r w:rsidRPr="00E428A2">
        <w:rPr>
          <w:rFonts w:hint="cs"/>
          <w:rtl/>
        </w:rPr>
        <w:t xml:space="preserve">بتجريم </w:t>
      </w:r>
      <w:r w:rsidRPr="00E428A2">
        <w:rPr>
          <w:rtl/>
        </w:rPr>
        <w:t xml:space="preserve">بيع </w:t>
      </w:r>
      <w:r w:rsidRPr="00E428A2">
        <w:rPr>
          <w:rFonts w:hint="cs"/>
          <w:rtl/>
        </w:rPr>
        <w:t xml:space="preserve">القاصرين </w:t>
      </w:r>
      <w:r w:rsidRPr="00E428A2">
        <w:rPr>
          <w:rtl/>
        </w:rPr>
        <w:t xml:space="preserve">والاتجار بهم، </w:t>
      </w:r>
      <w:r w:rsidRPr="00E428A2">
        <w:rPr>
          <w:rFonts w:hint="cs"/>
          <w:rtl/>
        </w:rPr>
        <w:t>بل يجرّم أيضا ب</w:t>
      </w:r>
      <w:r w:rsidRPr="00E428A2">
        <w:rPr>
          <w:rtl/>
        </w:rPr>
        <w:t xml:space="preserve">يع </w:t>
      </w:r>
      <w:r w:rsidRPr="00E428A2">
        <w:rPr>
          <w:rFonts w:hint="cs"/>
          <w:rtl/>
        </w:rPr>
        <w:t xml:space="preserve">الأشخاص بوجه عام </w:t>
      </w:r>
      <w:r w:rsidRPr="00E428A2">
        <w:rPr>
          <w:rtl/>
        </w:rPr>
        <w:t xml:space="preserve">والاتجار </w:t>
      </w:r>
      <w:r w:rsidRPr="00E428A2">
        <w:rPr>
          <w:rFonts w:hint="cs"/>
          <w:rtl/>
        </w:rPr>
        <w:t>بهم</w:t>
      </w:r>
      <w:r w:rsidRPr="00E428A2">
        <w:rPr>
          <w:rtl/>
        </w:rPr>
        <w:t xml:space="preserve">، </w:t>
      </w:r>
      <w:r w:rsidRPr="00E428A2">
        <w:rPr>
          <w:rFonts w:hint="cs"/>
          <w:rtl/>
        </w:rPr>
        <w:t xml:space="preserve">بمن فيهم </w:t>
      </w:r>
      <w:r w:rsidRPr="00E428A2">
        <w:rPr>
          <w:rtl/>
        </w:rPr>
        <w:t>النساء</w:t>
      </w:r>
      <w:r w:rsidRPr="00E428A2">
        <w:rPr>
          <w:rFonts w:hint="cs"/>
          <w:rtl/>
        </w:rPr>
        <w:t xml:space="preserve">. </w:t>
      </w:r>
      <w:r w:rsidRPr="00E428A2">
        <w:rPr>
          <w:rtl/>
        </w:rPr>
        <w:t xml:space="preserve">وقد تم توسيع </w:t>
      </w:r>
      <w:r w:rsidRPr="00E428A2">
        <w:rPr>
          <w:rFonts w:hint="cs"/>
          <w:rtl/>
        </w:rPr>
        <w:t>نطاق صلاحية التجريم عن طريق التعديلات التي أدخلت على ال</w:t>
      </w:r>
      <w:r w:rsidRPr="00E428A2">
        <w:rPr>
          <w:rtl/>
        </w:rPr>
        <w:t xml:space="preserve">قانون </w:t>
      </w:r>
      <w:r w:rsidRPr="00E428A2">
        <w:rPr>
          <w:rFonts w:hint="cs"/>
          <w:rtl/>
        </w:rPr>
        <w:t xml:space="preserve">بمقتضى المراسيم الصادرة بقوانين </w:t>
      </w:r>
      <w:r w:rsidRPr="00E428A2">
        <w:rPr>
          <w:rtl/>
        </w:rPr>
        <w:t xml:space="preserve">رقم 140 </w:t>
      </w:r>
      <w:r w:rsidRPr="00E428A2">
        <w:rPr>
          <w:rFonts w:hint="cs"/>
          <w:rtl/>
        </w:rPr>
        <w:t xml:space="preserve">المؤرخ </w:t>
      </w:r>
      <w:r w:rsidRPr="00E428A2">
        <w:rPr>
          <w:rtl/>
        </w:rPr>
        <w:t>13</w:t>
      </w:r>
      <w:r w:rsidR="003B574C" w:rsidRPr="00E428A2">
        <w:rPr>
          <w:rFonts w:hint="cs"/>
          <w:rtl/>
        </w:rPr>
        <w:t> </w:t>
      </w:r>
      <w:r w:rsidRPr="00E428A2">
        <w:rPr>
          <w:rFonts w:hint="cs"/>
          <w:rtl/>
        </w:rPr>
        <w:t>آب/</w:t>
      </w:r>
      <w:r w:rsidR="00E428A2" w:rsidRPr="00E428A2">
        <w:rPr>
          <w:rFonts w:hint="cs"/>
          <w:rtl/>
        </w:rPr>
        <w:t xml:space="preserve"> </w:t>
      </w:r>
      <w:r w:rsidRPr="00E428A2">
        <w:rPr>
          <w:rtl/>
        </w:rPr>
        <w:t>أغسطس</w:t>
      </w:r>
      <w:r w:rsidR="00E428A2" w:rsidRPr="00E428A2">
        <w:rPr>
          <w:rFonts w:hint="cs"/>
          <w:rtl/>
        </w:rPr>
        <w:t> </w:t>
      </w:r>
      <w:r w:rsidRPr="00E428A2">
        <w:rPr>
          <w:rtl/>
        </w:rPr>
        <w:t xml:space="preserve">1993، </w:t>
      </w:r>
      <w:r w:rsidRPr="00E428A2">
        <w:rPr>
          <w:rFonts w:hint="cs"/>
          <w:rtl/>
        </w:rPr>
        <w:t>و</w:t>
      </w:r>
      <w:r w:rsidRPr="00E428A2">
        <w:rPr>
          <w:rtl/>
        </w:rPr>
        <w:t>رقم 150</w:t>
      </w:r>
      <w:r w:rsidRPr="00E428A2">
        <w:rPr>
          <w:rFonts w:hint="cs"/>
          <w:rtl/>
        </w:rPr>
        <w:t xml:space="preserve"> المؤرخ </w:t>
      </w:r>
      <w:r w:rsidRPr="00E428A2">
        <w:rPr>
          <w:rtl/>
        </w:rPr>
        <w:t xml:space="preserve">6 </w:t>
      </w:r>
      <w:r w:rsidRPr="00E428A2">
        <w:rPr>
          <w:rFonts w:hint="cs"/>
          <w:rtl/>
        </w:rPr>
        <w:t>حزيران/</w:t>
      </w:r>
      <w:r w:rsidRPr="00E428A2">
        <w:rPr>
          <w:rtl/>
        </w:rPr>
        <w:t>يوني</w:t>
      </w:r>
      <w:r w:rsidRPr="00E428A2">
        <w:rPr>
          <w:rFonts w:hint="cs"/>
          <w:rtl/>
        </w:rPr>
        <w:t>ه</w:t>
      </w:r>
      <w:r w:rsidRPr="00E428A2">
        <w:rPr>
          <w:rtl/>
        </w:rPr>
        <w:t xml:space="preserve"> 1994، ورقم 175 </w:t>
      </w:r>
      <w:r w:rsidRPr="00E428A2">
        <w:rPr>
          <w:rFonts w:hint="cs"/>
          <w:rtl/>
        </w:rPr>
        <w:t xml:space="preserve">المؤرخ </w:t>
      </w:r>
      <w:r w:rsidRPr="00E428A2">
        <w:rPr>
          <w:rtl/>
        </w:rPr>
        <w:t>17</w:t>
      </w:r>
      <w:r w:rsidR="00E428A2" w:rsidRPr="00E428A2">
        <w:rPr>
          <w:rFonts w:hint="cs"/>
          <w:rtl/>
        </w:rPr>
        <w:t> </w:t>
      </w:r>
      <w:r w:rsidRPr="00E428A2">
        <w:rPr>
          <w:rFonts w:hint="cs"/>
          <w:rtl/>
        </w:rPr>
        <w:t>حزيران/</w:t>
      </w:r>
      <w:r w:rsidRPr="00E428A2">
        <w:rPr>
          <w:rtl/>
        </w:rPr>
        <w:t>يوني</w:t>
      </w:r>
      <w:r w:rsidRPr="00E428A2">
        <w:rPr>
          <w:rFonts w:hint="cs"/>
          <w:rtl/>
        </w:rPr>
        <w:t>ه</w:t>
      </w:r>
      <w:r w:rsidR="00E428A2" w:rsidRPr="00E428A2">
        <w:rPr>
          <w:rFonts w:hint="cs"/>
          <w:rtl/>
        </w:rPr>
        <w:t> </w:t>
      </w:r>
      <w:r w:rsidRPr="00E428A2">
        <w:rPr>
          <w:rtl/>
        </w:rPr>
        <w:t>1997، و</w:t>
      </w:r>
      <w:r w:rsidRPr="00E428A2">
        <w:rPr>
          <w:rFonts w:hint="cs"/>
          <w:rtl/>
        </w:rPr>
        <w:t xml:space="preserve">بمقتضى </w:t>
      </w:r>
      <w:r w:rsidRPr="00E428A2">
        <w:rPr>
          <w:rtl/>
        </w:rPr>
        <w:t xml:space="preserve">القانون رقم 87 </w:t>
      </w:r>
      <w:r w:rsidRPr="00E428A2">
        <w:rPr>
          <w:rFonts w:hint="cs"/>
          <w:rtl/>
        </w:rPr>
        <w:t xml:space="preserve">المؤرخ </w:t>
      </w:r>
      <w:r w:rsidRPr="00E428A2">
        <w:rPr>
          <w:rtl/>
        </w:rPr>
        <w:t xml:space="preserve">16 </w:t>
      </w:r>
      <w:r w:rsidRPr="00E428A2">
        <w:rPr>
          <w:rFonts w:hint="cs"/>
          <w:rtl/>
        </w:rPr>
        <w:t>شباط/</w:t>
      </w:r>
      <w:r w:rsidRPr="00E428A2">
        <w:rPr>
          <w:rtl/>
        </w:rPr>
        <w:t xml:space="preserve">فبراير 1999. </w:t>
      </w:r>
      <w:r w:rsidRPr="00E428A2">
        <w:rPr>
          <w:rFonts w:hint="cs"/>
          <w:rtl/>
        </w:rPr>
        <w:t xml:space="preserve">ويوفر </w:t>
      </w:r>
      <w:r w:rsidRPr="00E428A2">
        <w:rPr>
          <w:rtl/>
        </w:rPr>
        <w:t xml:space="preserve">هذا التشريع الحماية </w:t>
      </w:r>
      <w:r w:rsidRPr="00E428A2">
        <w:rPr>
          <w:rFonts w:hint="cs"/>
          <w:rtl/>
        </w:rPr>
        <w:t>لجميع حقوق الإنسان تحت طائلة العقاب الجنائي، و</w:t>
      </w:r>
      <w:r w:rsidRPr="00E428A2">
        <w:rPr>
          <w:rtl/>
        </w:rPr>
        <w:t xml:space="preserve">وفقا لهذه المقاصد والمبادئ، </w:t>
      </w:r>
      <w:r w:rsidRPr="00E428A2">
        <w:rPr>
          <w:rFonts w:hint="cs"/>
          <w:rtl/>
        </w:rPr>
        <w:t xml:space="preserve">يحدد الأعمال الإجرامية </w:t>
      </w:r>
      <w:r w:rsidRPr="00E428A2">
        <w:rPr>
          <w:rtl/>
        </w:rPr>
        <w:t xml:space="preserve">المتعلقة بالاتجار بالبشر </w:t>
      </w:r>
      <w:r w:rsidRPr="00E428A2">
        <w:rPr>
          <w:rFonts w:hint="cs"/>
          <w:rtl/>
        </w:rPr>
        <w:t xml:space="preserve">من قبيل </w:t>
      </w:r>
      <w:r w:rsidRPr="00E428A2">
        <w:rPr>
          <w:rtl/>
        </w:rPr>
        <w:t xml:space="preserve">القوادة والاتجار </w:t>
      </w:r>
      <w:r w:rsidRPr="00E428A2">
        <w:rPr>
          <w:rFonts w:hint="cs"/>
          <w:rtl/>
        </w:rPr>
        <w:t xml:space="preserve">بالأشخاص </w:t>
      </w:r>
      <w:r w:rsidRPr="00E428A2">
        <w:rPr>
          <w:rtl/>
        </w:rPr>
        <w:t xml:space="preserve">(الباب الحادي عشر، الفصل الأول، </w:t>
      </w:r>
      <w:r w:rsidRPr="00E428A2">
        <w:rPr>
          <w:rFonts w:hint="cs"/>
          <w:rtl/>
        </w:rPr>
        <w:t xml:space="preserve">الفرع </w:t>
      </w:r>
      <w:r w:rsidRPr="00E428A2">
        <w:rPr>
          <w:rtl/>
        </w:rPr>
        <w:t>الرابع، المادة</w:t>
      </w:r>
      <w:r w:rsidRPr="00E428A2">
        <w:rPr>
          <w:rFonts w:hint="cs"/>
          <w:rtl/>
        </w:rPr>
        <w:t xml:space="preserve"> 302-1</w:t>
      </w:r>
      <w:r w:rsidRPr="00E428A2">
        <w:rPr>
          <w:rtl/>
        </w:rPr>
        <w:t xml:space="preserve">). </w:t>
      </w:r>
      <w:r w:rsidRPr="00E428A2">
        <w:rPr>
          <w:rFonts w:hint="cs"/>
          <w:rtl/>
        </w:rPr>
        <w:t>ووفقا للتوضيح السابق، يعاقب ا</w:t>
      </w:r>
      <w:r w:rsidRPr="00E428A2">
        <w:rPr>
          <w:rtl/>
        </w:rPr>
        <w:t xml:space="preserve">لقانون أيضا الاتجار </w:t>
      </w:r>
      <w:r w:rsidRPr="00E428A2">
        <w:rPr>
          <w:rFonts w:hint="cs"/>
          <w:rtl/>
        </w:rPr>
        <w:t xml:space="preserve">بالأشخاص </w:t>
      </w:r>
      <w:r w:rsidRPr="00E428A2">
        <w:rPr>
          <w:rtl/>
        </w:rPr>
        <w:t>(</w:t>
      </w:r>
      <w:r w:rsidRPr="00E428A2">
        <w:rPr>
          <w:rFonts w:hint="cs"/>
          <w:rtl/>
        </w:rPr>
        <w:t xml:space="preserve">الباب </w:t>
      </w:r>
      <w:r w:rsidRPr="00E428A2">
        <w:rPr>
          <w:rtl/>
        </w:rPr>
        <w:t xml:space="preserve">الخامس عشر، الفصل الأول، </w:t>
      </w:r>
      <w:r w:rsidRPr="00E428A2">
        <w:rPr>
          <w:rFonts w:hint="cs"/>
          <w:rtl/>
        </w:rPr>
        <w:t>المادتان 347-1 و 348-1</w:t>
      </w:r>
      <w:r w:rsidRPr="00E428A2">
        <w:rPr>
          <w:rtl/>
        </w:rPr>
        <w:t xml:space="preserve">) والاتجار </w:t>
      </w:r>
      <w:r w:rsidRPr="00E428A2">
        <w:rPr>
          <w:rFonts w:hint="cs"/>
          <w:rtl/>
        </w:rPr>
        <w:t xml:space="preserve">بالقاصرين </w:t>
      </w:r>
      <w:r w:rsidRPr="00E428A2">
        <w:rPr>
          <w:rtl/>
        </w:rPr>
        <w:t>(الباب الحادي عشر، الفصل الثالث، الفرع الثالث، المادة 316).</w:t>
      </w:r>
    </w:p>
    <w:p w:rsidR="00652780" w:rsidRDefault="00652780" w:rsidP="00652780">
      <w:pPr>
        <w:pStyle w:val="SingleTxt"/>
        <w:rPr>
          <w:rtl/>
        </w:rPr>
      </w:pPr>
      <w:r>
        <w:rPr>
          <w:rtl/>
        </w:rPr>
        <w:t>58</w:t>
      </w:r>
      <w:r>
        <w:rPr>
          <w:rFonts w:hint="cs"/>
          <w:rtl/>
        </w:rPr>
        <w:t xml:space="preserve"> -</w:t>
      </w:r>
      <w:r>
        <w:rPr>
          <w:rFonts w:hint="cs"/>
          <w:rtl/>
        </w:rPr>
        <w:tab/>
        <w:t xml:space="preserve">وفي الوقت الراهن، قطع البلد أشواطا على درب </w:t>
      </w:r>
      <w:r>
        <w:rPr>
          <w:rtl/>
        </w:rPr>
        <w:t>تحسين نظام</w:t>
      </w:r>
      <w:r>
        <w:rPr>
          <w:rFonts w:hint="cs"/>
          <w:rtl/>
        </w:rPr>
        <w:t>ه</w:t>
      </w:r>
      <w:r>
        <w:rPr>
          <w:rtl/>
        </w:rPr>
        <w:t xml:space="preserve"> </w:t>
      </w:r>
      <w:r>
        <w:rPr>
          <w:rFonts w:hint="cs"/>
          <w:rtl/>
        </w:rPr>
        <w:t xml:space="preserve">القضائي بفضل إدخال </w:t>
      </w:r>
      <w:r>
        <w:rPr>
          <w:rtl/>
        </w:rPr>
        <w:t xml:space="preserve">مجموعة من التغييرات </w:t>
      </w:r>
      <w:r>
        <w:rPr>
          <w:rFonts w:hint="cs"/>
          <w:rtl/>
        </w:rPr>
        <w:t xml:space="preserve">التي </w:t>
      </w:r>
      <w:r>
        <w:rPr>
          <w:rtl/>
        </w:rPr>
        <w:t>تت</w:t>
      </w:r>
      <w:r>
        <w:rPr>
          <w:rFonts w:hint="cs"/>
          <w:rtl/>
        </w:rPr>
        <w:t>فق و</w:t>
      </w:r>
      <w:r>
        <w:rPr>
          <w:rtl/>
        </w:rPr>
        <w:t>احتياجات المجتمع الكوبي. و</w:t>
      </w:r>
      <w:r>
        <w:rPr>
          <w:rFonts w:hint="cs"/>
          <w:rtl/>
        </w:rPr>
        <w:t xml:space="preserve">العمل جارٍٍ على قدم وساق من أجل إعداد أو </w:t>
      </w:r>
      <w:r>
        <w:rPr>
          <w:rtl/>
        </w:rPr>
        <w:t xml:space="preserve">تعديل </w:t>
      </w:r>
      <w:r>
        <w:rPr>
          <w:rFonts w:hint="cs"/>
          <w:rtl/>
        </w:rPr>
        <w:t>شتى ال</w:t>
      </w:r>
      <w:r>
        <w:rPr>
          <w:rtl/>
        </w:rPr>
        <w:t xml:space="preserve">مقترحات </w:t>
      </w:r>
      <w:r>
        <w:rPr>
          <w:rFonts w:hint="cs"/>
          <w:rtl/>
        </w:rPr>
        <w:t>ال</w:t>
      </w:r>
      <w:r>
        <w:rPr>
          <w:rtl/>
        </w:rPr>
        <w:t xml:space="preserve">تشريعية، </w:t>
      </w:r>
      <w:r>
        <w:rPr>
          <w:rFonts w:hint="cs"/>
          <w:rtl/>
        </w:rPr>
        <w:t>يشمل أهمها ال</w:t>
      </w:r>
      <w:r>
        <w:rPr>
          <w:rtl/>
        </w:rPr>
        <w:t xml:space="preserve">قانون </w:t>
      </w:r>
      <w:r>
        <w:rPr>
          <w:rFonts w:hint="cs"/>
          <w:rtl/>
        </w:rPr>
        <w:t>الجنائي</w:t>
      </w:r>
      <w:r>
        <w:rPr>
          <w:rtl/>
        </w:rPr>
        <w:t xml:space="preserve">، وقانون الإجراءات الجنائية، وقانون </w:t>
      </w:r>
      <w:r>
        <w:rPr>
          <w:rFonts w:hint="cs"/>
          <w:rtl/>
        </w:rPr>
        <w:t>إنفاذ ال</w:t>
      </w:r>
      <w:r>
        <w:rPr>
          <w:rtl/>
        </w:rPr>
        <w:t>عقوب</w:t>
      </w:r>
      <w:r>
        <w:rPr>
          <w:rFonts w:hint="cs"/>
          <w:rtl/>
        </w:rPr>
        <w:t>ات</w:t>
      </w:r>
      <w:r>
        <w:rPr>
          <w:rtl/>
        </w:rPr>
        <w:t xml:space="preserve">، </w:t>
      </w:r>
      <w:r>
        <w:rPr>
          <w:rFonts w:hint="cs"/>
          <w:rtl/>
        </w:rPr>
        <w:t>و</w:t>
      </w:r>
      <w:r>
        <w:rPr>
          <w:rtl/>
        </w:rPr>
        <w:t>قانون الشرطة، وقانون الجرائم</w:t>
      </w:r>
      <w:r>
        <w:rPr>
          <w:rFonts w:hint="cs"/>
          <w:rtl/>
        </w:rPr>
        <w:t>،</w:t>
      </w:r>
      <w:r>
        <w:rPr>
          <w:rtl/>
        </w:rPr>
        <w:t xml:space="preserve"> وقانون معاملة </w:t>
      </w:r>
      <w:r>
        <w:rPr>
          <w:rFonts w:hint="cs"/>
          <w:rtl/>
        </w:rPr>
        <w:t>الأطفال والطفلات في حالة انتهاك ال</w:t>
      </w:r>
      <w:r>
        <w:rPr>
          <w:rtl/>
        </w:rPr>
        <w:t xml:space="preserve">قانون </w:t>
      </w:r>
      <w:r>
        <w:rPr>
          <w:rFonts w:hint="cs"/>
          <w:rtl/>
        </w:rPr>
        <w:t>الجنائي</w:t>
      </w:r>
      <w:r>
        <w:rPr>
          <w:rtl/>
        </w:rPr>
        <w:t xml:space="preserve">. </w:t>
      </w:r>
      <w:r>
        <w:rPr>
          <w:rFonts w:hint="cs"/>
          <w:rtl/>
        </w:rPr>
        <w:t>و</w:t>
      </w:r>
      <w:r>
        <w:rPr>
          <w:rtl/>
        </w:rPr>
        <w:t xml:space="preserve">في هذا السياق، </w:t>
      </w:r>
      <w:r>
        <w:rPr>
          <w:rFonts w:hint="cs"/>
          <w:rtl/>
        </w:rPr>
        <w:t>يجري النظر حاليا في توسيع نطاق الأنظمة المناهضة ل</w:t>
      </w:r>
      <w:r>
        <w:rPr>
          <w:rtl/>
        </w:rPr>
        <w:t xml:space="preserve">لاتجار </w:t>
      </w:r>
      <w:r>
        <w:rPr>
          <w:rFonts w:hint="cs"/>
          <w:rtl/>
        </w:rPr>
        <w:t>بالأشخاص وجعلها أكثر شمولاً</w:t>
      </w:r>
      <w:r>
        <w:rPr>
          <w:rtl/>
        </w:rPr>
        <w:t>.</w:t>
      </w:r>
    </w:p>
    <w:p w:rsidR="00652780" w:rsidRDefault="00652780" w:rsidP="00E428A2">
      <w:pPr>
        <w:pStyle w:val="SingleTxt"/>
        <w:rPr>
          <w:rtl/>
        </w:rPr>
      </w:pPr>
      <w:r>
        <w:rPr>
          <w:rtl/>
        </w:rPr>
        <w:t>59</w:t>
      </w:r>
      <w:r>
        <w:rPr>
          <w:rFonts w:hint="cs"/>
          <w:rtl/>
        </w:rPr>
        <w:t xml:space="preserve"> -</w:t>
      </w:r>
      <w:r>
        <w:rPr>
          <w:rFonts w:hint="cs"/>
          <w:rtl/>
        </w:rPr>
        <w:tab/>
        <w:t xml:space="preserve">وبالمثل، هناك </w:t>
      </w:r>
      <w:r>
        <w:rPr>
          <w:rtl/>
        </w:rPr>
        <w:t xml:space="preserve">العديد </w:t>
      </w:r>
      <w:r>
        <w:rPr>
          <w:rFonts w:hint="cs"/>
          <w:rtl/>
        </w:rPr>
        <w:t xml:space="preserve">من الصكوك </w:t>
      </w:r>
      <w:r>
        <w:rPr>
          <w:rtl/>
        </w:rPr>
        <w:t xml:space="preserve">الدولية </w:t>
      </w:r>
      <w:r>
        <w:rPr>
          <w:rFonts w:hint="cs"/>
          <w:rtl/>
        </w:rPr>
        <w:t xml:space="preserve">بشأن حقوق الإنسان وغيرها من الصكوك المتعلقة بهذا الموضوع أيضا التي توجد حاليا قيد التحليل وعمليات التشاور والتوفيق </w:t>
      </w:r>
      <w:r>
        <w:rPr>
          <w:rtl/>
        </w:rPr>
        <w:t xml:space="preserve">التي </w:t>
      </w:r>
      <w:r>
        <w:rPr>
          <w:rFonts w:hint="cs"/>
          <w:rtl/>
        </w:rPr>
        <w:t xml:space="preserve">تجري عادةً مع الهيئات والمؤسسات </w:t>
      </w:r>
      <w:r>
        <w:rPr>
          <w:rtl/>
        </w:rPr>
        <w:t>الوطنية المعنية</w:t>
      </w:r>
      <w:r>
        <w:rPr>
          <w:rFonts w:hint="cs"/>
          <w:rtl/>
        </w:rPr>
        <w:t xml:space="preserve"> توطئةً </w:t>
      </w:r>
      <w:r>
        <w:rPr>
          <w:rtl/>
        </w:rPr>
        <w:t xml:space="preserve">لانضمام </w:t>
      </w:r>
      <w:r>
        <w:rPr>
          <w:rFonts w:hint="cs"/>
          <w:rtl/>
        </w:rPr>
        <w:t xml:space="preserve">البلد </w:t>
      </w:r>
      <w:r>
        <w:rPr>
          <w:rtl/>
        </w:rPr>
        <w:t>إل</w:t>
      </w:r>
      <w:r>
        <w:rPr>
          <w:rFonts w:hint="cs"/>
          <w:rtl/>
        </w:rPr>
        <w:t>يها و/أو</w:t>
      </w:r>
      <w:r w:rsidR="00E428A2">
        <w:rPr>
          <w:rFonts w:hint="eastAsia"/>
          <w:rtl/>
        </w:rPr>
        <w:t> </w:t>
      </w:r>
      <w:r>
        <w:rPr>
          <w:rFonts w:hint="cs"/>
          <w:rtl/>
        </w:rPr>
        <w:t>التصديق</w:t>
      </w:r>
      <w:r>
        <w:rPr>
          <w:rtl/>
        </w:rPr>
        <w:t xml:space="preserve"> </w:t>
      </w:r>
      <w:r>
        <w:rPr>
          <w:rFonts w:hint="cs"/>
          <w:rtl/>
        </w:rPr>
        <w:t xml:space="preserve">عليها في </w:t>
      </w:r>
      <w:r>
        <w:rPr>
          <w:rtl/>
        </w:rPr>
        <w:t xml:space="preserve">المستقبل. </w:t>
      </w:r>
      <w:r>
        <w:rPr>
          <w:rFonts w:hint="cs"/>
          <w:rtl/>
        </w:rPr>
        <w:t>و</w:t>
      </w:r>
      <w:r>
        <w:rPr>
          <w:rtl/>
        </w:rPr>
        <w:t>من بين</w:t>
      </w:r>
      <w:r>
        <w:rPr>
          <w:rFonts w:hint="cs"/>
          <w:rtl/>
        </w:rPr>
        <w:t xml:space="preserve"> هذه الصكوك</w:t>
      </w:r>
      <w:r>
        <w:rPr>
          <w:rtl/>
        </w:rPr>
        <w:t xml:space="preserve"> بروتوكول</w:t>
      </w:r>
      <w:r>
        <w:rPr>
          <w:rFonts w:hint="cs"/>
          <w:rtl/>
        </w:rPr>
        <w:t>ُ</w:t>
      </w:r>
      <w:r>
        <w:rPr>
          <w:rtl/>
        </w:rPr>
        <w:t xml:space="preserve"> منع وقمع ومعاقبة الاتجار بالأشخاص، وبخاصة النساء والأطفال، المكمل لاتفاقية الأمم المتحدة لمكافحة الجريمة المنظمة عبر</w:t>
      </w:r>
      <w:r w:rsidR="00E428A2">
        <w:rPr>
          <w:rFonts w:hint="cs"/>
          <w:rtl/>
        </w:rPr>
        <w:t> </w:t>
      </w:r>
      <w:r>
        <w:rPr>
          <w:rtl/>
        </w:rPr>
        <w:t>الوطنية.</w:t>
      </w:r>
    </w:p>
    <w:p w:rsidR="00652780" w:rsidRDefault="00652780" w:rsidP="00652780">
      <w:pPr>
        <w:pStyle w:val="SingleTxt"/>
        <w:rPr>
          <w:rtl/>
        </w:rPr>
      </w:pPr>
      <w:r>
        <w:rPr>
          <w:rtl/>
        </w:rPr>
        <w:t>60</w:t>
      </w:r>
      <w:r>
        <w:rPr>
          <w:rFonts w:hint="cs"/>
          <w:rtl/>
        </w:rPr>
        <w:t xml:space="preserve"> -</w:t>
      </w:r>
      <w:r>
        <w:rPr>
          <w:rFonts w:hint="cs"/>
          <w:rtl/>
        </w:rPr>
        <w:tab/>
        <w:t xml:space="preserve">وما ذلك سوى </w:t>
      </w:r>
      <w:r>
        <w:rPr>
          <w:rtl/>
        </w:rPr>
        <w:t xml:space="preserve">مثال على الأهمية الخاصة التي توليها كوبا لمكافحة الاتجار </w:t>
      </w:r>
      <w:r>
        <w:rPr>
          <w:rFonts w:hint="cs"/>
          <w:rtl/>
        </w:rPr>
        <w:t>بالأشخاص</w:t>
      </w:r>
      <w:r>
        <w:rPr>
          <w:rtl/>
        </w:rPr>
        <w:t xml:space="preserve">. </w:t>
      </w:r>
      <w:r>
        <w:rPr>
          <w:rFonts w:hint="cs"/>
          <w:rtl/>
        </w:rPr>
        <w:t>ف</w:t>
      </w:r>
      <w:r>
        <w:rPr>
          <w:rtl/>
        </w:rPr>
        <w:t xml:space="preserve">هذه الظاهرة شكل </w:t>
      </w:r>
      <w:r>
        <w:rPr>
          <w:rFonts w:hint="cs"/>
          <w:rtl/>
        </w:rPr>
        <w:t xml:space="preserve">معاصر بغيضٌ </w:t>
      </w:r>
      <w:r>
        <w:rPr>
          <w:rtl/>
        </w:rPr>
        <w:t xml:space="preserve">من أشكال الرق، </w:t>
      </w:r>
      <w:r>
        <w:rPr>
          <w:rFonts w:hint="cs"/>
          <w:rtl/>
        </w:rPr>
        <w:t>ت</w:t>
      </w:r>
      <w:r>
        <w:rPr>
          <w:rtl/>
        </w:rPr>
        <w:t>حط</w:t>
      </w:r>
      <w:r>
        <w:rPr>
          <w:rFonts w:hint="cs"/>
          <w:rtl/>
        </w:rPr>
        <w:t>ّ</w:t>
      </w:r>
      <w:r>
        <w:rPr>
          <w:rtl/>
        </w:rPr>
        <w:t xml:space="preserve"> </w:t>
      </w:r>
      <w:r>
        <w:rPr>
          <w:rFonts w:hint="cs"/>
          <w:rtl/>
        </w:rPr>
        <w:t xml:space="preserve">ممارستها </w:t>
      </w:r>
      <w:r>
        <w:rPr>
          <w:rtl/>
        </w:rPr>
        <w:t xml:space="preserve">من </w:t>
      </w:r>
      <w:r>
        <w:rPr>
          <w:rFonts w:hint="cs"/>
          <w:rtl/>
        </w:rPr>
        <w:t xml:space="preserve">قدر </w:t>
      </w:r>
      <w:r>
        <w:rPr>
          <w:rtl/>
        </w:rPr>
        <w:t xml:space="preserve">الإنسان </w:t>
      </w:r>
      <w:r>
        <w:rPr>
          <w:rFonts w:hint="cs"/>
          <w:rtl/>
        </w:rPr>
        <w:t xml:space="preserve">لتجعله مجرد شيء أو سلعة في سوق النخاسة، وتشكل انتهاكًا </w:t>
      </w:r>
      <w:r>
        <w:rPr>
          <w:rtl/>
        </w:rPr>
        <w:t>ل</w:t>
      </w:r>
      <w:r>
        <w:rPr>
          <w:rFonts w:hint="cs"/>
          <w:rtl/>
        </w:rPr>
        <w:t xml:space="preserve">أبسط </w:t>
      </w:r>
      <w:r>
        <w:rPr>
          <w:rtl/>
        </w:rPr>
        <w:t>حقوقه</w:t>
      </w:r>
      <w:r>
        <w:rPr>
          <w:rFonts w:hint="cs"/>
          <w:rtl/>
        </w:rPr>
        <w:t> </w:t>
      </w:r>
      <w:r>
        <w:rPr>
          <w:rtl/>
        </w:rPr>
        <w:t>الأساسية.</w:t>
      </w:r>
    </w:p>
    <w:p w:rsidR="00652780" w:rsidRDefault="00652780" w:rsidP="00AA5248">
      <w:pPr>
        <w:pStyle w:val="SingleTxt"/>
        <w:rPr>
          <w:rtl/>
        </w:rPr>
      </w:pPr>
      <w:r>
        <w:rPr>
          <w:rtl/>
        </w:rPr>
        <w:t>61</w:t>
      </w:r>
      <w:r>
        <w:rPr>
          <w:rFonts w:hint="cs"/>
          <w:rtl/>
        </w:rPr>
        <w:t xml:space="preserve"> -</w:t>
      </w:r>
      <w:r>
        <w:rPr>
          <w:rFonts w:hint="cs"/>
          <w:rtl/>
        </w:rPr>
        <w:tab/>
        <w:t>و</w:t>
      </w:r>
      <w:r>
        <w:rPr>
          <w:rtl/>
        </w:rPr>
        <w:t>في عام 2000، وق</w:t>
      </w:r>
      <w:r>
        <w:rPr>
          <w:rFonts w:hint="cs"/>
          <w:rtl/>
        </w:rPr>
        <w:t>ّ</w:t>
      </w:r>
      <w:r>
        <w:rPr>
          <w:rtl/>
        </w:rPr>
        <w:t>ع</w:t>
      </w:r>
      <w:r>
        <w:rPr>
          <w:rFonts w:hint="cs"/>
          <w:rtl/>
        </w:rPr>
        <w:t xml:space="preserve"> البلد </w:t>
      </w:r>
      <w:r>
        <w:rPr>
          <w:rtl/>
        </w:rPr>
        <w:t xml:space="preserve">اتفاقية الأمم المتحدة لمكافحة الجريمة المنظمة عبر الوطنية، وصدق عليها في 9 </w:t>
      </w:r>
      <w:r>
        <w:rPr>
          <w:rFonts w:hint="cs"/>
          <w:rtl/>
        </w:rPr>
        <w:t>شباط/</w:t>
      </w:r>
      <w:r>
        <w:rPr>
          <w:rtl/>
        </w:rPr>
        <w:t>فبراير</w:t>
      </w:r>
      <w:r>
        <w:rPr>
          <w:rFonts w:hint="cs"/>
          <w:rtl/>
        </w:rPr>
        <w:t xml:space="preserve"> </w:t>
      </w:r>
      <w:r>
        <w:rPr>
          <w:rtl/>
        </w:rPr>
        <w:t xml:space="preserve">2007. </w:t>
      </w:r>
      <w:r>
        <w:rPr>
          <w:rFonts w:hint="cs"/>
          <w:rtl/>
        </w:rPr>
        <w:t>و</w:t>
      </w:r>
      <w:r>
        <w:rPr>
          <w:rtl/>
        </w:rPr>
        <w:t xml:space="preserve">وقع </w:t>
      </w:r>
      <w:r>
        <w:rPr>
          <w:rFonts w:hint="cs"/>
          <w:rtl/>
        </w:rPr>
        <w:t xml:space="preserve">أيضا </w:t>
      </w:r>
      <w:r>
        <w:rPr>
          <w:rtl/>
        </w:rPr>
        <w:t>وصدق عل</w:t>
      </w:r>
      <w:r>
        <w:rPr>
          <w:rFonts w:hint="cs"/>
          <w:rtl/>
        </w:rPr>
        <w:t xml:space="preserve">ى مختلف </w:t>
      </w:r>
      <w:r>
        <w:rPr>
          <w:rtl/>
        </w:rPr>
        <w:t xml:space="preserve">الصكوك الدولية </w:t>
      </w:r>
      <w:r>
        <w:rPr>
          <w:rFonts w:hint="cs"/>
          <w:rtl/>
        </w:rPr>
        <w:t xml:space="preserve">المتصلة </w:t>
      </w:r>
      <w:r>
        <w:rPr>
          <w:rtl/>
        </w:rPr>
        <w:t>بالموضو</w:t>
      </w:r>
      <w:r w:rsidR="000549DE">
        <w:rPr>
          <w:rFonts w:hint="cs"/>
          <w:rtl/>
        </w:rPr>
        <w:t>ع</w:t>
      </w:r>
      <w:r w:rsidR="0034237B" w:rsidRPr="0034237B">
        <w:rPr>
          <w:vertAlign w:val="superscript"/>
          <w:rtl/>
        </w:rPr>
        <w:t>(</w:t>
      </w:r>
      <w:r w:rsidR="0034237B" w:rsidRPr="0034237B">
        <w:rPr>
          <w:rStyle w:val="FootnoteReference"/>
          <w:szCs w:val="30"/>
          <w:rtl/>
        </w:rPr>
        <w:footnoteReference w:id="1"/>
      </w:r>
      <w:r w:rsidR="0034237B" w:rsidRPr="0034237B">
        <w:rPr>
          <w:vertAlign w:val="superscript"/>
          <w:rtl/>
        </w:rPr>
        <w:t>)</w:t>
      </w:r>
      <w:r>
        <w:rPr>
          <w:rtl/>
        </w:rPr>
        <w:t xml:space="preserve">، </w:t>
      </w:r>
      <w:r>
        <w:rPr>
          <w:rFonts w:hint="cs"/>
          <w:rtl/>
        </w:rPr>
        <w:t>مصداقًا ل</w:t>
      </w:r>
      <w:r>
        <w:rPr>
          <w:rtl/>
        </w:rPr>
        <w:t xml:space="preserve">لإرادة السياسية </w:t>
      </w:r>
      <w:r>
        <w:rPr>
          <w:rFonts w:hint="cs"/>
          <w:rtl/>
        </w:rPr>
        <w:t>التي تحدو ا</w:t>
      </w:r>
      <w:r>
        <w:rPr>
          <w:rtl/>
        </w:rPr>
        <w:t xml:space="preserve">لدولة </w:t>
      </w:r>
      <w:r>
        <w:rPr>
          <w:rFonts w:hint="cs"/>
          <w:rtl/>
        </w:rPr>
        <w:t xml:space="preserve">في </w:t>
      </w:r>
      <w:r>
        <w:rPr>
          <w:rtl/>
        </w:rPr>
        <w:t>مكافحة هذه الآف</w:t>
      </w:r>
      <w:r w:rsidR="003A1CA7">
        <w:rPr>
          <w:rFonts w:hint="cs"/>
          <w:rtl/>
        </w:rPr>
        <w:t>ة</w:t>
      </w:r>
      <w:r w:rsidR="00892C8E" w:rsidRPr="00892C8E">
        <w:rPr>
          <w:vertAlign w:val="superscript"/>
          <w:rtl/>
        </w:rPr>
        <w:t>(</w:t>
      </w:r>
      <w:r w:rsidR="00892C8E" w:rsidRPr="00892C8E">
        <w:rPr>
          <w:rStyle w:val="FootnoteReference"/>
          <w:szCs w:val="30"/>
          <w:rtl/>
        </w:rPr>
        <w:footnoteReference w:id="2"/>
      </w:r>
      <w:r w:rsidR="00892C8E" w:rsidRPr="00892C8E">
        <w:rPr>
          <w:vertAlign w:val="superscript"/>
          <w:rtl/>
        </w:rPr>
        <w:t>)</w:t>
      </w:r>
      <w:r>
        <w:rPr>
          <w:rtl/>
        </w:rPr>
        <w:t>.</w:t>
      </w:r>
    </w:p>
    <w:p w:rsidR="00652780" w:rsidRDefault="00652780" w:rsidP="00652780">
      <w:pPr>
        <w:pStyle w:val="SingleTxt"/>
        <w:rPr>
          <w:rFonts w:hint="cs"/>
          <w:rtl/>
        </w:rPr>
      </w:pPr>
      <w:r>
        <w:rPr>
          <w:rtl/>
        </w:rPr>
        <w:t>62</w:t>
      </w:r>
      <w:r>
        <w:rPr>
          <w:rFonts w:hint="cs"/>
          <w:rtl/>
        </w:rPr>
        <w:t xml:space="preserve"> -</w:t>
      </w:r>
      <w:r>
        <w:rPr>
          <w:rFonts w:hint="cs"/>
          <w:rtl/>
        </w:rPr>
        <w:tab/>
        <w:t xml:space="preserve">ولما كان </w:t>
      </w:r>
      <w:r>
        <w:rPr>
          <w:rtl/>
        </w:rPr>
        <w:t xml:space="preserve">الاتجار </w:t>
      </w:r>
      <w:r>
        <w:rPr>
          <w:rFonts w:hint="cs"/>
          <w:rtl/>
        </w:rPr>
        <w:t xml:space="preserve">بالأشخاص </w:t>
      </w:r>
      <w:r>
        <w:rPr>
          <w:rtl/>
        </w:rPr>
        <w:t xml:space="preserve">ظاهرة </w:t>
      </w:r>
      <w:r>
        <w:rPr>
          <w:rFonts w:hint="cs"/>
          <w:rtl/>
        </w:rPr>
        <w:t>محدودة الانتشار في البلد</w:t>
      </w:r>
      <w:r>
        <w:rPr>
          <w:rtl/>
        </w:rPr>
        <w:t xml:space="preserve">، </w:t>
      </w:r>
      <w:r>
        <w:rPr>
          <w:rFonts w:hint="cs"/>
          <w:rtl/>
        </w:rPr>
        <w:t xml:space="preserve">فلا يمكن توصيف </w:t>
      </w:r>
      <w:r>
        <w:rPr>
          <w:rtl/>
        </w:rPr>
        <w:t xml:space="preserve">كوبا </w:t>
      </w:r>
      <w:r>
        <w:rPr>
          <w:rFonts w:hint="cs"/>
          <w:rtl/>
        </w:rPr>
        <w:t xml:space="preserve">بأنها بلد </w:t>
      </w:r>
      <w:r>
        <w:rPr>
          <w:rtl/>
        </w:rPr>
        <w:t xml:space="preserve">منشأ </w:t>
      </w:r>
      <w:r>
        <w:rPr>
          <w:rFonts w:hint="cs"/>
          <w:rtl/>
        </w:rPr>
        <w:t xml:space="preserve">ولا بلد </w:t>
      </w:r>
      <w:r>
        <w:rPr>
          <w:rtl/>
        </w:rPr>
        <w:t xml:space="preserve">عبور أو مقصد، </w:t>
      </w:r>
      <w:r>
        <w:rPr>
          <w:rFonts w:hint="cs"/>
          <w:rtl/>
        </w:rPr>
        <w:t xml:space="preserve">ومع ذلك فقد </w:t>
      </w:r>
      <w:r>
        <w:rPr>
          <w:rtl/>
        </w:rPr>
        <w:t xml:space="preserve">اتخذت </w:t>
      </w:r>
      <w:r>
        <w:rPr>
          <w:rFonts w:hint="cs"/>
          <w:rtl/>
        </w:rPr>
        <w:t xml:space="preserve">كوبا </w:t>
      </w:r>
      <w:r>
        <w:rPr>
          <w:rtl/>
        </w:rPr>
        <w:t xml:space="preserve">عددا من التدابير التشريعية والقضائية والإدارية وغيرها </w:t>
      </w:r>
      <w:r>
        <w:rPr>
          <w:rFonts w:hint="cs"/>
          <w:rtl/>
        </w:rPr>
        <w:t xml:space="preserve">من </w:t>
      </w:r>
      <w:r>
        <w:rPr>
          <w:rtl/>
        </w:rPr>
        <w:t xml:space="preserve">التدابير التي </w:t>
      </w:r>
      <w:r>
        <w:rPr>
          <w:rFonts w:hint="cs"/>
          <w:rtl/>
        </w:rPr>
        <w:t>توفر الحماية ل</w:t>
      </w:r>
      <w:r>
        <w:rPr>
          <w:rtl/>
        </w:rPr>
        <w:t xml:space="preserve">لنساء </w:t>
      </w:r>
      <w:r>
        <w:rPr>
          <w:rFonts w:hint="cs"/>
          <w:rtl/>
        </w:rPr>
        <w:t>والفتيات والفتيان</w:t>
      </w:r>
      <w:r>
        <w:rPr>
          <w:rtl/>
        </w:rPr>
        <w:t>، بما في ذلك التدابير المتخذة لمنع الاتجار بالأشخاص</w:t>
      </w:r>
      <w:r>
        <w:rPr>
          <w:rFonts w:hint="cs"/>
          <w:rtl/>
        </w:rPr>
        <w:t xml:space="preserve"> ومكافحته</w:t>
      </w:r>
      <w:r>
        <w:rPr>
          <w:rtl/>
        </w:rPr>
        <w:t xml:space="preserve">. </w:t>
      </w:r>
      <w:r>
        <w:rPr>
          <w:rFonts w:hint="cs"/>
          <w:rtl/>
        </w:rPr>
        <w:t xml:space="preserve">وهذه </w:t>
      </w:r>
      <w:r>
        <w:rPr>
          <w:rtl/>
        </w:rPr>
        <w:t xml:space="preserve">الإجراءات </w:t>
      </w:r>
      <w:r>
        <w:rPr>
          <w:rFonts w:hint="cs"/>
          <w:rtl/>
        </w:rPr>
        <w:t xml:space="preserve">تضع </w:t>
      </w:r>
      <w:r>
        <w:rPr>
          <w:rtl/>
        </w:rPr>
        <w:t xml:space="preserve">كوبا </w:t>
      </w:r>
      <w:r>
        <w:rPr>
          <w:rFonts w:hint="cs"/>
          <w:rtl/>
        </w:rPr>
        <w:t xml:space="preserve">في مصاف </w:t>
      </w:r>
      <w:r>
        <w:rPr>
          <w:rtl/>
        </w:rPr>
        <w:t xml:space="preserve">دول المنطقة </w:t>
      </w:r>
      <w:r>
        <w:rPr>
          <w:rFonts w:hint="cs"/>
          <w:rtl/>
        </w:rPr>
        <w:t xml:space="preserve">ذات </w:t>
      </w:r>
      <w:r>
        <w:rPr>
          <w:rtl/>
        </w:rPr>
        <w:t xml:space="preserve">التشريعات الوطنية المتقدمة </w:t>
      </w:r>
      <w:r>
        <w:rPr>
          <w:rFonts w:hint="cs"/>
          <w:rtl/>
        </w:rPr>
        <w:t xml:space="preserve">في مجال </w:t>
      </w:r>
      <w:r>
        <w:rPr>
          <w:rtl/>
        </w:rPr>
        <w:t>منع الاتجار بالأشخاص</w:t>
      </w:r>
      <w:r>
        <w:rPr>
          <w:rFonts w:hint="eastAsia"/>
          <w:rtl/>
        </w:rPr>
        <w:t> </w:t>
      </w:r>
      <w:r>
        <w:rPr>
          <w:rtl/>
        </w:rPr>
        <w:t>ومكافح</w:t>
      </w:r>
      <w:r>
        <w:rPr>
          <w:rFonts w:hint="cs"/>
          <w:rtl/>
        </w:rPr>
        <w:t>ته</w:t>
      </w:r>
      <w:r>
        <w:rPr>
          <w:rtl/>
        </w:rPr>
        <w:t>.</w:t>
      </w:r>
    </w:p>
    <w:p w:rsidR="003B574C" w:rsidRPr="003B574C" w:rsidRDefault="003B574C" w:rsidP="003B574C">
      <w:pPr>
        <w:pStyle w:val="SingleTxt"/>
        <w:spacing w:after="0" w:line="120" w:lineRule="exact"/>
        <w:rPr>
          <w:rFonts w:hint="cs"/>
          <w:sz w:val="10"/>
          <w:rtl/>
        </w:rPr>
      </w:pPr>
    </w:p>
    <w:p w:rsidR="00652780" w:rsidRPr="001D5047" w:rsidRDefault="003B574C" w:rsidP="00220060">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sidR="00652780" w:rsidRPr="001D5047">
        <w:rPr>
          <w:rtl/>
        </w:rPr>
        <w:t>10 و 11</w:t>
      </w:r>
      <w:r w:rsidR="00652780" w:rsidRPr="001D5047">
        <w:rPr>
          <w:rFonts w:hint="cs"/>
          <w:rtl/>
        </w:rPr>
        <w:t xml:space="preserve"> -</w:t>
      </w:r>
      <w:r w:rsidR="00652780" w:rsidRPr="001D5047">
        <w:rPr>
          <w:rFonts w:hint="cs"/>
          <w:rtl/>
        </w:rPr>
        <w:tab/>
      </w:r>
      <w:r w:rsidR="00652780">
        <w:rPr>
          <w:rFonts w:hint="cs"/>
          <w:rtl/>
        </w:rPr>
        <w:t>البغاء</w:t>
      </w:r>
    </w:p>
    <w:p w:rsidR="00652780" w:rsidRDefault="00652780" w:rsidP="0003703D">
      <w:pPr>
        <w:pStyle w:val="SingleTxt"/>
        <w:rPr>
          <w:rtl/>
        </w:rPr>
      </w:pPr>
      <w:r>
        <w:rPr>
          <w:rtl/>
        </w:rPr>
        <w:t>63</w:t>
      </w:r>
      <w:r>
        <w:rPr>
          <w:rFonts w:hint="cs"/>
          <w:rtl/>
        </w:rPr>
        <w:t xml:space="preserve"> -</w:t>
      </w:r>
      <w:r>
        <w:rPr>
          <w:rFonts w:hint="cs"/>
          <w:rtl/>
        </w:rPr>
        <w:tab/>
        <w:t>لا</w:t>
      </w:r>
      <w:r>
        <w:rPr>
          <w:rFonts w:hint="eastAsia"/>
          <w:rtl/>
        </w:rPr>
        <w:t> </w:t>
      </w:r>
      <w:r>
        <w:rPr>
          <w:rFonts w:hint="cs"/>
          <w:rtl/>
        </w:rPr>
        <w:t xml:space="preserve">تعزى </w:t>
      </w:r>
      <w:r>
        <w:rPr>
          <w:rtl/>
        </w:rPr>
        <w:t xml:space="preserve">ظاهرة </w:t>
      </w:r>
      <w:r>
        <w:rPr>
          <w:rFonts w:hint="cs"/>
          <w:rtl/>
        </w:rPr>
        <w:t xml:space="preserve">البغاء إلى أي أسباب هيكلية </w:t>
      </w:r>
      <w:r>
        <w:rPr>
          <w:rtl/>
        </w:rPr>
        <w:t xml:space="preserve">في كوبا، حيث تم القضاء </w:t>
      </w:r>
      <w:r>
        <w:rPr>
          <w:rFonts w:hint="cs"/>
          <w:rtl/>
        </w:rPr>
        <w:t xml:space="preserve">على جميع المسببات غداة </w:t>
      </w:r>
      <w:r>
        <w:rPr>
          <w:rtl/>
        </w:rPr>
        <w:t>الثورة</w:t>
      </w:r>
      <w:r>
        <w:rPr>
          <w:rFonts w:hint="cs"/>
          <w:rtl/>
        </w:rPr>
        <w:t xml:space="preserve"> المظفرة</w:t>
      </w:r>
      <w:r>
        <w:rPr>
          <w:rtl/>
        </w:rPr>
        <w:t xml:space="preserve">. </w:t>
      </w:r>
      <w:r>
        <w:rPr>
          <w:rFonts w:hint="cs"/>
          <w:rtl/>
        </w:rPr>
        <w:t xml:space="preserve">فالمركز </w:t>
      </w:r>
      <w:r>
        <w:rPr>
          <w:rtl/>
        </w:rPr>
        <w:t xml:space="preserve">الاجتماعي </w:t>
      </w:r>
      <w:r>
        <w:rPr>
          <w:rFonts w:hint="cs"/>
          <w:rtl/>
        </w:rPr>
        <w:t xml:space="preserve">الذي تتبوؤه </w:t>
      </w:r>
      <w:r>
        <w:rPr>
          <w:rtl/>
        </w:rPr>
        <w:t xml:space="preserve">المرأة الكوبية </w:t>
      </w:r>
      <w:r>
        <w:rPr>
          <w:rFonts w:hint="cs"/>
          <w:rtl/>
        </w:rPr>
        <w:t xml:space="preserve">بفضل </w:t>
      </w:r>
      <w:r>
        <w:rPr>
          <w:rtl/>
        </w:rPr>
        <w:t xml:space="preserve">نظام الحماية والتسهيلات </w:t>
      </w:r>
      <w:r>
        <w:rPr>
          <w:rFonts w:hint="cs"/>
          <w:rtl/>
        </w:rPr>
        <w:t>المتاحة لتنمية قدراتها المهنية وتطوير فرص عملها يحصنها من السقوط في مواقع الضعف التي قد تضطرها إلى ممارسة البغاء كوسيلة لكسب الرزق</w:t>
      </w:r>
      <w:r>
        <w:rPr>
          <w:rtl/>
        </w:rPr>
        <w:t xml:space="preserve">، </w:t>
      </w:r>
      <w:r>
        <w:rPr>
          <w:rFonts w:hint="cs"/>
          <w:rtl/>
        </w:rPr>
        <w:t xml:space="preserve">ومن ثم، فالركون إلى البغاء محض </w:t>
      </w:r>
      <w:r>
        <w:rPr>
          <w:rtl/>
        </w:rPr>
        <w:t xml:space="preserve">اختيار شخصي </w:t>
      </w:r>
      <w:r>
        <w:rPr>
          <w:rFonts w:hint="cs"/>
          <w:rtl/>
        </w:rPr>
        <w:t xml:space="preserve">للنساء </w:t>
      </w:r>
      <w:r>
        <w:rPr>
          <w:rtl/>
        </w:rPr>
        <w:t>والرج</w:t>
      </w:r>
      <w:r>
        <w:rPr>
          <w:rFonts w:hint="cs"/>
          <w:rtl/>
        </w:rPr>
        <w:t>ا</w:t>
      </w:r>
      <w:r>
        <w:rPr>
          <w:rtl/>
        </w:rPr>
        <w:t xml:space="preserve">ل </w:t>
      </w:r>
      <w:r>
        <w:rPr>
          <w:rFonts w:hint="cs"/>
          <w:rtl/>
        </w:rPr>
        <w:t xml:space="preserve">الذين يجدون في ممارسته </w:t>
      </w:r>
      <w:r>
        <w:rPr>
          <w:rtl/>
        </w:rPr>
        <w:t>وسيلة</w:t>
      </w:r>
      <w:r>
        <w:rPr>
          <w:rFonts w:hint="cs"/>
          <w:rtl/>
        </w:rPr>
        <w:t>ً</w:t>
      </w:r>
      <w:r>
        <w:rPr>
          <w:rtl/>
        </w:rPr>
        <w:t xml:space="preserve"> </w:t>
      </w:r>
      <w:r>
        <w:rPr>
          <w:rFonts w:hint="cs"/>
          <w:rtl/>
        </w:rPr>
        <w:t xml:space="preserve">للحصول على </w:t>
      </w:r>
      <w:r>
        <w:rPr>
          <w:rtl/>
        </w:rPr>
        <w:t xml:space="preserve">سلع استهلاكية </w:t>
      </w:r>
      <w:r>
        <w:rPr>
          <w:rFonts w:hint="cs"/>
          <w:rtl/>
        </w:rPr>
        <w:t>معيّنة تجعلهم يرتقون ب</w:t>
      </w:r>
      <w:r>
        <w:rPr>
          <w:rtl/>
        </w:rPr>
        <w:t>مستوى معيش</w:t>
      </w:r>
      <w:r>
        <w:rPr>
          <w:rFonts w:hint="cs"/>
          <w:rtl/>
        </w:rPr>
        <w:t xml:space="preserve">تهم ليفوق مستوى </w:t>
      </w:r>
      <w:r>
        <w:rPr>
          <w:rtl/>
        </w:rPr>
        <w:t xml:space="preserve">بقية السكان العاملين، </w:t>
      </w:r>
      <w:r>
        <w:rPr>
          <w:rFonts w:hint="cs"/>
          <w:rtl/>
        </w:rPr>
        <w:t xml:space="preserve">بل </w:t>
      </w:r>
      <w:r>
        <w:rPr>
          <w:rtl/>
        </w:rPr>
        <w:t>وفي بعض الحالات</w:t>
      </w:r>
      <w:r>
        <w:rPr>
          <w:rFonts w:hint="cs"/>
          <w:rtl/>
        </w:rPr>
        <w:t>، يتيح لهم</w:t>
      </w:r>
      <w:r>
        <w:rPr>
          <w:rtl/>
        </w:rPr>
        <w:t xml:space="preserve"> </w:t>
      </w:r>
      <w:r>
        <w:rPr>
          <w:rFonts w:hint="cs"/>
          <w:rtl/>
        </w:rPr>
        <w:t xml:space="preserve">البغاء </w:t>
      </w:r>
      <w:r>
        <w:rPr>
          <w:rtl/>
        </w:rPr>
        <w:t>الهجرة إلى الخارج.</w:t>
      </w:r>
    </w:p>
    <w:p w:rsidR="00652780" w:rsidRDefault="00652780" w:rsidP="00652780">
      <w:pPr>
        <w:pStyle w:val="SingleTxt"/>
        <w:rPr>
          <w:rtl/>
        </w:rPr>
      </w:pPr>
      <w:r>
        <w:rPr>
          <w:rtl/>
        </w:rPr>
        <w:t>64</w:t>
      </w:r>
      <w:r>
        <w:rPr>
          <w:rFonts w:hint="cs"/>
          <w:rtl/>
        </w:rPr>
        <w:t xml:space="preserve"> -</w:t>
      </w:r>
      <w:r>
        <w:rPr>
          <w:rFonts w:hint="cs"/>
          <w:rtl/>
        </w:rPr>
        <w:tab/>
        <w:t xml:space="preserve">وحتى </w:t>
      </w:r>
      <w:r>
        <w:rPr>
          <w:rtl/>
        </w:rPr>
        <w:t xml:space="preserve">في </w:t>
      </w:r>
      <w:r>
        <w:rPr>
          <w:rFonts w:hint="cs"/>
          <w:rtl/>
        </w:rPr>
        <w:t xml:space="preserve">خضمّ </w:t>
      </w:r>
      <w:r>
        <w:rPr>
          <w:rtl/>
        </w:rPr>
        <w:t xml:space="preserve">الظروف </w:t>
      </w:r>
      <w:r>
        <w:rPr>
          <w:rFonts w:hint="cs"/>
          <w:rtl/>
        </w:rPr>
        <w:t xml:space="preserve">العصيبة الناجمة عن </w:t>
      </w:r>
      <w:r>
        <w:rPr>
          <w:rtl/>
        </w:rPr>
        <w:t xml:space="preserve">الأزمة الاقتصادية التي ضربت البلاد في </w:t>
      </w:r>
      <w:r>
        <w:rPr>
          <w:rFonts w:hint="cs"/>
          <w:rtl/>
        </w:rPr>
        <w:t>التسعينيات من القرن الماضي</w:t>
      </w:r>
      <w:r>
        <w:rPr>
          <w:rtl/>
        </w:rPr>
        <w:t xml:space="preserve">، </w:t>
      </w:r>
      <w:r>
        <w:rPr>
          <w:rFonts w:hint="cs"/>
          <w:rtl/>
        </w:rPr>
        <w:t xml:space="preserve">لم يتخلّ البلد عن </w:t>
      </w:r>
      <w:r>
        <w:rPr>
          <w:rtl/>
        </w:rPr>
        <w:t xml:space="preserve">أي </w:t>
      </w:r>
      <w:r>
        <w:rPr>
          <w:rFonts w:hint="cs"/>
          <w:rtl/>
        </w:rPr>
        <w:t>مواطن أو مواطنة</w:t>
      </w:r>
      <w:r>
        <w:rPr>
          <w:rtl/>
        </w:rPr>
        <w:t xml:space="preserve">. </w:t>
      </w:r>
      <w:r>
        <w:rPr>
          <w:rFonts w:hint="cs"/>
          <w:rtl/>
        </w:rPr>
        <w:t xml:space="preserve">فقد بقي نظام المساعدة والحماية الاجتماعية وتوفير فرص العمل قائمًا لضمان </w:t>
      </w:r>
      <w:r>
        <w:rPr>
          <w:rtl/>
        </w:rPr>
        <w:t xml:space="preserve">مستوى من </w:t>
      </w:r>
      <w:r>
        <w:rPr>
          <w:rFonts w:hint="cs"/>
          <w:rtl/>
        </w:rPr>
        <w:t>العيش الكريم يحول دون الركون إلى البغاء</w:t>
      </w:r>
      <w:r>
        <w:rPr>
          <w:rtl/>
        </w:rPr>
        <w:t xml:space="preserve">. </w:t>
      </w:r>
      <w:r>
        <w:rPr>
          <w:rFonts w:hint="cs"/>
          <w:rtl/>
        </w:rPr>
        <w:t xml:space="preserve">ونظرا إلى تعدد أسباب </w:t>
      </w:r>
      <w:r>
        <w:rPr>
          <w:rtl/>
        </w:rPr>
        <w:t>هذه الظاهرة و</w:t>
      </w:r>
      <w:r>
        <w:rPr>
          <w:rFonts w:hint="cs"/>
          <w:rtl/>
        </w:rPr>
        <w:t xml:space="preserve">تنوع </w:t>
      </w:r>
      <w:r>
        <w:rPr>
          <w:rtl/>
        </w:rPr>
        <w:t>مظاهر</w:t>
      </w:r>
      <w:r>
        <w:rPr>
          <w:rFonts w:hint="cs"/>
          <w:rtl/>
        </w:rPr>
        <w:t>ها</w:t>
      </w:r>
      <w:r>
        <w:rPr>
          <w:rtl/>
        </w:rPr>
        <w:t xml:space="preserve"> و</w:t>
      </w:r>
      <w:r>
        <w:rPr>
          <w:rFonts w:hint="cs"/>
          <w:rtl/>
        </w:rPr>
        <w:t xml:space="preserve">أساليب </w:t>
      </w:r>
      <w:r>
        <w:rPr>
          <w:rtl/>
        </w:rPr>
        <w:t>عمل</w:t>
      </w:r>
      <w:r>
        <w:rPr>
          <w:rFonts w:hint="cs"/>
          <w:rtl/>
        </w:rPr>
        <w:t>ها</w:t>
      </w:r>
      <w:r>
        <w:rPr>
          <w:rtl/>
        </w:rPr>
        <w:t xml:space="preserve">، </w:t>
      </w:r>
      <w:r>
        <w:rPr>
          <w:rFonts w:hint="cs"/>
          <w:rtl/>
        </w:rPr>
        <w:t>فمن العسير الكشف عنها وتوجيه الانتباه إليها واتخاذ التدابير لمكافحتها.</w:t>
      </w:r>
      <w:r>
        <w:rPr>
          <w:rtl/>
        </w:rPr>
        <w:t xml:space="preserve"> </w:t>
      </w:r>
      <w:r>
        <w:rPr>
          <w:rFonts w:hint="cs"/>
          <w:rtl/>
        </w:rPr>
        <w:t xml:space="preserve">وتمخضت البحوث التي أجريت في هذا الصدد عن نتائج تشير إلى أن بغاء </w:t>
      </w:r>
      <w:r>
        <w:rPr>
          <w:rtl/>
        </w:rPr>
        <w:t xml:space="preserve">بعض </w:t>
      </w:r>
      <w:r>
        <w:rPr>
          <w:rFonts w:hint="cs"/>
          <w:rtl/>
        </w:rPr>
        <w:t xml:space="preserve">الشابات مردّها التوسل بالجنس لتلبية بعض </w:t>
      </w:r>
      <w:r>
        <w:rPr>
          <w:rtl/>
        </w:rPr>
        <w:t>الاحتياجات المادية</w:t>
      </w:r>
      <w:r>
        <w:rPr>
          <w:rFonts w:hint="cs"/>
          <w:rtl/>
        </w:rPr>
        <w:t>،</w:t>
      </w:r>
      <w:r>
        <w:rPr>
          <w:rtl/>
        </w:rPr>
        <w:t xml:space="preserve"> </w:t>
      </w:r>
      <w:r>
        <w:rPr>
          <w:rFonts w:hint="cs"/>
          <w:rtl/>
        </w:rPr>
        <w:t>لا استخدامه كممارسة لكسب الرزق. وتتفق هذه البحوث أيضا على أن الشابات الممارسات للبغاء وكذلك أسرهن غالبا ما</w:t>
      </w:r>
      <w:r>
        <w:rPr>
          <w:rFonts w:hint="eastAsia"/>
          <w:rtl/>
        </w:rPr>
        <w:t> </w:t>
      </w:r>
      <w:r>
        <w:rPr>
          <w:rFonts w:hint="cs"/>
          <w:rtl/>
        </w:rPr>
        <w:t>تتسم بالخصائص النفسية والاجتماعية التالية</w:t>
      </w:r>
      <w:r>
        <w:rPr>
          <w:rtl/>
        </w:rPr>
        <w:t>:</w:t>
      </w:r>
    </w:p>
    <w:p w:rsidR="00652780" w:rsidRDefault="00A60AA6" w:rsidP="00A60AA6">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Fonts w:hint="cs"/>
          <w:rtl/>
        </w:rPr>
        <w:tab/>
      </w:r>
      <w:r w:rsidR="00652780">
        <w:rPr>
          <w:rtl/>
        </w:rPr>
        <w:t>•</w:t>
      </w:r>
      <w:r>
        <w:rPr>
          <w:rFonts w:hint="cs"/>
          <w:rtl/>
        </w:rPr>
        <w:tab/>
      </w:r>
      <w:r w:rsidR="00652780">
        <w:rPr>
          <w:rFonts w:hint="cs"/>
          <w:rtl/>
        </w:rPr>
        <w:t>نشأن وترعرعن في كنف أسر مختلّة</w:t>
      </w:r>
      <w:r w:rsidR="00652780">
        <w:rPr>
          <w:rtl/>
        </w:rPr>
        <w:t>، بغض النظر عن وضع</w:t>
      </w:r>
      <w:r w:rsidR="00652780">
        <w:rPr>
          <w:rFonts w:hint="cs"/>
          <w:rtl/>
        </w:rPr>
        <w:t>هن</w:t>
      </w:r>
      <w:r w:rsidR="00652780">
        <w:rPr>
          <w:rtl/>
        </w:rPr>
        <w:t xml:space="preserve"> الاجتماعي والاقتصادي</w:t>
      </w:r>
      <w:r w:rsidR="00652780">
        <w:rPr>
          <w:rFonts w:hint="cs"/>
          <w:rtl/>
        </w:rPr>
        <w:t>،</w:t>
      </w:r>
      <w:r w:rsidR="00652780">
        <w:rPr>
          <w:rtl/>
        </w:rPr>
        <w:t xml:space="preserve"> مع غياب ملحوظ </w:t>
      </w:r>
      <w:r w:rsidR="00652780">
        <w:rPr>
          <w:rFonts w:hint="cs"/>
          <w:rtl/>
        </w:rPr>
        <w:t>ل</w:t>
      </w:r>
      <w:r w:rsidR="00652780">
        <w:rPr>
          <w:rtl/>
        </w:rPr>
        <w:t xml:space="preserve">شخص الأب. </w:t>
      </w:r>
      <w:r w:rsidR="00652780">
        <w:rPr>
          <w:rFonts w:hint="cs"/>
          <w:rtl/>
        </w:rPr>
        <w:t xml:space="preserve">واضطررن لمجابهة ظروف معاكسة في بيئتهن </w:t>
      </w:r>
      <w:r w:rsidR="00652780">
        <w:rPr>
          <w:rtl/>
        </w:rPr>
        <w:t>الاجتماعية والأسر</w:t>
      </w:r>
      <w:r w:rsidR="00652780">
        <w:rPr>
          <w:rFonts w:hint="cs"/>
          <w:rtl/>
        </w:rPr>
        <w:t>ية المباشرة</w:t>
      </w:r>
      <w:r w:rsidR="00652780">
        <w:rPr>
          <w:rtl/>
        </w:rPr>
        <w:t xml:space="preserve"> خلال أهم مرحلة من </w:t>
      </w:r>
      <w:r w:rsidR="00652780">
        <w:rPr>
          <w:rFonts w:hint="cs"/>
          <w:rtl/>
        </w:rPr>
        <w:t xml:space="preserve">مراحل </w:t>
      </w:r>
      <w:r w:rsidR="00652780">
        <w:rPr>
          <w:rtl/>
        </w:rPr>
        <w:t>حياته</w:t>
      </w:r>
      <w:r w:rsidR="00652780">
        <w:rPr>
          <w:rFonts w:hint="cs"/>
          <w:rtl/>
        </w:rPr>
        <w:t xml:space="preserve">ن، حينما تتشكل شخصيتهن وتتوطد معالمها، وتشمل هذه الظروف معايشة فصول من </w:t>
      </w:r>
      <w:r w:rsidR="00652780">
        <w:rPr>
          <w:rtl/>
        </w:rPr>
        <w:t xml:space="preserve">العنف </w:t>
      </w:r>
      <w:r w:rsidR="00652780">
        <w:rPr>
          <w:rFonts w:hint="cs"/>
          <w:rtl/>
        </w:rPr>
        <w:t xml:space="preserve">بين أفراد الأسرة أو </w:t>
      </w:r>
      <w:r w:rsidR="00652780">
        <w:rPr>
          <w:rtl/>
        </w:rPr>
        <w:t>الاعتداء الجنسي. ونتيجة</w:t>
      </w:r>
      <w:r w:rsidR="00652780">
        <w:rPr>
          <w:rFonts w:hint="cs"/>
          <w:rtl/>
        </w:rPr>
        <w:t>ً</w:t>
      </w:r>
      <w:r w:rsidR="00652780">
        <w:rPr>
          <w:rtl/>
        </w:rPr>
        <w:t xml:space="preserve"> لذلك، </w:t>
      </w:r>
      <w:r w:rsidR="00652780">
        <w:rPr>
          <w:rFonts w:hint="cs"/>
          <w:rtl/>
        </w:rPr>
        <w:t xml:space="preserve">يتصرفن على نحو ينمّ عن تدنّي مستوى </w:t>
      </w:r>
      <w:r w:rsidR="00652780">
        <w:rPr>
          <w:rtl/>
        </w:rPr>
        <w:t>احترام الذات</w:t>
      </w:r>
      <w:r w:rsidR="00652780">
        <w:rPr>
          <w:rFonts w:hint="cs"/>
          <w:rtl/>
        </w:rPr>
        <w:t xml:space="preserve"> واختلال أنماط السلوك لديهنّ</w:t>
      </w:r>
      <w:r w:rsidR="00652780">
        <w:rPr>
          <w:rtl/>
        </w:rPr>
        <w:t xml:space="preserve"> </w:t>
      </w:r>
      <w:r w:rsidR="00652780">
        <w:rPr>
          <w:rFonts w:hint="cs"/>
          <w:rtl/>
        </w:rPr>
        <w:t>اختلالا كبيرا</w:t>
      </w:r>
      <w:r w:rsidR="00652780">
        <w:rPr>
          <w:rtl/>
        </w:rPr>
        <w:t>.</w:t>
      </w:r>
    </w:p>
    <w:p w:rsidR="00652780" w:rsidRDefault="00A60AA6" w:rsidP="00A60AA6">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Fonts w:hint="cs"/>
          <w:rtl/>
        </w:rPr>
        <w:tab/>
      </w:r>
      <w:r w:rsidR="00652780">
        <w:rPr>
          <w:rtl/>
        </w:rPr>
        <w:t>•</w:t>
      </w:r>
      <w:r>
        <w:rPr>
          <w:rFonts w:hint="cs"/>
          <w:rtl/>
        </w:rPr>
        <w:tab/>
      </w:r>
      <w:r w:rsidR="00652780">
        <w:rPr>
          <w:rFonts w:hint="cs"/>
          <w:rtl/>
        </w:rPr>
        <w:t>تستخدم</w:t>
      </w:r>
      <w:r w:rsidR="00652780">
        <w:rPr>
          <w:rtl/>
        </w:rPr>
        <w:t xml:space="preserve"> </w:t>
      </w:r>
      <w:r w:rsidR="00652780">
        <w:rPr>
          <w:rFonts w:hint="cs"/>
          <w:rtl/>
        </w:rPr>
        <w:t xml:space="preserve">الأسرة </w:t>
      </w:r>
      <w:r w:rsidR="00652780">
        <w:rPr>
          <w:rtl/>
        </w:rPr>
        <w:t xml:space="preserve">أساليب غير لائقة </w:t>
      </w:r>
      <w:r w:rsidR="00652780">
        <w:rPr>
          <w:rFonts w:hint="cs"/>
          <w:rtl/>
        </w:rPr>
        <w:t>في تربية النّشء</w:t>
      </w:r>
      <w:r w:rsidR="00652780">
        <w:rPr>
          <w:rtl/>
        </w:rPr>
        <w:t xml:space="preserve">، </w:t>
      </w:r>
      <w:r w:rsidR="00652780">
        <w:rPr>
          <w:rFonts w:hint="cs"/>
          <w:rtl/>
        </w:rPr>
        <w:t xml:space="preserve">مع طغيان </w:t>
      </w:r>
      <w:r w:rsidR="00652780">
        <w:rPr>
          <w:rtl/>
        </w:rPr>
        <w:t xml:space="preserve">أنماط التعايش الاجتماعي </w:t>
      </w:r>
      <w:r w:rsidR="00652780">
        <w:rPr>
          <w:rFonts w:hint="cs"/>
          <w:rtl/>
        </w:rPr>
        <w:t>ال</w:t>
      </w:r>
      <w:r w:rsidR="00652780">
        <w:rPr>
          <w:rtl/>
        </w:rPr>
        <w:t xml:space="preserve">سلبية </w:t>
      </w:r>
      <w:r w:rsidR="00652780">
        <w:rPr>
          <w:rFonts w:hint="cs"/>
          <w:rtl/>
        </w:rPr>
        <w:t xml:space="preserve">التي تحفز على إتيان تلك </w:t>
      </w:r>
      <w:r w:rsidR="00652780">
        <w:rPr>
          <w:rtl/>
        </w:rPr>
        <w:t>الممارسات</w:t>
      </w:r>
      <w:r w:rsidR="00652780">
        <w:rPr>
          <w:rFonts w:hint="cs"/>
          <w:rtl/>
        </w:rPr>
        <w:t xml:space="preserve"> و/أو تسهلها</w:t>
      </w:r>
      <w:r w:rsidR="00652780">
        <w:rPr>
          <w:rtl/>
        </w:rPr>
        <w:t>.</w:t>
      </w:r>
    </w:p>
    <w:p w:rsidR="00652780" w:rsidRDefault="00A60AA6" w:rsidP="00A60AA6">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Fonts w:hint="cs"/>
          <w:rtl/>
        </w:rPr>
        <w:tab/>
      </w:r>
      <w:r w:rsidR="00652780">
        <w:rPr>
          <w:rtl/>
        </w:rPr>
        <w:t>•</w:t>
      </w:r>
      <w:r>
        <w:rPr>
          <w:rFonts w:hint="cs"/>
          <w:rtl/>
        </w:rPr>
        <w:tab/>
      </w:r>
      <w:r w:rsidR="00652780">
        <w:rPr>
          <w:rFonts w:hint="cs"/>
          <w:rtl/>
        </w:rPr>
        <w:t xml:space="preserve">تكون </w:t>
      </w:r>
      <w:r w:rsidR="00652780">
        <w:rPr>
          <w:rtl/>
        </w:rPr>
        <w:t xml:space="preserve">الأسرة في </w:t>
      </w:r>
      <w:r w:rsidR="00652780">
        <w:rPr>
          <w:rFonts w:hint="cs"/>
          <w:rtl/>
        </w:rPr>
        <w:t>كثير من الأحيان على بيّنة بما تقوم به الشابة من أعمال، وتدأب على اتخاذ مواقف تبريرية لسلوكها، وهو ما يبطل أثر أي إجراء يهدف إلى ثنيها عن هذا السلوك</w:t>
      </w:r>
      <w:r w:rsidR="00652780">
        <w:rPr>
          <w:rtl/>
        </w:rPr>
        <w:t>.</w:t>
      </w:r>
    </w:p>
    <w:p w:rsidR="00652780" w:rsidRDefault="00A60AA6" w:rsidP="00A60AA6">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Fonts w:hint="cs"/>
          <w:rtl/>
        </w:rPr>
        <w:tab/>
      </w:r>
      <w:r w:rsidR="00652780">
        <w:rPr>
          <w:rtl/>
        </w:rPr>
        <w:t>•</w:t>
      </w:r>
      <w:r>
        <w:rPr>
          <w:rFonts w:hint="cs"/>
          <w:rtl/>
        </w:rPr>
        <w:tab/>
      </w:r>
      <w:r w:rsidR="00652780">
        <w:rPr>
          <w:rFonts w:hint="cs"/>
          <w:rtl/>
        </w:rPr>
        <w:t>تتسم القيم التي شببن عليها بالهزال ومشاريعهن الحياتية بالقصور</w:t>
      </w:r>
      <w:r w:rsidR="00652780">
        <w:rPr>
          <w:rtl/>
        </w:rPr>
        <w:t>.</w:t>
      </w:r>
    </w:p>
    <w:p w:rsidR="00652780" w:rsidRDefault="00A60AA6" w:rsidP="00A60AA6">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Fonts w:hint="cs"/>
          <w:rtl/>
        </w:rPr>
        <w:tab/>
      </w:r>
      <w:r w:rsidR="00652780">
        <w:rPr>
          <w:rtl/>
        </w:rPr>
        <w:t>•</w:t>
      </w:r>
      <w:r>
        <w:rPr>
          <w:rFonts w:hint="cs"/>
          <w:rtl/>
        </w:rPr>
        <w:tab/>
      </w:r>
      <w:r w:rsidR="00652780">
        <w:rPr>
          <w:rFonts w:hint="cs"/>
          <w:rtl/>
        </w:rPr>
        <w:t xml:space="preserve">من السمات المتواترة التي </w:t>
      </w:r>
      <w:r w:rsidR="00652780">
        <w:rPr>
          <w:rtl/>
        </w:rPr>
        <w:t xml:space="preserve">يمكن </w:t>
      </w:r>
      <w:r w:rsidR="00652780">
        <w:rPr>
          <w:rFonts w:hint="cs"/>
          <w:rtl/>
        </w:rPr>
        <w:t>أخذها في الحسبان تخلّي هؤلاء الفتيات عن الدراسة، لا سيما في المستوى الثانوي، وكذلك عزوفهن منذ بواكير عمرهن عن ممارسة أي نشاط ذي منفعة اجتماعية</w:t>
      </w:r>
      <w:r w:rsidR="00652780">
        <w:rPr>
          <w:rtl/>
        </w:rPr>
        <w:t xml:space="preserve">. </w:t>
      </w:r>
      <w:r w:rsidR="00652780">
        <w:rPr>
          <w:rFonts w:hint="cs"/>
          <w:rtl/>
        </w:rPr>
        <w:t xml:space="preserve">بيد أن ذلك </w:t>
      </w:r>
      <w:r w:rsidR="00652780">
        <w:rPr>
          <w:rtl/>
        </w:rPr>
        <w:t>لا</w:t>
      </w:r>
      <w:r w:rsidR="00652780">
        <w:rPr>
          <w:rFonts w:hint="cs"/>
          <w:rtl/>
        </w:rPr>
        <w:t> </w:t>
      </w:r>
      <w:r w:rsidR="00652780">
        <w:rPr>
          <w:rtl/>
        </w:rPr>
        <w:t xml:space="preserve">يستبعد </w:t>
      </w:r>
      <w:r w:rsidR="00652780">
        <w:rPr>
          <w:rFonts w:hint="cs"/>
          <w:rtl/>
        </w:rPr>
        <w:t>تعاطي بعض الفتيات من ذوات</w:t>
      </w:r>
      <w:r>
        <w:rPr>
          <w:rFonts w:hint="eastAsia"/>
          <w:rtl/>
        </w:rPr>
        <w:t> </w:t>
      </w:r>
      <w:r w:rsidR="00652780">
        <w:rPr>
          <w:rtl/>
        </w:rPr>
        <w:t xml:space="preserve">المستوى </w:t>
      </w:r>
      <w:r w:rsidR="00652780">
        <w:rPr>
          <w:rFonts w:hint="cs"/>
          <w:rtl/>
        </w:rPr>
        <w:t xml:space="preserve">الدراسي </w:t>
      </w:r>
      <w:r w:rsidR="00652780">
        <w:rPr>
          <w:rtl/>
        </w:rPr>
        <w:t xml:space="preserve">المتوسط </w:t>
      </w:r>
      <w:r w:rsidR="00652780">
        <w:rPr>
          <w:rFonts w:hint="cs"/>
          <w:rtl/>
        </w:rPr>
        <w:t>أو العالي ل</w:t>
      </w:r>
      <w:r w:rsidR="00652780">
        <w:rPr>
          <w:rtl/>
        </w:rPr>
        <w:t xml:space="preserve">هذه الأنشطة، </w:t>
      </w:r>
      <w:r w:rsidR="00652780">
        <w:rPr>
          <w:rFonts w:hint="cs"/>
          <w:rtl/>
        </w:rPr>
        <w:t xml:space="preserve">وكذلك الشأن بالنسبة إلى </w:t>
      </w:r>
      <w:r w:rsidR="00652780">
        <w:rPr>
          <w:rtl/>
        </w:rPr>
        <w:t xml:space="preserve">بعض </w:t>
      </w:r>
      <w:r w:rsidR="00652780">
        <w:rPr>
          <w:rFonts w:hint="cs"/>
          <w:rtl/>
        </w:rPr>
        <w:t xml:space="preserve">العاملات اللائي يلجأن لهذه الممارسات طمعًا في إمكانية قضاء بعض </w:t>
      </w:r>
      <w:r w:rsidR="00652780">
        <w:rPr>
          <w:rtl/>
        </w:rPr>
        <w:t xml:space="preserve">الاحتياجات </w:t>
      </w:r>
      <w:r w:rsidR="00652780">
        <w:rPr>
          <w:rFonts w:hint="cs"/>
          <w:rtl/>
        </w:rPr>
        <w:t>المادية</w:t>
      </w:r>
      <w:r w:rsidR="00652780">
        <w:rPr>
          <w:rtl/>
        </w:rPr>
        <w:t>.</w:t>
      </w:r>
    </w:p>
    <w:p w:rsidR="00652780" w:rsidRDefault="00652780" w:rsidP="00652780">
      <w:pPr>
        <w:pStyle w:val="SingleTxt"/>
        <w:rPr>
          <w:rtl/>
        </w:rPr>
      </w:pPr>
      <w:r>
        <w:rPr>
          <w:rtl/>
        </w:rPr>
        <w:t>65</w:t>
      </w:r>
      <w:r>
        <w:rPr>
          <w:rFonts w:hint="cs"/>
          <w:rtl/>
        </w:rPr>
        <w:t xml:space="preserve"> -</w:t>
      </w:r>
      <w:r>
        <w:rPr>
          <w:rFonts w:hint="cs"/>
          <w:rtl/>
        </w:rPr>
        <w:tab/>
        <w:t>ويجري اتخاذ مجموعة من ال</w:t>
      </w:r>
      <w:r>
        <w:rPr>
          <w:rtl/>
        </w:rPr>
        <w:t xml:space="preserve">إجراءات </w:t>
      </w:r>
      <w:r>
        <w:rPr>
          <w:rFonts w:hint="cs"/>
          <w:rtl/>
        </w:rPr>
        <w:t>ال</w:t>
      </w:r>
      <w:r>
        <w:rPr>
          <w:rtl/>
        </w:rPr>
        <w:t xml:space="preserve">منسقة </w:t>
      </w:r>
      <w:r>
        <w:rPr>
          <w:rFonts w:hint="cs"/>
          <w:rtl/>
        </w:rPr>
        <w:t>للتصدي ل</w:t>
      </w:r>
      <w:r>
        <w:rPr>
          <w:rtl/>
        </w:rPr>
        <w:t xml:space="preserve">مظاهر </w:t>
      </w:r>
      <w:r>
        <w:rPr>
          <w:rFonts w:hint="cs"/>
          <w:rtl/>
        </w:rPr>
        <w:t xml:space="preserve">البغاء التي تظل </w:t>
      </w:r>
      <w:r>
        <w:rPr>
          <w:rtl/>
        </w:rPr>
        <w:t xml:space="preserve">محدودة، </w:t>
      </w:r>
      <w:r>
        <w:rPr>
          <w:rFonts w:hint="cs"/>
          <w:rtl/>
        </w:rPr>
        <w:t xml:space="preserve">وتشمل </w:t>
      </w:r>
      <w:r>
        <w:rPr>
          <w:rtl/>
        </w:rPr>
        <w:t xml:space="preserve">إجراءات </w:t>
      </w:r>
      <w:r>
        <w:rPr>
          <w:rFonts w:hint="cs"/>
          <w:rtl/>
        </w:rPr>
        <w:t xml:space="preserve">ذات طابع تثقيفي </w:t>
      </w:r>
      <w:r>
        <w:rPr>
          <w:rtl/>
        </w:rPr>
        <w:t>وقائي</w:t>
      </w:r>
      <w:r>
        <w:rPr>
          <w:rFonts w:hint="cs"/>
          <w:rtl/>
        </w:rPr>
        <w:t xml:space="preserve"> تندرج ضمن البرنامج الوطني للتثقيف </w:t>
      </w:r>
      <w:r>
        <w:rPr>
          <w:rtl/>
        </w:rPr>
        <w:t xml:space="preserve">الجنسي </w:t>
      </w:r>
      <w:r>
        <w:rPr>
          <w:rFonts w:hint="cs"/>
          <w:rtl/>
        </w:rPr>
        <w:t xml:space="preserve">في إطار </w:t>
      </w:r>
      <w:r>
        <w:rPr>
          <w:rtl/>
        </w:rPr>
        <w:t xml:space="preserve">نظام التعليم الوطني. </w:t>
      </w:r>
      <w:r>
        <w:rPr>
          <w:rFonts w:hint="cs"/>
          <w:rtl/>
        </w:rPr>
        <w:t xml:space="preserve">ويشرف على </w:t>
      </w:r>
      <w:r>
        <w:rPr>
          <w:rtl/>
        </w:rPr>
        <w:t xml:space="preserve">هذا البرنامج </w:t>
      </w:r>
      <w:r>
        <w:rPr>
          <w:rFonts w:hint="cs"/>
          <w:rtl/>
        </w:rPr>
        <w:t xml:space="preserve">وزارات </w:t>
      </w:r>
      <w:r>
        <w:rPr>
          <w:rtl/>
        </w:rPr>
        <w:t>التعليم</w:t>
      </w:r>
      <w:r>
        <w:rPr>
          <w:rFonts w:hint="cs"/>
          <w:rtl/>
        </w:rPr>
        <w:t>،</w:t>
      </w:r>
      <w:r>
        <w:rPr>
          <w:rtl/>
        </w:rPr>
        <w:t xml:space="preserve"> والتعليم العالي</w:t>
      </w:r>
      <w:r>
        <w:rPr>
          <w:rFonts w:hint="cs"/>
          <w:rtl/>
        </w:rPr>
        <w:t>،</w:t>
      </w:r>
      <w:r>
        <w:rPr>
          <w:rtl/>
        </w:rPr>
        <w:t xml:space="preserve"> والصحة العامة، </w:t>
      </w:r>
      <w:r>
        <w:rPr>
          <w:rFonts w:hint="cs"/>
          <w:rtl/>
        </w:rPr>
        <w:t xml:space="preserve">بالاشتراك مع </w:t>
      </w:r>
      <w:r>
        <w:rPr>
          <w:rtl/>
        </w:rPr>
        <w:t xml:space="preserve">اتحاد </w:t>
      </w:r>
      <w:r>
        <w:rPr>
          <w:rFonts w:hint="cs"/>
          <w:rtl/>
        </w:rPr>
        <w:t xml:space="preserve">النساء </w:t>
      </w:r>
      <w:r>
        <w:rPr>
          <w:rtl/>
        </w:rPr>
        <w:t>الكوبي</w:t>
      </w:r>
      <w:r>
        <w:rPr>
          <w:rFonts w:hint="cs"/>
          <w:rtl/>
        </w:rPr>
        <w:t>ات</w:t>
      </w:r>
      <w:r>
        <w:rPr>
          <w:rtl/>
        </w:rPr>
        <w:t xml:space="preserve"> ومنظمات الشباب. </w:t>
      </w:r>
      <w:r>
        <w:rPr>
          <w:rFonts w:hint="cs"/>
          <w:rtl/>
        </w:rPr>
        <w:t>ويسعى إلى</w:t>
      </w:r>
      <w:r>
        <w:rPr>
          <w:rtl/>
        </w:rPr>
        <w:t xml:space="preserve"> إعداد المعلمين والطلاب </w:t>
      </w:r>
      <w:r>
        <w:rPr>
          <w:rFonts w:hint="cs"/>
          <w:rtl/>
        </w:rPr>
        <w:t xml:space="preserve">والآباء والأمهات </w:t>
      </w:r>
      <w:r>
        <w:rPr>
          <w:rtl/>
        </w:rPr>
        <w:t xml:space="preserve">من </w:t>
      </w:r>
      <w:r>
        <w:rPr>
          <w:rFonts w:hint="cs"/>
          <w:rtl/>
        </w:rPr>
        <w:t>خلال بلورة مضامين التثقيف الجنسي في شكلٍ بيداغوجي عبر ال</w:t>
      </w:r>
      <w:r>
        <w:rPr>
          <w:rtl/>
        </w:rPr>
        <w:t xml:space="preserve">مناهج </w:t>
      </w:r>
      <w:r>
        <w:rPr>
          <w:rFonts w:hint="cs"/>
          <w:rtl/>
        </w:rPr>
        <w:t>الدراسية</w:t>
      </w:r>
      <w:r>
        <w:rPr>
          <w:rtl/>
        </w:rPr>
        <w:t xml:space="preserve">، </w:t>
      </w:r>
      <w:r>
        <w:rPr>
          <w:rFonts w:hint="cs"/>
          <w:rtl/>
        </w:rPr>
        <w:t>واستكمالها ب</w:t>
      </w:r>
      <w:r>
        <w:rPr>
          <w:rtl/>
        </w:rPr>
        <w:t xml:space="preserve">أنشطة </w:t>
      </w:r>
      <w:r>
        <w:rPr>
          <w:rFonts w:hint="cs"/>
          <w:rtl/>
        </w:rPr>
        <w:t xml:space="preserve">خارج المنهج وبأنشطة </w:t>
      </w:r>
      <w:r>
        <w:rPr>
          <w:rtl/>
        </w:rPr>
        <w:t>مدارس التربية</w:t>
      </w:r>
      <w:r>
        <w:rPr>
          <w:rFonts w:hint="cs"/>
          <w:rtl/>
        </w:rPr>
        <w:t> </w:t>
      </w:r>
      <w:r>
        <w:rPr>
          <w:rtl/>
        </w:rPr>
        <w:t>الأسرية.</w:t>
      </w:r>
    </w:p>
    <w:p w:rsidR="00652780" w:rsidRDefault="00652780" w:rsidP="00652780">
      <w:pPr>
        <w:pStyle w:val="SingleTxt"/>
        <w:rPr>
          <w:rtl/>
        </w:rPr>
      </w:pPr>
      <w:r>
        <w:rPr>
          <w:rtl/>
        </w:rPr>
        <w:t>66</w:t>
      </w:r>
      <w:r>
        <w:rPr>
          <w:rFonts w:hint="cs"/>
          <w:rtl/>
        </w:rPr>
        <w:t xml:space="preserve"> -</w:t>
      </w:r>
      <w:r>
        <w:rPr>
          <w:rFonts w:hint="cs"/>
          <w:rtl/>
        </w:rPr>
        <w:tab/>
        <w:t xml:space="preserve">وتحرص وزارة السياحة على تطبيق سياسة </w:t>
      </w:r>
      <w:r>
        <w:rPr>
          <w:rtl/>
        </w:rPr>
        <w:t xml:space="preserve">عدم التسامح </w:t>
      </w:r>
      <w:r>
        <w:rPr>
          <w:rFonts w:hint="cs"/>
          <w:rtl/>
        </w:rPr>
        <w:t>إطلاقًا</w:t>
      </w:r>
      <w:r>
        <w:rPr>
          <w:rtl/>
        </w:rPr>
        <w:t xml:space="preserve"> </w:t>
      </w:r>
      <w:r>
        <w:rPr>
          <w:rFonts w:hint="cs"/>
          <w:rtl/>
        </w:rPr>
        <w:t xml:space="preserve">إزاء </w:t>
      </w:r>
      <w:r>
        <w:rPr>
          <w:rtl/>
        </w:rPr>
        <w:t xml:space="preserve">السياحة الجنسية، </w:t>
      </w:r>
      <w:r>
        <w:rPr>
          <w:rFonts w:hint="cs"/>
          <w:rtl/>
        </w:rPr>
        <w:t xml:space="preserve">حيث تفرض تدابير </w:t>
      </w:r>
      <w:r>
        <w:rPr>
          <w:rtl/>
        </w:rPr>
        <w:t xml:space="preserve">صارمة </w:t>
      </w:r>
      <w:r>
        <w:rPr>
          <w:rFonts w:hint="cs"/>
          <w:rtl/>
        </w:rPr>
        <w:t xml:space="preserve">لمراقبة هذا </w:t>
      </w:r>
      <w:r>
        <w:rPr>
          <w:rtl/>
        </w:rPr>
        <w:t xml:space="preserve">النشاط </w:t>
      </w:r>
      <w:r>
        <w:rPr>
          <w:rFonts w:hint="cs"/>
          <w:rtl/>
        </w:rPr>
        <w:t>بصورة منهجية</w:t>
      </w:r>
      <w:r>
        <w:rPr>
          <w:rtl/>
        </w:rPr>
        <w:t xml:space="preserve">. </w:t>
      </w:r>
      <w:r>
        <w:rPr>
          <w:rFonts w:hint="cs"/>
          <w:rtl/>
        </w:rPr>
        <w:t xml:space="preserve">وتضم </w:t>
      </w:r>
      <w:r>
        <w:rPr>
          <w:rtl/>
        </w:rPr>
        <w:t xml:space="preserve">هذه الوزارة </w:t>
      </w:r>
      <w:r>
        <w:rPr>
          <w:rFonts w:hint="cs"/>
          <w:rtl/>
        </w:rPr>
        <w:t xml:space="preserve">مديرية </w:t>
      </w:r>
      <w:r>
        <w:rPr>
          <w:rtl/>
        </w:rPr>
        <w:t xml:space="preserve">شؤون </w:t>
      </w:r>
      <w:r>
        <w:rPr>
          <w:rFonts w:hint="cs"/>
          <w:rtl/>
        </w:rPr>
        <w:t xml:space="preserve">الأمن والحماية التي تعنى بهذا الموضوع، وتقوم من ثم بتدريب العاملين في </w:t>
      </w:r>
      <w:r>
        <w:rPr>
          <w:rtl/>
        </w:rPr>
        <w:t>المرافق السياحية</w:t>
      </w:r>
      <w:r>
        <w:rPr>
          <w:rFonts w:hint="cs"/>
          <w:rtl/>
        </w:rPr>
        <w:t>،</w:t>
      </w:r>
      <w:r>
        <w:rPr>
          <w:rtl/>
        </w:rPr>
        <w:t xml:space="preserve"> </w:t>
      </w:r>
      <w:r>
        <w:rPr>
          <w:rFonts w:hint="cs"/>
          <w:rtl/>
        </w:rPr>
        <w:t xml:space="preserve">وبتفعيل </w:t>
      </w:r>
      <w:r>
        <w:rPr>
          <w:rtl/>
        </w:rPr>
        <w:t>المعايير والضوابط و</w:t>
      </w:r>
      <w:r>
        <w:rPr>
          <w:rFonts w:hint="cs"/>
          <w:rtl/>
        </w:rPr>
        <w:t xml:space="preserve">سبل </w:t>
      </w:r>
      <w:r>
        <w:rPr>
          <w:rtl/>
        </w:rPr>
        <w:t xml:space="preserve">الإشراف، </w:t>
      </w:r>
      <w:r>
        <w:rPr>
          <w:rFonts w:hint="cs"/>
          <w:rtl/>
        </w:rPr>
        <w:t xml:space="preserve">إضافة إلى </w:t>
      </w:r>
      <w:r>
        <w:rPr>
          <w:rtl/>
        </w:rPr>
        <w:t xml:space="preserve">التنسيق مع وزارة الداخلية والحكومة. وإضافة إلى ذلك، </w:t>
      </w:r>
      <w:r>
        <w:rPr>
          <w:rFonts w:hint="cs"/>
          <w:rtl/>
        </w:rPr>
        <w:t xml:space="preserve">هناك أنظمة تسري على </w:t>
      </w:r>
      <w:r>
        <w:rPr>
          <w:rtl/>
        </w:rPr>
        <w:t>منظمي الرحلات السياحية ووكالات السفر الأجنبية</w:t>
      </w:r>
      <w:r>
        <w:rPr>
          <w:rFonts w:hint="cs"/>
          <w:rtl/>
        </w:rPr>
        <w:t xml:space="preserve"> بموجب </w:t>
      </w:r>
      <w:r>
        <w:rPr>
          <w:rtl/>
        </w:rPr>
        <w:t xml:space="preserve">عقود </w:t>
      </w:r>
      <w:r>
        <w:rPr>
          <w:rFonts w:hint="cs"/>
          <w:rtl/>
        </w:rPr>
        <w:t xml:space="preserve">تنص على الرفض المطلق لترويج </w:t>
      </w:r>
      <w:r>
        <w:rPr>
          <w:rtl/>
        </w:rPr>
        <w:t xml:space="preserve">كوبا </w:t>
      </w:r>
      <w:r>
        <w:rPr>
          <w:rFonts w:hint="cs"/>
          <w:rtl/>
        </w:rPr>
        <w:t>كوجهة للسياحة الجنسية</w:t>
      </w:r>
      <w:r>
        <w:rPr>
          <w:rtl/>
        </w:rPr>
        <w:t>.</w:t>
      </w:r>
    </w:p>
    <w:p w:rsidR="00652780" w:rsidRDefault="00652780" w:rsidP="00652780">
      <w:pPr>
        <w:pStyle w:val="SingleTxt"/>
        <w:rPr>
          <w:rtl/>
        </w:rPr>
      </w:pPr>
      <w:r>
        <w:rPr>
          <w:rtl/>
        </w:rPr>
        <w:t>67</w:t>
      </w:r>
      <w:r>
        <w:rPr>
          <w:rFonts w:hint="cs"/>
          <w:rtl/>
        </w:rPr>
        <w:t xml:space="preserve"> -</w:t>
      </w:r>
      <w:r>
        <w:rPr>
          <w:rFonts w:hint="cs"/>
          <w:rtl/>
        </w:rPr>
        <w:tab/>
        <w:t xml:space="preserve">وتتبع الدولة الكوبية أيضا سياسة تشجيع </w:t>
      </w:r>
      <w:r>
        <w:rPr>
          <w:rtl/>
        </w:rPr>
        <w:t xml:space="preserve">السياحة الأسرية، </w:t>
      </w:r>
      <w:r>
        <w:rPr>
          <w:rFonts w:hint="cs"/>
          <w:rtl/>
        </w:rPr>
        <w:t>ولذلك طبقت سياسة ال</w:t>
      </w:r>
      <w:r>
        <w:rPr>
          <w:rtl/>
        </w:rPr>
        <w:t xml:space="preserve">إقامة </w:t>
      </w:r>
      <w:r>
        <w:rPr>
          <w:rFonts w:hint="cs"/>
          <w:rtl/>
        </w:rPr>
        <w:t>ال</w:t>
      </w:r>
      <w:r>
        <w:rPr>
          <w:rtl/>
        </w:rPr>
        <w:t xml:space="preserve">مجانية </w:t>
      </w:r>
      <w:r>
        <w:rPr>
          <w:rFonts w:hint="cs"/>
          <w:rtl/>
        </w:rPr>
        <w:t xml:space="preserve">للأطفال الذين يقل عمرهم عن </w:t>
      </w:r>
      <w:r>
        <w:rPr>
          <w:rtl/>
        </w:rPr>
        <w:t xml:space="preserve">14 عاما. </w:t>
      </w:r>
      <w:r>
        <w:rPr>
          <w:rFonts w:hint="cs"/>
          <w:rtl/>
        </w:rPr>
        <w:t xml:space="preserve">وتنفذ شبكة المرافق </w:t>
      </w:r>
      <w:r>
        <w:rPr>
          <w:rtl/>
        </w:rPr>
        <w:t xml:space="preserve">السياحية </w:t>
      </w:r>
      <w:r>
        <w:rPr>
          <w:rFonts w:hint="cs"/>
          <w:rtl/>
        </w:rPr>
        <w:t xml:space="preserve">هذه السياسة شريطة أن يكون </w:t>
      </w:r>
      <w:r>
        <w:rPr>
          <w:rtl/>
        </w:rPr>
        <w:t xml:space="preserve">الأطفال من كلا الجنسين برفقة والديهم </w:t>
      </w:r>
      <w:r>
        <w:rPr>
          <w:rFonts w:hint="cs"/>
          <w:rtl/>
        </w:rPr>
        <w:t>أ</w:t>
      </w:r>
      <w:r>
        <w:rPr>
          <w:rtl/>
        </w:rPr>
        <w:t>و</w:t>
      </w:r>
      <w:r>
        <w:rPr>
          <w:rFonts w:hint="cs"/>
          <w:rtl/>
        </w:rPr>
        <w:t xml:space="preserve"> </w:t>
      </w:r>
      <w:r>
        <w:rPr>
          <w:rtl/>
        </w:rPr>
        <w:t xml:space="preserve">أقاربهم أو </w:t>
      </w:r>
      <w:r>
        <w:rPr>
          <w:rFonts w:hint="cs"/>
          <w:rtl/>
        </w:rPr>
        <w:t>أوليائهم البالغين</w:t>
      </w:r>
      <w:r>
        <w:rPr>
          <w:rtl/>
        </w:rPr>
        <w:t>. وي</w:t>
      </w:r>
      <w:r>
        <w:rPr>
          <w:rFonts w:hint="cs"/>
          <w:rtl/>
        </w:rPr>
        <w:t>ُ</w:t>
      </w:r>
      <w:r>
        <w:rPr>
          <w:rtl/>
        </w:rPr>
        <w:t xml:space="preserve">حظر </w:t>
      </w:r>
      <w:r>
        <w:rPr>
          <w:rFonts w:hint="cs"/>
          <w:rtl/>
        </w:rPr>
        <w:t>ارتياد الشباب دون سن السادسة عشرة ل</w:t>
      </w:r>
      <w:r>
        <w:rPr>
          <w:rtl/>
        </w:rPr>
        <w:t xml:space="preserve">لمراقص والملاهي الليلية، </w:t>
      </w:r>
      <w:r>
        <w:rPr>
          <w:rFonts w:hint="cs"/>
          <w:rtl/>
        </w:rPr>
        <w:t>حيث يُفرض عليهم الإدلاء ببطاقة ال</w:t>
      </w:r>
      <w:r>
        <w:rPr>
          <w:rtl/>
        </w:rPr>
        <w:t xml:space="preserve">هوية </w:t>
      </w:r>
      <w:r>
        <w:rPr>
          <w:rFonts w:hint="cs"/>
          <w:rtl/>
        </w:rPr>
        <w:t>ال</w:t>
      </w:r>
      <w:r>
        <w:rPr>
          <w:rtl/>
        </w:rPr>
        <w:t>رسمية.</w:t>
      </w:r>
    </w:p>
    <w:p w:rsidR="00652780" w:rsidRDefault="00652780" w:rsidP="003E31EF">
      <w:pPr>
        <w:pStyle w:val="SingleTxt"/>
        <w:rPr>
          <w:rtl/>
        </w:rPr>
      </w:pPr>
      <w:r>
        <w:rPr>
          <w:rtl/>
        </w:rPr>
        <w:t>68</w:t>
      </w:r>
      <w:r>
        <w:rPr>
          <w:rFonts w:hint="cs"/>
          <w:rtl/>
        </w:rPr>
        <w:t xml:space="preserve"> -</w:t>
      </w:r>
      <w:r>
        <w:rPr>
          <w:rFonts w:hint="cs"/>
          <w:rtl/>
        </w:rPr>
        <w:tab/>
        <w:t>و</w:t>
      </w:r>
      <w:r>
        <w:rPr>
          <w:rtl/>
        </w:rPr>
        <w:t>لا</w:t>
      </w:r>
      <w:r>
        <w:rPr>
          <w:rFonts w:hint="cs"/>
          <w:rtl/>
        </w:rPr>
        <w:t> </w:t>
      </w:r>
      <w:r>
        <w:rPr>
          <w:rtl/>
        </w:rPr>
        <w:t>ي</w:t>
      </w:r>
      <w:r>
        <w:rPr>
          <w:rFonts w:hint="cs"/>
          <w:rtl/>
        </w:rPr>
        <w:t>ُ</w:t>
      </w:r>
      <w:r>
        <w:rPr>
          <w:rtl/>
        </w:rPr>
        <w:t xml:space="preserve">سمح </w:t>
      </w:r>
      <w:r>
        <w:rPr>
          <w:rFonts w:hint="cs"/>
          <w:rtl/>
        </w:rPr>
        <w:t xml:space="preserve">بفتح </w:t>
      </w:r>
      <w:r>
        <w:rPr>
          <w:rtl/>
        </w:rPr>
        <w:t xml:space="preserve">مراكز </w:t>
      </w:r>
      <w:r>
        <w:rPr>
          <w:rFonts w:hint="cs"/>
          <w:rtl/>
        </w:rPr>
        <w:t xml:space="preserve">ممارسة البغاء </w:t>
      </w:r>
      <w:r>
        <w:rPr>
          <w:rtl/>
        </w:rPr>
        <w:t xml:space="preserve">في البلد أو </w:t>
      </w:r>
      <w:r>
        <w:rPr>
          <w:rFonts w:hint="cs"/>
          <w:rtl/>
        </w:rPr>
        <w:t xml:space="preserve">بالقيام بأي أعمال أخرى لها علاقة بسوق الجنس وتحط من قدر الإنسان، كما لا يسمح بوجود </w:t>
      </w:r>
      <w:r>
        <w:rPr>
          <w:rtl/>
        </w:rPr>
        <w:t xml:space="preserve">مناطق </w:t>
      </w:r>
      <w:r>
        <w:rPr>
          <w:rFonts w:hint="cs"/>
          <w:rtl/>
        </w:rPr>
        <w:t>تتغاض</w:t>
      </w:r>
      <w:r w:rsidR="003E31EF">
        <w:rPr>
          <w:rFonts w:hint="cs"/>
          <w:rtl/>
        </w:rPr>
        <w:t>ى</w:t>
      </w:r>
      <w:r>
        <w:rPr>
          <w:rFonts w:hint="cs"/>
          <w:rtl/>
        </w:rPr>
        <w:t xml:space="preserve"> عن هذه الأنشطة </w:t>
      </w:r>
      <w:r>
        <w:rPr>
          <w:rtl/>
        </w:rPr>
        <w:t>و</w:t>
      </w:r>
      <w:r>
        <w:rPr>
          <w:rFonts w:hint="cs"/>
          <w:rtl/>
        </w:rPr>
        <w:t>لا</w:t>
      </w:r>
      <w:r>
        <w:rPr>
          <w:rFonts w:hint="eastAsia"/>
          <w:rtl/>
        </w:rPr>
        <w:t> </w:t>
      </w:r>
      <w:r>
        <w:rPr>
          <w:rFonts w:hint="cs"/>
          <w:rtl/>
        </w:rPr>
        <w:t>ب</w:t>
      </w:r>
      <w:r>
        <w:rPr>
          <w:rtl/>
        </w:rPr>
        <w:t xml:space="preserve">مراكز قانونية </w:t>
      </w:r>
      <w:r>
        <w:rPr>
          <w:rFonts w:hint="cs"/>
          <w:rtl/>
        </w:rPr>
        <w:t>ت</w:t>
      </w:r>
      <w:r>
        <w:rPr>
          <w:rtl/>
        </w:rPr>
        <w:t xml:space="preserve">بيع مواد إباحية أو </w:t>
      </w:r>
      <w:r>
        <w:rPr>
          <w:rFonts w:hint="cs"/>
          <w:rtl/>
        </w:rPr>
        <w:t>تنشر الإعلانات ذات الصلة</w:t>
      </w:r>
      <w:r>
        <w:rPr>
          <w:rtl/>
        </w:rPr>
        <w:t>، و</w:t>
      </w:r>
      <w:r>
        <w:rPr>
          <w:rFonts w:hint="cs"/>
          <w:rtl/>
        </w:rPr>
        <w:t>تشجع بشكل أو بآخر ممارسة مثل هذه الأنشطة</w:t>
      </w:r>
      <w:r>
        <w:rPr>
          <w:rtl/>
        </w:rPr>
        <w:t>.</w:t>
      </w:r>
    </w:p>
    <w:p w:rsidR="00652780" w:rsidRDefault="00652780" w:rsidP="00652780">
      <w:pPr>
        <w:pStyle w:val="SingleTxt"/>
        <w:rPr>
          <w:rtl/>
        </w:rPr>
      </w:pPr>
      <w:r>
        <w:rPr>
          <w:rtl/>
        </w:rPr>
        <w:t>69</w:t>
      </w:r>
      <w:r>
        <w:rPr>
          <w:rFonts w:hint="cs"/>
          <w:rtl/>
        </w:rPr>
        <w:t xml:space="preserve"> -</w:t>
      </w:r>
      <w:r>
        <w:rPr>
          <w:rFonts w:hint="cs"/>
          <w:rtl/>
        </w:rPr>
        <w:tab/>
        <w:t>وفيما يتعلق ب</w:t>
      </w:r>
      <w:r>
        <w:rPr>
          <w:rtl/>
        </w:rPr>
        <w:t xml:space="preserve">السؤال 11 من الاستبيان، </w:t>
      </w:r>
      <w:r>
        <w:rPr>
          <w:rFonts w:hint="cs"/>
          <w:rtl/>
        </w:rPr>
        <w:t xml:space="preserve">تود </w:t>
      </w:r>
      <w:r>
        <w:rPr>
          <w:rtl/>
        </w:rPr>
        <w:t xml:space="preserve">الحكومة الكوبية </w:t>
      </w:r>
      <w:r>
        <w:rPr>
          <w:rFonts w:hint="cs"/>
          <w:rtl/>
        </w:rPr>
        <w:t xml:space="preserve">الإفادة بأنها ما زالت ثابتة في موقفها غير المتسامح </w:t>
      </w:r>
      <w:r>
        <w:rPr>
          <w:rtl/>
        </w:rPr>
        <w:t xml:space="preserve">مع </w:t>
      </w:r>
      <w:r>
        <w:rPr>
          <w:rFonts w:hint="cs"/>
          <w:rtl/>
        </w:rPr>
        <w:t xml:space="preserve">البغاء مع أنه ليس </w:t>
      </w:r>
      <w:r>
        <w:rPr>
          <w:rtl/>
        </w:rPr>
        <w:t xml:space="preserve">جريمة بموجب </w:t>
      </w:r>
      <w:r>
        <w:rPr>
          <w:rFonts w:hint="cs"/>
          <w:rtl/>
        </w:rPr>
        <w:t>القانون</w:t>
      </w:r>
      <w:r>
        <w:rPr>
          <w:rtl/>
        </w:rPr>
        <w:t xml:space="preserve">، </w:t>
      </w:r>
      <w:r>
        <w:rPr>
          <w:rFonts w:hint="cs"/>
          <w:rtl/>
        </w:rPr>
        <w:t xml:space="preserve">لكن كوبا تنطلق من كون البغاء شكلا </w:t>
      </w:r>
      <w:r>
        <w:rPr>
          <w:rtl/>
        </w:rPr>
        <w:t xml:space="preserve">من أشكال استغلال </w:t>
      </w:r>
      <w:r>
        <w:rPr>
          <w:rFonts w:hint="cs"/>
          <w:rtl/>
        </w:rPr>
        <w:t xml:space="preserve">المرأة </w:t>
      </w:r>
      <w:r>
        <w:rPr>
          <w:rtl/>
        </w:rPr>
        <w:t>و</w:t>
      </w:r>
      <w:r>
        <w:rPr>
          <w:rFonts w:hint="cs"/>
          <w:rtl/>
        </w:rPr>
        <w:t xml:space="preserve">ممارسة </w:t>
      </w:r>
      <w:r>
        <w:rPr>
          <w:rtl/>
        </w:rPr>
        <w:t>العنف</w:t>
      </w:r>
      <w:r>
        <w:rPr>
          <w:rFonts w:hint="cs"/>
          <w:rtl/>
        </w:rPr>
        <w:t xml:space="preserve"> ضدها،</w:t>
      </w:r>
      <w:r>
        <w:rPr>
          <w:rtl/>
        </w:rPr>
        <w:t xml:space="preserve"> </w:t>
      </w:r>
      <w:r>
        <w:rPr>
          <w:rFonts w:hint="cs"/>
          <w:rtl/>
        </w:rPr>
        <w:t>ولذلك، ف</w:t>
      </w:r>
      <w:r>
        <w:rPr>
          <w:rtl/>
        </w:rPr>
        <w:t xml:space="preserve">القوادة </w:t>
      </w:r>
      <w:r>
        <w:rPr>
          <w:rFonts w:hint="cs"/>
          <w:rtl/>
        </w:rPr>
        <w:t>جريمة تقع تحت طائلة عقوبات شديدة</w:t>
      </w:r>
      <w:r>
        <w:rPr>
          <w:rtl/>
        </w:rPr>
        <w:t>.</w:t>
      </w:r>
    </w:p>
    <w:p w:rsidR="00652780" w:rsidRDefault="00652780" w:rsidP="00652780">
      <w:pPr>
        <w:pStyle w:val="SingleTxt"/>
        <w:rPr>
          <w:rtl/>
        </w:rPr>
      </w:pPr>
      <w:r>
        <w:rPr>
          <w:rtl/>
        </w:rPr>
        <w:t>70</w:t>
      </w:r>
      <w:r>
        <w:rPr>
          <w:rFonts w:hint="cs"/>
          <w:rtl/>
        </w:rPr>
        <w:t xml:space="preserve"> -</w:t>
      </w:r>
      <w:r>
        <w:rPr>
          <w:rFonts w:hint="cs"/>
          <w:rtl/>
        </w:rPr>
        <w:tab/>
      </w:r>
      <w:r>
        <w:rPr>
          <w:rtl/>
        </w:rPr>
        <w:t>و</w:t>
      </w:r>
      <w:r>
        <w:rPr>
          <w:rFonts w:hint="cs"/>
          <w:rtl/>
        </w:rPr>
        <w:t xml:space="preserve">تبذل </w:t>
      </w:r>
      <w:r>
        <w:rPr>
          <w:rtl/>
        </w:rPr>
        <w:t xml:space="preserve">المؤسسات </w:t>
      </w:r>
      <w:r>
        <w:rPr>
          <w:rFonts w:hint="cs"/>
          <w:rtl/>
        </w:rPr>
        <w:t>المعنية بالموضوع قصاراها ل</w:t>
      </w:r>
      <w:r>
        <w:rPr>
          <w:rtl/>
        </w:rPr>
        <w:t xml:space="preserve">لقضاء على </w:t>
      </w:r>
      <w:r>
        <w:rPr>
          <w:rFonts w:hint="cs"/>
          <w:rtl/>
        </w:rPr>
        <w:t>ال</w:t>
      </w:r>
      <w:r>
        <w:rPr>
          <w:rtl/>
        </w:rPr>
        <w:t xml:space="preserve">أسباب والظروف المؤدية إلى </w:t>
      </w:r>
      <w:r>
        <w:rPr>
          <w:rFonts w:hint="cs"/>
          <w:rtl/>
        </w:rPr>
        <w:t>البغاء،</w:t>
      </w:r>
      <w:r>
        <w:rPr>
          <w:rtl/>
        </w:rPr>
        <w:t xml:space="preserve"> </w:t>
      </w:r>
      <w:r>
        <w:rPr>
          <w:rFonts w:hint="cs"/>
          <w:rtl/>
        </w:rPr>
        <w:t>بل وأيضا ل</w:t>
      </w:r>
      <w:r>
        <w:rPr>
          <w:rtl/>
        </w:rPr>
        <w:t xml:space="preserve">توفير بدائل </w:t>
      </w:r>
      <w:r>
        <w:rPr>
          <w:rFonts w:hint="cs"/>
          <w:rtl/>
        </w:rPr>
        <w:t>جديدة ل</w:t>
      </w:r>
      <w:r>
        <w:rPr>
          <w:rtl/>
        </w:rPr>
        <w:t xml:space="preserve">إعادة تأهيل </w:t>
      </w:r>
      <w:r>
        <w:rPr>
          <w:rFonts w:hint="cs"/>
          <w:rtl/>
        </w:rPr>
        <w:t>النساء المشتغلات بالبغاء</w:t>
      </w:r>
      <w:r>
        <w:rPr>
          <w:rtl/>
        </w:rPr>
        <w:t xml:space="preserve">، </w:t>
      </w:r>
      <w:r>
        <w:rPr>
          <w:rFonts w:hint="cs"/>
          <w:rtl/>
        </w:rPr>
        <w:t>عن طريق تنفيذ أنشطة مشتركة تستهدف إرشاد الشابات تحديدا و</w:t>
      </w:r>
      <w:r>
        <w:rPr>
          <w:rtl/>
        </w:rPr>
        <w:t>إقناع</w:t>
      </w:r>
      <w:r>
        <w:rPr>
          <w:rFonts w:hint="cs"/>
          <w:rtl/>
        </w:rPr>
        <w:t>هن</w:t>
      </w:r>
      <w:r>
        <w:rPr>
          <w:rtl/>
        </w:rPr>
        <w:t xml:space="preserve"> </w:t>
      </w:r>
      <w:r>
        <w:rPr>
          <w:rFonts w:hint="cs"/>
          <w:rtl/>
        </w:rPr>
        <w:t xml:space="preserve">وتثقيفهن </w:t>
      </w:r>
      <w:r>
        <w:rPr>
          <w:rtl/>
        </w:rPr>
        <w:t>و</w:t>
      </w:r>
      <w:r>
        <w:rPr>
          <w:rFonts w:hint="cs"/>
          <w:rtl/>
        </w:rPr>
        <w:t xml:space="preserve">وقايتهن. ويشارك في </w:t>
      </w:r>
      <w:r>
        <w:rPr>
          <w:rtl/>
        </w:rPr>
        <w:t xml:space="preserve">هذا العمل أجهزة الدولة والمنظمات الاجتماعية. </w:t>
      </w:r>
      <w:r>
        <w:rPr>
          <w:rFonts w:hint="cs"/>
          <w:rtl/>
        </w:rPr>
        <w:t xml:space="preserve">أما </w:t>
      </w:r>
      <w:r>
        <w:rPr>
          <w:rtl/>
        </w:rPr>
        <w:t xml:space="preserve">اتحاد </w:t>
      </w:r>
      <w:r>
        <w:rPr>
          <w:rFonts w:hint="cs"/>
          <w:rtl/>
        </w:rPr>
        <w:t xml:space="preserve">النساء </w:t>
      </w:r>
      <w:r>
        <w:rPr>
          <w:rtl/>
        </w:rPr>
        <w:t>الكوبي</w:t>
      </w:r>
      <w:r>
        <w:rPr>
          <w:rFonts w:hint="cs"/>
          <w:rtl/>
        </w:rPr>
        <w:t xml:space="preserve">ات فيعمل بصورة خاصة مع </w:t>
      </w:r>
      <w:r>
        <w:rPr>
          <w:rtl/>
        </w:rPr>
        <w:t>الأسرة و</w:t>
      </w:r>
      <w:r>
        <w:rPr>
          <w:rFonts w:hint="cs"/>
          <w:rtl/>
        </w:rPr>
        <w:t xml:space="preserve">أيضا في مجال </w:t>
      </w:r>
      <w:r>
        <w:rPr>
          <w:rtl/>
        </w:rPr>
        <w:t xml:space="preserve">الوقاية، </w:t>
      </w:r>
      <w:r>
        <w:rPr>
          <w:rFonts w:hint="cs"/>
          <w:rtl/>
        </w:rPr>
        <w:t xml:space="preserve">عن طريق مرشداته الاجتماعيات اللائي يعملن </w:t>
      </w:r>
      <w:r>
        <w:rPr>
          <w:rtl/>
        </w:rPr>
        <w:t>في جميع أنحاء</w:t>
      </w:r>
      <w:r>
        <w:rPr>
          <w:rFonts w:hint="cs"/>
          <w:rtl/>
        </w:rPr>
        <w:t> </w:t>
      </w:r>
      <w:r>
        <w:rPr>
          <w:rtl/>
        </w:rPr>
        <w:t>البلاد.</w:t>
      </w:r>
    </w:p>
    <w:p w:rsidR="00652780" w:rsidRDefault="00652780" w:rsidP="00652780">
      <w:pPr>
        <w:pStyle w:val="SingleTxt"/>
        <w:rPr>
          <w:rtl/>
        </w:rPr>
      </w:pPr>
      <w:r>
        <w:rPr>
          <w:rtl/>
        </w:rPr>
        <w:t>71</w:t>
      </w:r>
      <w:r>
        <w:rPr>
          <w:rFonts w:hint="cs"/>
          <w:rtl/>
        </w:rPr>
        <w:t xml:space="preserve"> -</w:t>
      </w:r>
      <w:r>
        <w:rPr>
          <w:rFonts w:hint="cs"/>
          <w:rtl/>
        </w:rPr>
        <w:tab/>
      </w:r>
      <w:r>
        <w:rPr>
          <w:rtl/>
        </w:rPr>
        <w:t>و</w:t>
      </w:r>
      <w:r>
        <w:rPr>
          <w:rFonts w:hint="cs"/>
          <w:rtl/>
        </w:rPr>
        <w:t xml:space="preserve">في القانون الجنائي، الباب </w:t>
      </w:r>
      <w:r>
        <w:rPr>
          <w:rtl/>
        </w:rPr>
        <w:t xml:space="preserve">الحادي عشر، </w:t>
      </w:r>
      <w:r>
        <w:rPr>
          <w:rFonts w:hint="cs"/>
          <w:rtl/>
        </w:rPr>
        <w:t>المعنون حالة الخطر</w:t>
      </w:r>
      <w:r>
        <w:rPr>
          <w:rtl/>
        </w:rPr>
        <w:t xml:space="preserve"> و</w:t>
      </w:r>
      <w:r>
        <w:rPr>
          <w:rFonts w:hint="cs"/>
          <w:rtl/>
        </w:rPr>
        <w:t>ال</w:t>
      </w:r>
      <w:r>
        <w:rPr>
          <w:rtl/>
        </w:rPr>
        <w:t xml:space="preserve">تدابير </w:t>
      </w:r>
      <w:r>
        <w:rPr>
          <w:rFonts w:hint="cs"/>
          <w:rtl/>
        </w:rPr>
        <w:t xml:space="preserve">الأمنية، تحت </w:t>
      </w:r>
      <w:r>
        <w:rPr>
          <w:rtl/>
        </w:rPr>
        <w:t xml:space="preserve">الفصل الأول من </w:t>
      </w:r>
      <w:r>
        <w:rPr>
          <w:rFonts w:hint="cs"/>
          <w:rtl/>
        </w:rPr>
        <w:t>موضوع حالة الخطر، تنص المادة 73-1-2 على أن حالة الخطر تنجم عن السلوك المناوئ للمجتمع</w:t>
      </w:r>
      <w:r>
        <w:rPr>
          <w:rtl/>
        </w:rPr>
        <w:t xml:space="preserve">. </w:t>
      </w:r>
      <w:r>
        <w:rPr>
          <w:rFonts w:hint="cs"/>
          <w:rtl/>
        </w:rPr>
        <w:t xml:space="preserve">وفي هذا الباب </w:t>
      </w:r>
      <w:r>
        <w:rPr>
          <w:rtl/>
        </w:rPr>
        <w:t>من القانون الجنائي</w:t>
      </w:r>
      <w:r>
        <w:rPr>
          <w:rFonts w:hint="cs"/>
          <w:rtl/>
        </w:rPr>
        <w:t xml:space="preserve">، وكذلك الشأن بالنسبة إلى </w:t>
      </w:r>
      <w:r>
        <w:rPr>
          <w:rtl/>
        </w:rPr>
        <w:t xml:space="preserve">قانون الإجراءات الجنائية (القانون </w:t>
      </w:r>
      <w:r>
        <w:rPr>
          <w:rFonts w:hint="cs"/>
          <w:rtl/>
        </w:rPr>
        <w:t>رقم 5</w:t>
      </w:r>
      <w:r>
        <w:rPr>
          <w:rtl/>
        </w:rPr>
        <w:t xml:space="preserve">)، </w:t>
      </w:r>
      <w:r>
        <w:rPr>
          <w:rFonts w:hint="cs"/>
          <w:rtl/>
        </w:rPr>
        <w:t xml:space="preserve">في الباب </w:t>
      </w:r>
      <w:r>
        <w:rPr>
          <w:rtl/>
        </w:rPr>
        <w:t xml:space="preserve">الرابع، الفصلان الأول والثاني، </w:t>
      </w:r>
      <w:r>
        <w:rPr>
          <w:rFonts w:hint="cs"/>
          <w:rtl/>
        </w:rPr>
        <w:t>ترد ال</w:t>
      </w:r>
      <w:r>
        <w:rPr>
          <w:rtl/>
        </w:rPr>
        <w:t>معايير و</w:t>
      </w:r>
      <w:r>
        <w:rPr>
          <w:rFonts w:hint="cs"/>
          <w:rtl/>
        </w:rPr>
        <w:t>ال</w:t>
      </w:r>
      <w:r>
        <w:rPr>
          <w:rtl/>
        </w:rPr>
        <w:t xml:space="preserve">إجراءات </w:t>
      </w:r>
      <w:r>
        <w:rPr>
          <w:rFonts w:hint="cs"/>
          <w:rtl/>
        </w:rPr>
        <w:t>الناظمة ل</w:t>
      </w:r>
      <w:r>
        <w:rPr>
          <w:rtl/>
        </w:rPr>
        <w:t>لتدابير الأمني</w:t>
      </w:r>
      <w:r>
        <w:rPr>
          <w:rFonts w:hint="cs"/>
          <w:rtl/>
        </w:rPr>
        <w:t>ة</w:t>
      </w:r>
      <w:r>
        <w:rPr>
          <w:rtl/>
        </w:rPr>
        <w:t xml:space="preserve">، </w:t>
      </w:r>
      <w:r>
        <w:rPr>
          <w:rFonts w:hint="cs"/>
          <w:rtl/>
        </w:rPr>
        <w:t>مشفوعة ب</w:t>
      </w:r>
      <w:r>
        <w:rPr>
          <w:rtl/>
        </w:rPr>
        <w:t xml:space="preserve">جميع الإجراءات القانونية الواجبة، </w:t>
      </w:r>
      <w:r>
        <w:rPr>
          <w:rFonts w:hint="cs"/>
          <w:rtl/>
        </w:rPr>
        <w:t>ضمانا ل</w:t>
      </w:r>
      <w:r>
        <w:rPr>
          <w:rtl/>
        </w:rPr>
        <w:t>تطبيق</w:t>
      </w:r>
      <w:r>
        <w:rPr>
          <w:rFonts w:hint="cs"/>
          <w:rtl/>
        </w:rPr>
        <w:t>ها في إطار الشرعية اللازمة</w:t>
      </w:r>
      <w:r>
        <w:rPr>
          <w:rtl/>
        </w:rPr>
        <w:t>.</w:t>
      </w:r>
    </w:p>
    <w:p w:rsidR="00652780" w:rsidRDefault="00652780" w:rsidP="0003703D">
      <w:pPr>
        <w:pStyle w:val="SingleTxt"/>
        <w:rPr>
          <w:rtl/>
        </w:rPr>
      </w:pPr>
      <w:r>
        <w:rPr>
          <w:rtl/>
        </w:rPr>
        <w:t>72</w:t>
      </w:r>
      <w:r>
        <w:rPr>
          <w:rFonts w:hint="cs"/>
          <w:rtl/>
        </w:rPr>
        <w:t xml:space="preserve"> -</w:t>
      </w:r>
      <w:r>
        <w:rPr>
          <w:rFonts w:hint="cs"/>
          <w:rtl/>
        </w:rPr>
        <w:tab/>
        <w:t>ولما كانت الدعارة تعدّ رذيلة ممجوجة، فإن الهيئات والمنظمات والمؤسسات العامة والاجتماعية تتولى توفير العلاج الوقائي للأشخاص الضالعين في ممارستها</w:t>
      </w:r>
      <w:r>
        <w:rPr>
          <w:rtl/>
        </w:rPr>
        <w:t xml:space="preserve">. </w:t>
      </w:r>
      <w:r>
        <w:rPr>
          <w:rFonts w:hint="cs"/>
          <w:rtl/>
        </w:rPr>
        <w:t xml:space="preserve">كذلك تعمل هذه الكيانات بالاشتراك مع أسرهم وأقاربهم لكي يمارسوا تأثيرهم لبلوغ هدف </w:t>
      </w:r>
      <w:r>
        <w:rPr>
          <w:rtl/>
        </w:rPr>
        <w:t>تعديل هذا</w:t>
      </w:r>
      <w:r w:rsidR="0003703D">
        <w:rPr>
          <w:rFonts w:hint="cs"/>
          <w:rtl/>
        </w:rPr>
        <w:t> </w:t>
      </w:r>
      <w:r>
        <w:rPr>
          <w:rtl/>
        </w:rPr>
        <w:t>السلوك.</w:t>
      </w:r>
    </w:p>
    <w:p w:rsidR="00652780" w:rsidRDefault="00652780" w:rsidP="00652780">
      <w:pPr>
        <w:pStyle w:val="SingleTxt"/>
        <w:rPr>
          <w:rFonts w:hint="cs"/>
          <w:rtl/>
        </w:rPr>
      </w:pPr>
      <w:r>
        <w:rPr>
          <w:rtl/>
        </w:rPr>
        <w:t>73</w:t>
      </w:r>
      <w:r>
        <w:rPr>
          <w:rFonts w:hint="cs"/>
          <w:rtl/>
        </w:rPr>
        <w:t xml:space="preserve"> -</w:t>
      </w:r>
      <w:r>
        <w:rPr>
          <w:rFonts w:hint="cs"/>
          <w:rtl/>
        </w:rPr>
        <w:tab/>
        <w:t xml:space="preserve">وإذا تمادى أولئك الأشخاص في نهجهم وثبت أن سلوكهم ينطوي على ارتكاب جنح بسيطة، فالمادة 78 من القانون الجنائي تنص على عدد من التدابير الأمنية السابقة لارتكاب الجنحة </w:t>
      </w:r>
      <w:r>
        <w:rPr>
          <w:rtl/>
        </w:rPr>
        <w:t>(</w:t>
      </w:r>
      <w:r>
        <w:rPr>
          <w:rFonts w:hint="cs"/>
          <w:rtl/>
        </w:rPr>
        <w:t xml:space="preserve">تدابير </w:t>
      </w:r>
      <w:r>
        <w:rPr>
          <w:rtl/>
        </w:rPr>
        <w:t xml:space="preserve">علاجية </w:t>
      </w:r>
      <w:r>
        <w:rPr>
          <w:rFonts w:hint="cs"/>
          <w:rtl/>
        </w:rPr>
        <w:t xml:space="preserve">أو </w:t>
      </w:r>
      <w:r>
        <w:rPr>
          <w:rtl/>
        </w:rPr>
        <w:t>تأهيلية أو إشرافية)</w:t>
      </w:r>
      <w:r>
        <w:rPr>
          <w:rFonts w:hint="cs"/>
          <w:rtl/>
        </w:rPr>
        <w:t xml:space="preserve">، التي يمكن اعتمادها في هذا الصدد بعد إجراء </w:t>
      </w:r>
      <w:r>
        <w:rPr>
          <w:rtl/>
        </w:rPr>
        <w:t>تحقيق</w:t>
      </w:r>
      <w:r>
        <w:rPr>
          <w:rFonts w:hint="cs"/>
          <w:rtl/>
        </w:rPr>
        <w:t xml:space="preserve"> مستفيض</w:t>
      </w:r>
      <w:r>
        <w:rPr>
          <w:rtl/>
        </w:rPr>
        <w:t xml:space="preserve">، </w:t>
      </w:r>
      <w:r>
        <w:rPr>
          <w:rFonts w:hint="cs"/>
          <w:rtl/>
        </w:rPr>
        <w:t>يشمل أيضا سوابقهم ال</w:t>
      </w:r>
      <w:r>
        <w:rPr>
          <w:rtl/>
        </w:rPr>
        <w:t xml:space="preserve">جنائية. </w:t>
      </w:r>
      <w:r>
        <w:rPr>
          <w:rFonts w:hint="cs"/>
          <w:rtl/>
        </w:rPr>
        <w:t xml:space="preserve">ويجري </w:t>
      </w:r>
      <w:r>
        <w:rPr>
          <w:rtl/>
        </w:rPr>
        <w:t xml:space="preserve">ذلك في </w:t>
      </w:r>
      <w:r>
        <w:rPr>
          <w:rFonts w:hint="cs"/>
          <w:rtl/>
        </w:rPr>
        <w:t>جو من الحياد</w:t>
      </w:r>
      <w:r>
        <w:rPr>
          <w:rtl/>
        </w:rPr>
        <w:t xml:space="preserve">، بمساعدة محامي دفاع </w:t>
      </w:r>
      <w:r>
        <w:rPr>
          <w:rFonts w:hint="cs"/>
          <w:rtl/>
        </w:rPr>
        <w:t xml:space="preserve">يوكله </w:t>
      </w:r>
      <w:r>
        <w:rPr>
          <w:rtl/>
        </w:rPr>
        <w:t xml:space="preserve">الشخص </w:t>
      </w:r>
      <w:r>
        <w:rPr>
          <w:rFonts w:hint="cs"/>
          <w:rtl/>
        </w:rPr>
        <w:t xml:space="preserve">موضع الاتهام </w:t>
      </w:r>
      <w:r>
        <w:rPr>
          <w:rtl/>
        </w:rPr>
        <w:t xml:space="preserve">أو </w:t>
      </w:r>
      <w:r>
        <w:rPr>
          <w:rFonts w:hint="cs"/>
          <w:rtl/>
        </w:rPr>
        <w:t>تعيّنه المحكمة</w:t>
      </w:r>
      <w:r>
        <w:rPr>
          <w:rtl/>
        </w:rPr>
        <w:t xml:space="preserve">، </w:t>
      </w:r>
      <w:r>
        <w:rPr>
          <w:rFonts w:hint="cs"/>
          <w:rtl/>
        </w:rPr>
        <w:t xml:space="preserve">مع توفير </w:t>
      </w:r>
      <w:r>
        <w:rPr>
          <w:rtl/>
        </w:rPr>
        <w:t xml:space="preserve">الضمانات المنصوص عليها في المواد 404 </w:t>
      </w:r>
      <w:r>
        <w:rPr>
          <w:rFonts w:hint="cs"/>
          <w:rtl/>
        </w:rPr>
        <w:t xml:space="preserve">إلى </w:t>
      </w:r>
      <w:r>
        <w:rPr>
          <w:rtl/>
        </w:rPr>
        <w:t>416 من قانون الإجراءات الجنائية</w:t>
      </w:r>
      <w:r>
        <w:rPr>
          <w:rFonts w:hint="cs"/>
          <w:rtl/>
        </w:rPr>
        <w:t>.</w:t>
      </w:r>
    </w:p>
    <w:p w:rsidR="00652780" w:rsidRDefault="00652780" w:rsidP="00652780">
      <w:pPr>
        <w:pStyle w:val="SingleTxt"/>
        <w:rPr>
          <w:rtl/>
        </w:rPr>
      </w:pPr>
      <w:r>
        <w:rPr>
          <w:rtl/>
        </w:rPr>
        <w:t>74</w:t>
      </w:r>
      <w:r>
        <w:rPr>
          <w:rFonts w:hint="cs"/>
          <w:rtl/>
        </w:rPr>
        <w:t xml:space="preserve"> -</w:t>
      </w:r>
      <w:r>
        <w:rPr>
          <w:rFonts w:hint="cs"/>
          <w:rtl/>
        </w:rPr>
        <w:tab/>
        <w:t xml:space="preserve">ولدى </w:t>
      </w:r>
      <w:r>
        <w:rPr>
          <w:rtl/>
        </w:rPr>
        <w:t xml:space="preserve">وزارة الداخلية </w:t>
      </w:r>
      <w:r>
        <w:rPr>
          <w:rFonts w:hint="cs"/>
          <w:rtl/>
        </w:rPr>
        <w:t xml:space="preserve">منظومة تتألف </w:t>
      </w:r>
      <w:r>
        <w:rPr>
          <w:rtl/>
        </w:rPr>
        <w:t xml:space="preserve">من عدة أجهزة </w:t>
      </w:r>
      <w:r>
        <w:rPr>
          <w:rFonts w:hint="cs"/>
          <w:rtl/>
        </w:rPr>
        <w:t xml:space="preserve">تضطلع على نحو منسق بأعمال التحقيق </w:t>
      </w:r>
      <w:r>
        <w:rPr>
          <w:rtl/>
        </w:rPr>
        <w:t xml:space="preserve">والوقاية </w:t>
      </w:r>
      <w:r>
        <w:rPr>
          <w:rFonts w:hint="cs"/>
          <w:rtl/>
        </w:rPr>
        <w:t xml:space="preserve">ومكافحة أنشطة </w:t>
      </w:r>
      <w:r>
        <w:rPr>
          <w:rtl/>
        </w:rPr>
        <w:t xml:space="preserve">القوادة والاتجار </w:t>
      </w:r>
      <w:r>
        <w:rPr>
          <w:rFonts w:hint="cs"/>
          <w:rtl/>
        </w:rPr>
        <w:t>بالأشخاص وإفساد القاصرين</w:t>
      </w:r>
      <w:r>
        <w:rPr>
          <w:rtl/>
        </w:rPr>
        <w:t xml:space="preserve">، </w:t>
      </w:r>
      <w:r>
        <w:rPr>
          <w:rFonts w:hint="cs"/>
          <w:rtl/>
        </w:rPr>
        <w:t xml:space="preserve">والميل الجنسي إلى </w:t>
      </w:r>
      <w:r>
        <w:rPr>
          <w:rtl/>
        </w:rPr>
        <w:t>الأطفال</w:t>
      </w:r>
      <w:r>
        <w:rPr>
          <w:rFonts w:hint="cs"/>
          <w:rtl/>
        </w:rPr>
        <w:t>،</w:t>
      </w:r>
      <w:r>
        <w:rPr>
          <w:rtl/>
        </w:rPr>
        <w:t xml:space="preserve"> وغير</w:t>
      </w:r>
      <w:r>
        <w:rPr>
          <w:rFonts w:hint="cs"/>
          <w:rtl/>
        </w:rPr>
        <w:t xml:space="preserve"> ذلك</w:t>
      </w:r>
      <w:r>
        <w:rPr>
          <w:rtl/>
        </w:rPr>
        <w:t xml:space="preserve"> من الجرائم المرتبطة </w:t>
      </w:r>
      <w:r>
        <w:rPr>
          <w:rFonts w:hint="cs"/>
          <w:rtl/>
        </w:rPr>
        <w:t>ب</w:t>
      </w:r>
      <w:r>
        <w:rPr>
          <w:rtl/>
        </w:rPr>
        <w:t xml:space="preserve">استغلال بغاء </w:t>
      </w:r>
      <w:r>
        <w:rPr>
          <w:rFonts w:hint="cs"/>
          <w:rtl/>
        </w:rPr>
        <w:t>الغير</w:t>
      </w:r>
      <w:r>
        <w:rPr>
          <w:rtl/>
        </w:rPr>
        <w:t xml:space="preserve">، </w:t>
      </w:r>
      <w:r>
        <w:rPr>
          <w:rFonts w:hint="cs"/>
          <w:rtl/>
        </w:rPr>
        <w:t xml:space="preserve">كما تتولى تنفيذ </w:t>
      </w:r>
      <w:r>
        <w:rPr>
          <w:rtl/>
        </w:rPr>
        <w:t xml:space="preserve">إجراءات </w:t>
      </w:r>
      <w:r>
        <w:rPr>
          <w:rFonts w:hint="cs"/>
          <w:rtl/>
        </w:rPr>
        <w:t xml:space="preserve">تستهدف القضاء على </w:t>
      </w:r>
      <w:r>
        <w:rPr>
          <w:rtl/>
        </w:rPr>
        <w:t>أشكال بغاء الإناث والذكور</w:t>
      </w:r>
      <w:r>
        <w:rPr>
          <w:rFonts w:hint="cs"/>
          <w:rtl/>
        </w:rPr>
        <w:t xml:space="preserve"> المنظم</w:t>
      </w:r>
      <w:r>
        <w:rPr>
          <w:rtl/>
        </w:rPr>
        <w:t>. و</w:t>
      </w:r>
      <w:r>
        <w:rPr>
          <w:rFonts w:hint="cs"/>
          <w:rtl/>
        </w:rPr>
        <w:t xml:space="preserve">بفضل هذه الجهود تمت </w:t>
      </w:r>
      <w:r>
        <w:rPr>
          <w:rtl/>
        </w:rPr>
        <w:t xml:space="preserve">مقاضاة مجموعة من </w:t>
      </w:r>
      <w:r>
        <w:rPr>
          <w:rFonts w:hint="cs"/>
          <w:rtl/>
        </w:rPr>
        <w:t>الأشخاص الضالعين في القوادة</w:t>
      </w:r>
      <w:r>
        <w:rPr>
          <w:rtl/>
        </w:rPr>
        <w:t>.</w:t>
      </w:r>
    </w:p>
    <w:p w:rsidR="00652780" w:rsidRDefault="00652780" w:rsidP="0003703D">
      <w:pPr>
        <w:pStyle w:val="SingleTxt"/>
        <w:rPr>
          <w:rtl/>
        </w:rPr>
      </w:pPr>
      <w:r>
        <w:rPr>
          <w:rtl/>
        </w:rPr>
        <w:t>75</w:t>
      </w:r>
      <w:r>
        <w:rPr>
          <w:rFonts w:hint="cs"/>
          <w:rtl/>
        </w:rPr>
        <w:t xml:space="preserve"> -</w:t>
      </w:r>
      <w:r>
        <w:rPr>
          <w:rFonts w:hint="cs"/>
          <w:rtl/>
        </w:rPr>
        <w:tab/>
      </w:r>
      <w:r>
        <w:rPr>
          <w:rtl/>
        </w:rPr>
        <w:t>و</w:t>
      </w:r>
      <w:r>
        <w:rPr>
          <w:rFonts w:hint="cs"/>
          <w:rtl/>
        </w:rPr>
        <w:t xml:space="preserve">على هذا المنوال، توافي </w:t>
      </w:r>
      <w:r>
        <w:rPr>
          <w:rtl/>
        </w:rPr>
        <w:t xml:space="preserve">الوزارة </w:t>
      </w:r>
      <w:r>
        <w:rPr>
          <w:rFonts w:hint="cs"/>
          <w:rtl/>
        </w:rPr>
        <w:t xml:space="preserve">المذكورة </w:t>
      </w:r>
      <w:r>
        <w:rPr>
          <w:rtl/>
        </w:rPr>
        <w:t xml:space="preserve">مؤسسات الدولة </w:t>
      </w:r>
      <w:r>
        <w:rPr>
          <w:rFonts w:hint="cs"/>
          <w:rtl/>
        </w:rPr>
        <w:t>بمعلومات عن الأماكن التي تستقطب عادة ظاهرة الدعارة، وهو ما يتيح وضع خطط لاتخاذ إجراءات وقائية والقيام بال</w:t>
      </w:r>
      <w:r>
        <w:rPr>
          <w:rtl/>
        </w:rPr>
        <w:t xml:space="preserve">مواجهة </w:t>
      </w:r>
      <w:r>
        <w:rPr>
          <w:rFonts w:hint="cs"/>
          <w:rtl/>
        </w:rPr>
        <w:t xml:space="preserve">العلنية؛ كما تشارك في </w:t>
      </w:r>
      <w:r>
        <w:rPr>
          <w:rtl/>
        </w:rPr>
        <w:t xml:space="preserve">تحليل العوامل </w:t>
      </w:r>
      <w:r>
        <w:rPr>
          <w:rFonts w:hint="cs"/>
          <w:rtl/>
        </w:rPr>
        <w:t xml:space="preserve">والأسباب </w:t>
      </w:r>
      <w:r>
        <w:rPr>
          <w:rtl/>
        </w:rPr>
        <w:t xml:space="preserve">والظروف </w:t>
      </w:r>
      <w:r>
        <w:rPr>
          <w:rFonts w:hint="cs"/>
          <w:rtl/>
        </w:rPr>
        <w:t>التي تشجع هذا</w:t>
      </w:r>
      <w:r w:rsidR="0003703D">
        <w:rPr>
          <w:rFonts w:hint="eastAsia"/>
          <w:rtl/>
        </w:rPr>
        <w:t> </w:t>
      </w:r>
      <w:r>
        <w:rPr>
          <w:rFonts w:hint="cs"/>
          <w:rtl/>
        </w:rPr>
        <w:t>النشاط</w:t>
      </w:r>
      <w:r>
        <w:rPr>
          <w:rtl/>
        </w:rPr>
        <w:t>.</w:t>
      </w:r>
    </w:p>
    <w:p w:rsidR="00652780" w:rsidRDefault="00652780" w:rsidP="00652780">
      <w:pPr>
        <w:pStyle w:val="SingleTxt"/>
        <w:rPr>
          <w:rtl/>
        </w:rPr>
      </w:pPr>
      <w:r>
        <w:rPr>
          <w:rtl/>
        </w:rPr>
        <w:t>76</w:t>
      </w:r>
      <w:r>
        <w:rPr>
          <w:rFonts w:hint="cs"/>
          <w:rtl/>
        </w:rPr>
        <w:t xml:space="preserve"> -</w:t>
      </w:r>
      <w:r>
        <w:rPr>
          <w:rFonts w:hint="cs"/>
          <w:rtl/>
        </w:rPr>
        <w:tab/>
        <w:t>ول</w:t>
      </w:r>
      <w:r>
        <w:rPr>
          <w:rtl/>
        </w:rPr>
        <w:t xml:space="preserve">وسائل الإعلام دور حاسم في تشكيل القيم، </w:t>
      </w:r>
      <w:r>
        <w:rPr>
          <w:rFonts w:hint="cs"/>
          <w:rtl/>
        </w:rPr>
        <w:t xml:space="preserve">حيث تبث خطابا </w:t>
      </w:r>
      <w:r>
        <w:rPr>
          <w:rtl/>
        </w:rPr>
        <w:t>وقائي</w:t>
      </w:r>
      <w:r>
        <w:rPr>
          <w:rFonts w:hint="cs"/>
          <w:rtl/>
        </w:rPr>
        <w:t>ا</w:t>
      </w:r>
      <w:r>
        <w:rPr>
          <w:rtl/>
        </w:rPr>
        <w:t xml:space="preserve"> </w:t>
      </w:r>
      <w:r>
        <w:rPr>
          <w:rFonts w:hint="cs"/>
          <w:rtl/>
        </w:rPr>
        <w:t xml:space="preserve">تهذيبيا يسهم في تثقيف </w:t>
      </w:r>
      <w:r>
        <w:rPr>
          <w:rtl/>
        </w:rPr>
        <w:t>الأسرة</w:t>
      </w:r>
      <w:r>
        <w:rPr>
          <w:rFonts w:hint="cs"/>
          <w:rtl/>
        </w:rPr>
        <w:t xml:space="preserve"> </w:t>
      </w:r>
      <w:r>
        <w:rPr>
          <w:rtl/>
        </w:rPr>
        <w:t>والمراهق</w:t>
      </w:r>
      <w:r>
        <w:rPr>
          <w:rFonts w:hint="cs"/>
          <w:rtl/>
        </w:rPr>
        <w:t>ات والمراهقين</w:t>
      </w:r>
      <w:r>
        <w:rPr>
          <w:rtl/>
        </w:rPr>
        <w:t>.</w:t>
      </w:r>
    </w:p>
    <w:p w:rsidR="00652780" w:rsidRDefault="00652780" w:rsidP="00652780">
      <w:pPr>
        <w:pStyle w:val="SingleTxt"/>
        <w:rPr>
          <w:rtl/>
        </w:rPr>
      </w:pPr>
      <w:r>
        <w:rPr>
          <w:rtl/>
        </w:rPr>
        <w:t>77</w:t>
      </w:r>
      <w:r>
        <w:rPr>
          <w:rFonts w:hint="cs"/>
          <w:rtl/>
        </w:rPr>
        <w:t xml:space="preserve"> -</w:t>
      </w:r>
      <w:r>
        <w:rPr>
          <w:rFonts w:hint="cs"/>
          <w:rtl/>
        </w:rPr>
        <w:tab/>
        <w:t xml:space="preserve">أما في </w:t>
      </w:r>
      <w:r>
        <w:rPr>
          <w:rtl/>
        </w:rPr>
        <w:t xml:space="preserve">الحالات التي </w:t>
      </w:r>
      <w:r>
        <w:rPr>
          <w:rFonts w:hint="cs"/>
          <w:rtl/>
        </w:rPr>
        <w:t xml:space="preserve">يقع </w:t>
      </w:r>
      <w:r>
        <w:rPr>
          <w:rtl/>
        </w:rPr>
        <w:t xml:space="preserve">فيها </w:t>
      </w:r>
      <w:r>
        <w:rPr>
          <w:rFonts w:hint="cs"/>
          <w:rtl/>
        </w:rPr>
        <w:t xml:space="preserve">قاصر أو مراهق </w:t>
      </w:r>
      <w:r>
        <w:rPr>
          <w:rtl/>
        </w:rPr>
        <w:t xml:space="preserve">ضحية جرائم جنسية، </w:t>
      </w:r>
      <w:r>
        <w:rPr>
          <w:rFonts w:hint="cs"/>
          <w:rtl/>
        </w:rPr>
        <w:t xml:space="preserve">فإن لدى </w:t>
      </w:r>
      <w:r>
        <w:rPr>
          <w:rtl/>
        </w:rPr>
        <w:t xml:space="preserve">وزارة الداخلية مراكز متخصصة </w:t>
      </w:r>
      <w:r>
        <w:rPr>
          <w:rFonts w:hint="cs"/>
          <w:rtl/>
        </w:rPr>
        <w:t xml:space="preserve">في </w:t>
      </w:r>
      <w:r>
        <w:rPr>
          <w:rtl/>
        </w:rPr>
        <w:t xml:space="preserve">حماية الأطفال والمراهقين، </w:t>
      </w:r>
      <w:r>
        <w:rPr>
          <w:rFonts w:hint="cs"/>
          <w:rtl/>
        </w:rPr>
        <w:t xml:space="preserve">إناثا وذكورا، تتولّى تقديم </w:t>
      </w:r>
      <w:r>
        <w:rPr>
          <w:rtl/>
        </w:rPr>
        <w:t>الرعاية المتخصصة</w:t>
      </w:r>
      <w:r>
        <w:rPr>
          <w:rFonts w:hint="cs"/>
          <w:rtl/>
        </w:rPr>
        <w:t xml:space="preserve"> لهم بل ولذويهم أيضا حتى لا يتكرر الإضرار بهم، مع </w:t>
      </w:r>
      <w:r>
        <w:rPr>
          <w:rtl/>
        </w:rPr>
        <w:t xml:space="preserve">توفير </w:t>
      </w:r>
      <w:r>
        <w:rPr>
          <w:rFonts w:hint="cs"/>
          <w:rtl/>
        </w:rPr>
        <w:t xml:space="preserve">خدمات متابعة الصحة </w:t>
      </w:r>
      <w:r>
        <w:rPr>
          <w:rtl/>
        </w:rPr>
        <w:t xml:space="preserve">العقلية </w:t>
      </w:r>
      <w:r>
        <w:rPr>
          <w:rFonts w:hint="cs"/>
          <w:rtl/>
        </w:rPr>
        <w:t xml:space="preserve">بمشاركة مختلف الأخصائيين، بمن فيهم </w:t>
      </w:r>
      <w:r>
        <w:rPr>
          <w:rtl/>
        </w:rPr>
        <w:t xml:space="preserve">علماء </w:t>
      </w:r>
      <w:r>
        <w:rPr>
          <w:rFonts w:hint="cs"/>
          <w:rtl/>
        </w:rPr>
        <w:t>ال</w:t>
      </w:r>
      <w:r>
        <w:rPr>
          <w:rtl/>
        </w:rPr>
        <w:t>نفس</w:t>
      </w:r>
      <w:r>
        <w:rPr>
          <w:rFonts w:hint="cs"/>
          <w:rtl/>
        </w:rPr>
        <w:t>،</w:t>
      </w:r>
      <w:r>
        <w:rPr>
          <w:rtl/>
        </w:rPr>
        <w:t xml:space="preserve"> وعلماء النفس التربوي،</w:t>
      </w:r>
      <w:r>
        <w:rPr>
          <w:rFonts w:hint="cs"/>
          <w:rtl/>
        </w:rPr>
        <w:t xml:space="preserve"> وأطباء الأمراض النفسية للأطفال والشباب</w:t>
      </w:r>
      <w:r>
        <w:rPr>
          <w:rtl/>
        </w:rPr>
        <w:t xml:space="preserve">، </w:t>
      </w:r>
      <w:r>
        <w:rPr>
          <w:rFonts w:hint="cs"/>
          <w:rtl/>
        </w:rPr>
        <w:t>تعزيزا ل</w:t>
      </w:r>
      <w:r>
        <w:rPr>
          <w:rtl/>
        </w:rPr>
        <w:t xml:space="preserve">إعادة إدماجهم </w:t>
      </w:r>
      <w:r>
        <w:rPr>
          <w:rFonts w:hint="cs"/>
          <w:rtl/>
        </w:rPr>
        <w:t>في المجتمع</w:t>
      </w:r>
      <w:r>
        <w:rPr>
          <w:rtl/>
        </w:rPr>
        <w:t>.</w:t>
      </w:r>
    </w:p>
    <w:p w:rsidR="00652780" w:rsidRDefault="00652780" w:rsidP="00652780">
      <w:pPr>
        <w:pStyle w:val="SingleTxt"/>
        <w:rPr>
          <w:rtl/>
        </w:rPr>
      </w:pPr>
      <w:r>
        <w:rPr>
          <w:rtl/>
        </w:rPr>
        <w:t>78</w:t>
      </w:r>
      <w:r>
        <w:rPr>
          <w:rFonts w:hint="cs"/>
          <w:rtl/>
        </w:rPr>
        <w:t xml:space="preserve"> -</w:t>
      </w:r>
      <w:r>
        <w:rPr>
          <w:rFonts w:hint="cs"/>
          <w:rtl/>
        </w:rPr>
        <w:tab/>
        <w:t xml:space="preserve">وتعمل المراكز </w:t>
      </w:r>
      <w:r>
        <w:rPr>
          <w:rtl/>
        </w:rPr>
        <w:t xml:space="preserve">المذكورة آنفا </w:t>
      </w:r>
      <w:r>
        <w:rPr>
          <w:rFonts w:hint="cs"/>
          <w:rtl/>
        </w:rPr>
        <w:t>المعنية ب</w:t>
      </w:r>
      <w:r>
        <w:rPr>
          <w:rtl/>
        </w:rPr>
        <w:t xml:space="preserve">حماية </w:t>
      </w:r>
      <w:r>
        <w:rPr>
          <w:rFonts w:hint="cs"/>
          <w:rtl/>
        </w:rPr>
        <w:t xml:space="preserve">الفتيات والفتيان </w:t>
      </w:r>
      <w:r>
        <w:rPr>
          <w:rtl/>
        </w:rPr>
        <w:t>و</w:t>
      </w:r>
      <w:r>
        <w:rPr>
          <w:rFonts w:hint="cs"/>
          <w:rtl/>
        </w:rPr>
        <w:t>المراهقات و</w:t>
      </w:r>
      <w:r>
        <w:rPr>
          <w:rtl/>
        </w:rPr>
        <w:t xml:space="preserve">المراهقين </w:t>
      </w:r>
      <w:r>
        <w:rPr>
          <w:rFonts w:hint="cs"/>
          <w:rtl/>
        </w:rPr>
        <w:t xml:space="preserve">على تقديم الرعاية للأطفال الذين وقعوا ضحايا لأنواع أخرى من الجرائم </w:t>
      </w:r>
      <w:r>
        <w:rPr>
          <w:rtl/>
        </w:rPr>
        <w:t>(</w:t>
      </w:r>
      <w:r>
        <w:rPr>
          <w:rFonts w:hint="cs"/>
          <w:rtl/>
        </w:rPr>
        <w:t>سبق التوضيح بأنه لم يبلّغ عن وقوع أي طفل ضحية لحالات الاتجار بالأشخاص</w:t>
      </w:r>
      <w:r>
        <w:rPr>
          <w:rtl/>
        </w:rPr>
        <w:t xml:space="preserve">). </w:t>
      </w:r>
      <w:r>
        <w:rPr>
          <w:rFonts w:hint="cs"/>
          <w:rtl/>
        </w:rPr>
        <w:t xml:space="preserve">وتضطلع </w:t>
      </w:r>
      <w:r>
        <w:rPr>
          <w:rtl/>
        </w:rPr>
        <w:t xml:space="preserve">هذه </w:t>
      </w:r>
      <w:r>
        <w:rPr>
          <w:rFonts w:hint="cs"/>
          <w:rtl/>
        </w:rPr>
        <w:t xml:space="preserve">المراكز بمهمة رئيسية تتمثل في الحد من تعريض الضحايا للأذيّة من جديد، عن طريق البحث حصرا في حالات الجرائم الجنسية من أجل استبعاد مشاركة </w:t>
      </w:r>
      <w:r>
        <w:rPr>
          <w:rtl/>
        </w:rPr>
        <w:t xml:space="preserve">الأطفال </w:t>
      </w:r>
      <w:r>
        <w:rPr>
          <w:rFonts w:hint="cs"/>
          <w:rtl/>
        </w:rPr>
        <w:t>في جلسات المحاكمة الشفهية</w:t>
      </w:r>
      <w:r>
        <w:rPr>
          <w:rtl/>
        </w:rPr>
        <w:t xml:space="preserve">. </w:t>
      </w:r>
      <w:r>
        <w:rPr>
          <w:rFonts w:hint="cs"/>
          <w:rtl/>
        </w:rPr>
        <w:t>و</w:t>
      </w:r>
      <w:r>
        <w:rPr>
          <w:rtl/>
        </w:rPr>
        <w:t xml:space="preserve">في </w:t>
      </w:r>
      <w:r>
        <w:rPr>
          <w:rFonts w:hint="cs"/>
          <w:rtl/>
        </w:rPr>
        <w:t xml:space="preserve">الوقت </w:t>
      </w:r>
      <w:r>
        <w:rPr>
          <w:rtl/>
        </w:rPr>
        <w:t>نفس</w:t>
      </w:r>
      <w:r>
        <w:rPr>
          <w:rFonts w:hint="cs"/>
          <w:rtl/>
        </w:rPr>
        <w:t>ه</w:t>
      </w:r>
      <w:r>
        <w:rPr>
          <w:rtl/>
        </w:rPr>
        <w:t xml:space="preserve">، </w:t>
      </w:r>
      <w:r>
        <w:rPr>
          <w:rFonts w:hint="cs"/>
          <w:rtl/>
        </w:rPr>
        <w:t xml:space="preserve">تقدم المراكز </w:t>
      </w:r>
      <w:r>
        <w:rPr>
          <w:rtl/>
        </w:rPr>
        <w:t>خدمات متخصصة (</w:t>
      </w:r>
      <w:r>
        <w:rPr>
          <w:rFonts w:hint="cs"/>
          <w:rtl/>
        </w:rPr>
        <w:t>سيكولوجية وفي مجال علاج الأمراض ال</w:t>
      </w:r>
      <w:r>
        <w:rPr>
          <w:rtl/>
        </w:rPr>
        <w:t>نفسية و</w:t>
      </w:r>
      <w:r>
        <w:rPr>
          <w:rFonts w:hint="cs"/>
          <w:rtl/>
        </w:rPr>
        <w:t xml:space="preserve">إسداء </w:t>
      </w:r>
      <w:r>
        <w:rPr>
          <w:rtl/>
        </w:rPr>
        <w:t xml:space="preserve">المشورة) </w:t>
      </w:r>
      <w:r>
        <w:rPr>
          <w:rFonts w:hint="cs"/>
          <w:rtl/>
        </w:rPr>
        <w:t>للضحية القاصر ول</w:t>
      </w:r>
      <w:r>
        <w:rPr>
          <w:rtl/>
        </w:rPr>
        <w:t xml:space="preserve">أسرته، </w:t>
      </w:r>
      <w:r>
        <w:rPr>
          <w:rFonts w:hint="cs"/>
          <w:rtl/>
        </w:rPr>
        <w:t xml:space="preserve">كما تُجري </w:t>
      </w:r>
      <w:r>
        <w:rPr>
          <w:rtl/>
        </w:rPr>
        <w:t>دراسات وبحوث</w:t>
      </w:r>
      <w:r>
        <w:rPr>
          <w:rFonts w:hint="cs"/>
          <w:rtl/>
        </w:rPr>
        <w:t>ا</w:t>
      </w:r>
      <w:r>
        <w:rPr>
          <w:rtl/>
        </w:rPr>
        <w:t xml:space="preserve"> حول </w:t>
      </w:r>
      <w:r>
        <w:rPr>
          <w:rFonts w:hint="cs"/>
          <w:rtl/>
        </w:rPr>
        <w:t xml:space="preserve">هذا </w:t>
      </w:r>
      <w:r>
        <w:rPr>
          <w:rtl/>
        </w:rPr>
        <w:t xml:space="preserve">الموضوع </w:t>
      </w:r>
      <w:r>
        <w:rPr>
          <w:rFonts w:hint="cs"/>
          <w:rtl/>
        </w:rPr>
        <w:t xml:space="preserve">وتشجع اتخاذ </w:t>
      </w:r>
      <w:r>
        <w:rPr>
          <w:rtl/>
        </w:rPr>
        <w:t xml:space="preserve">الإجراءات المتعلقة </w:t>
      </w:r>
      <w:r>
        <w:rPr>
          <w:rFonts w:hint="cs"/>
          <w:rtl/>
        </w:rPr>
        <w:t>ب</w:t>
      </w:r>
      <w:r>
        <w:rPr>
          <w:rtl/>
        </w:rPr>
        <w:t xml:space="preserve">الوقاية المبكرة </w:t>
      </w:r>
      <w:r>
        <w:rPr>
          <w:rFonts w:hint="cs"/>
          <w:rtl/>
        </w:rPr>
        <w:t xml:space="preserve">من </w:t>
      </w:r>
      <w:r>
        <w:rPr>
          <w:rtl/>
        </w:rPr>
        <w:t>الجرائم الجنسية.</w:t>
      </w:r>
    </w:p>
    <w:p w:rsidR="00652780" w:rsidRDefault="00652780" w:rsidP="00652780">
      <w:pPr>
        <w:pStyle w:val="SingleTxt"/>
        <w:rPr>
          <w:rtl/>
        </w:rPr>
      </w:pPr>
      <w:r>
        <w:rPr>
          <w:rtl/>
        </w:rPr>
        <w:t>79</w:t>
      </w:r>
      <w:r>
        <w:rPr>
          <w:rFonts w:hint="cs"/>
          <w:rtl/>
        </w:rPr>
        <w:t xml:space="preserve"> -</w:t>
      </w:r>
      <w:r>
        <w:rPr>
          <w:rFonts w:hint="cs"/>
          <w:rtl/>
        </w:rPr>
        <w:tab/>
        <w:t xml:space="preserve">ويوجد في كوبا </w:t>
      </w:r>
      <w:r>
        <w:rPr>
          <w:rtl/>
        </w:rPr>
        <w:t xml:space="preserve">اليوم ثلاثة مراكز من هذا النوع (في هافانا، </w:t>
      </w:r>
      <w:r>
        <w:rPr>
          <w:rFonts w:hint="cs"/>
          <w:rtl/>
        </w:rPr>
        <w:t>و</w:t>
      </w:r>
      <w:r>
        <w:rPr>
          <w:rtl/>
        </w:rPr>
        <w:t>سنتياغو دي كوبا</w:t>
      </w:r>
      <w:r>
        <w:rPr>
          <w:rFonts w:hint="cs"/>
          <w:rtl/>
        </w:rPr>
        <w:t>،</w:t>
      </w:r>
      <w:r>
        <w:rPr>
          <w:rtl/>
        </w:rPr>
        <w:t xml:space="preserve"> وفيلا كلارا)</w:t>
      </w:r>
      <w:r>
        <w:rPr>
          <w:rFonts w:hint="cs"/>
          <w:rtl/>
        </w:rPr>
        <w:t>،</w:t>
      </w:r>
      <w:r>
        <w:rPr>
          <w:rtl/>
        </w:rPr>
        <w:t xml:space="preserve"> بينما </w:t>
      </w:r>
      <w:r>
        <w:rPr>
          <w:rFonts w:hint="cs"/>
          <w:rtl/>
        </w:rPr>
        <w:t xml:space="preserve">تطبق </w:t>
      </w:r>
      <w:r>
        <w:rPr>
          <w:rtl/>
        </w:rPr>
        <w:t xml:space="preserve">في </w:t>
      </w:r>
      <w:r>
        <w:rPr>
          <w:rFonts w:hint="cs"/>
          <w:rtl/>
        </w:rPr>
        <w:t xml:space="preserve">المقاطعات </w:t>
      </w:r>
      <w:r>
        <w:rPr>
          <w:rtl/>
        </w:rPr>
        <w:t xml:space="preserve">الأخرى تدابير بديلة </w:t>
      </w:r>
      <w:r>
        <w:rPr>
          <w:rFonts w:hint="cs"/>
          <w:rtl/>
        </w:rPr>
        <w:t xml:space="preserve">تضمن توفير </w:t>
      </w:r>
      <w:r>
        <w:rPr>
          <w:rtl/>
        </w:rPr>
        <w:t xml:space="preserve">الرعاية </w:t>
      </w:r>
      <w:r>
        <w:rPr>
          <w:rFonts w:hint="cs"/>
          <w:rtl/>
        </w:rPr>
        <w:t>المتخصصة ل</w:t>
      </w:r>
      <w:r>
        <w:rPr>
          <w:rtl/>
        </w:rPr>
        <w:t xml:space="preserve">لضحية </w:t>
      </w:r>
      <w:r>
        <w:rPr>
          <w:rFonts w:hint="cs"/>
          <w:rtl/>
        </w:rPr>
        <w:t>القاصر</w:t>
      </w:r>
      <w:r>
        <w:rPr>
          <w:rtl/>
        </w:rPr>
        <w:t>، وفق</w:t>
      </w:r>
      <w:r>
        <w:rPr>
          <w:rFonts w:hint="cs"/>
          <w:rtl/>
        </w:rPr>
        <w:t>ً</w:t>
      </w:r>
      <w:r>
        <w:rPr>
          <w:rtl/>
        </w:rPr>
        <w:t xml:space="preserve">ا للممارسات </w:t>
      </w:r>
      <w:r>
        <w:rPr>
          <w:rFonts w:hint="cs"/>
          <w:rtl/>
        </w:rPr>
        <w:t xml:space="preserve">والمنهجيات </w:t>
      </w:r>
      <w:r>
        <w:rPr>
          <w:rtl/>
        </w:rPr>
        <w:t xml:space="preserve">الدولية </w:t>
      </w:r>
      <w:r>
        <w:rPr>
          <w:rFonts w:hint="cs"/>
          <w:rtl/>
        </w:rPr>
        <w:t>الراسخة</w:t>
      </w:r>
      <w:r>
        <w:rPr>
          <w:rtl/>
        </w:rPr>
        <w:t>.</w:t>
      </w:r>
    </w:p>
    <w:p w:rsidR="00652780" w:rsidRDefault="00652780" w:rsidP="00652780">
      <w:pPr>
        <w:pStyle w:val="SingleTxt"/>
        <w:rPr>
          <w:rtl/>
        </w:rPr>
      </w:pPr>
      <w:r>
        <w:rPr>
          <w:rtl/>
        </w:rPr>
        <w:t>80</w:t>
      </w:r>
      <w:r>
        <w:rPr>
          <w:rFonts w:hint="cs"/>
          <w:rtl/>
        </w:rPr>
        <w:t xml:space="preserve"> -</w:t>
      </w:r>
      <w:r>
        <w:rPr>
          <w:rFonts w:hint="cs"/>
          <w:rtl/>
        </w:rPr>
        <w:tab/>
        <w:t xml:space="preserve">وهناك </w:t>
      </w:r>
      <w:r>
        <w:rPr>
          <w:rtl/>
        </w:rPr>
        <w:t xml:space="preserve">عدد </w:t>
      </w:r>
      <w:r>
        <w:rPr>
          <w:rFonts w:hint="cs"/>
          <w:rtl/>
        </w:rPr>
        <w:t xml:space="preserve">محدود للغاية من </w:t>
      </w:r>
      <w:r>
        <w:rPr>
          <w:rtl/>
        </w:rPr>
        <w:t>النساء اللا</w:t>
      </w:r>
      <w:r>
        <w:rPr>
          <w:rFonts w:hint="cs"/>
          <w:rtl/>
        </w:rPr>
        <w:t>ئي</w:t>
      </w:r>
      <w:r>
        <w:rPr>
          <w:rtl/>
        </w:rPr>
        <w:t xml:space="preserve"> </w:t>
      </w:r>
      <w:r>
        <w:rPr>
          <w:rFonts w:hint="cs"/>
          <w:rtl/>
        </w:rPr>
        <w:t xml:space="preserve">يستفدن من خدمات </w:t>
      </w:r>
      <w:r>
        <w:rPr>
          <w:rtl/>
        </w:rPr>
        <w:t>مراكز إعادة التأهيل</w:t>
      </w:r>
      <w:r>
        <w:rPr>
          <w:rFonts w:hint="cs"/>
          <w:rtl/>
        </w:rPr>
        <w:t>،</w:t>
      </w:r>
      <w:r>
        <w:rPr>
          <w:rtl/>
        </w:rPr>
        <w:t xml:space="preserve"> </w:t>
      </w:r>
      <w:r>
        <w:rPr>
          <w:rFonts w:hint="cs"/>
          <w:rtl/>
        </w:rPr>
        <w:t xml:space="preserve">من بين النساء المشتغلات بالبغاء والمحددة هويتهن </w:t>
      </w:r>
      <w:r>
        <w:rPr>
          <w:rtl/>
        </w:rPr>
        <w:t>في البلاد</w:t>
      </w:r>
      <w:r>
        <w:rPr>
          <w:rFonts w:hint="cs"/>
          <w:rtl/>
        </w:rPr>
        <w:t xml:space="preserve"> واللائي يتلقين علاجا اجتماعيا فرديا على يد مرشدات اجتماعيات</w:t>
      </w:r>
      <w:r>
        <w:rPr>
          <w:rtl/>
        </w:rPr>
        <w:t>. و</w:t>
      </w:r>
      <w:r>
        <w:rPr>
          <w:rFonts w:hint="cs"/>
          <w:rtl/>
        </w:rPr>
        <w:t xml:space="preserve">تضم </w:t>
      </w:r>
      <w:r>
        <w:rPr>
          <w:rtl/>
        </w:rPr>
        <w:t xml:space="preserve">هذه المراكز </w:t>
      </w:r>
      <w:r>
        <w:rPr>
          <w:rFonts w:hint="cs"/>
          <w:rtl/>
        </w:rPr>
        <w:t>هياكل تعنى بالتثقيف و</w:t>
      </w:r>
      <w:r>
        <w:rPr>
          <w:rtl/>
        </w:rPr>
        <w:t>التدريب و</w:t>
      </w:r>
      <w:r>
        <w:rPr>
          <w:rFonts w:hint="cs"/>
          <w:rtl/>
        </w:rPr>
        <w:t xml:space="preserve">تشجيع </w:t>
      </w:r>
      <w:r>
        <w:rPr>
          <w:rtl/>
        </w:rPr>
        <w:t>التفكير.</w:t>
      </w:r>
    </w:p>
    <w:p w:rsidR="00652780" w:rsidRDefault="00652780" w:rsidP="00652780">
      <w:pPr>
        <w:pStyle w:val="SingleTxt"/>
        <w:rPr>
          <w:rtl/>
        </w:rPr>
      </w:pPr>
      <w:r>
        <w:rPr>
          <w:rtl/>
        </w:rPr>
        <w:t>81</w:t>
      </w:r>
      <w:r>
        <w:rPr>
          <w:rFonts w:hint="cs"/>
          <w:rtl/>
        </w:rPr>
        <w:t xml:space="preserve"> -</w:t>
      </w:r>
      <w:r>
        <w:rPr>
          <w:rFonts w:hint="cs"/>
          <w:rtl/>
        </w:rPr>
        <w:tab/>
        <w:t xml:space="preserve">وقد شهد هذا العام إقلاع </w:t>
      </w:r>
      <w:r>
        <w:rPr>
          <w:rtl/>
        </w:rPr>
        <w:t xml:space="preserve">مجموعة كبيرة من </w:t>
      </w:r>
      <w:r>
        <w:rPr>
          <w:rFonts w:hint="cs"/>
          <w:rtl/>
        </w:rPr>
        <w:t>الأشخاص عن البغاء</w:t>
      </w:r>
      <w:r>
        <w:rPr>
          <w:rtl/>
        </w:rPr>
        <w:t xml:space="preserve">، </w:t>
      </w:r>
      <w:r>
        <w:rPr>
          <w:rFonts w:hint="cs"/>
          <w:rtl/>
        </w:rPr>
        <w:t xml:space="preserve">تتألف أساسا من </w:t>
      </w:r>
      <w:r>
        <w:rPr>
          <w:rtl/>
        </w:rPr>
        <w:t xml:space="preserve">النساء، </w:t>
      </w:r>
      <w:r>
        <w:rPr>
          <w:rFonts w:hint="cs"/>
          <w:rtl/>
        </w:rPr>
        <w:t xml:space="preserve">وأعيد إلحاق هؤلاء النساء بالصفوف الدراسية أو بسوق </w:t>
      </w:r>
      <w:r>
        <w:rPr>
          <w:rtl/>
        </w:rPr>
        <w:t xml:space="preserve">العمل. </w:t>
      </w:r>
      <w:r>
        <w:rPr>
          <w:rFonts w:hint="cs"/>
          <w:rtl/>
        </w:rPr>
        <w:t>و</w:t>
      </w:r>
      <w:r>
        <w:rPr>
          <w:rtl/>
        </w:rPr>
        <w:t>العديد من</w:t>
      </w:r>
      <w:r>
        <w:rPr>
          <w:rFonts w:hint="cs"/>
          <w:rtl/>
        </w:rPr>
        <w:t>هن يعمل</w:t>
      </w:r>
      <w:r>
        <w:rPr>
          <w:rtl/>
        </w:rPr>
        <w:t xml:space="preserve"> </w:t>
      </w:r>
      <w:r>
        <w:rPr>
          <w:rFonts w:hint="cs"/>
          <w:rtl/>
        </w:rPr>
        <w:t xml:space="preserve">مع اتحاد النساء الكوبيات في مجال تقديم الخدمات </w:t>
      </w:r>
      <w:r>
        <w:rPr>
          <w:rtl/>
        </w:rPr>
        <w:t>الاجتماعية</w:t>
      </w:r>
      <w:r>
        <w:rPr>
          <w:rFonts w:hint="cs"/>
          <w:rtl/>
        </w:rPr>
        <w:t>، وتم استيعابهن</w:t>
      </w:r>
      <w:r>
        <w:rPr>
          <w:rtl/>
        </w:rPr>
        <w:t xml:space="preserve"> في برامج </w:t>
      </w:r>
      <w:r>
        <w:rPr>
          <w:rFonts w:hint="cs"/>
          <w:rtl/>
        </w:rPr>
        <w:t>دور إرشاد المرأة والأسرة لل</w:t>
      </w:r>
      <w:r>
        <w:rPr>
          <w:rtl/>
        </w:rPr>
        <w:t>تدر</w:t>
      </w:r>
      <w:r>
        <w:rPr>
          <w:rFonts w:hint="cs"/>
          <w:rtl/>
        </w:rPr>
        <w:t>ّ</w:t>
      </w:r>
      <w:r>
        <w:rPr>
          <w:rtl/>
        </w:rPr>
        <w:t xml:space="preserve">ب </w:t>
      </w:r>
      <w:r>
        <w:rPr>
          <w:rFonts w:hint="cs"/>
          <w:rtl/>
        </w:rPr>
        <w:t>في مختلف ال</w:t>
      </w:r>
      <w:r>
        <w:rPr>
          <w:rtl/>
        </w:rPr>
        <w:t xml:space="preserve">مواضيع </w:t>
      </w:r>
      <w:r>
        <w:rPr>
          <w:rFonts w:hint="cs"/>
          <w:rtl/>
        </w:rPr>
        <w:t>والحرف</w:t>
      </w:r>
      <w:r>
        <w:rPr>
          <w:rtl/>
        </w:rPr>
        <w:t>.</w:t>
      </w:r>
    </w:p>
    <w:p w:rsidR="002F0573" w:rsidRDefault="00652780" w:rsidP="00652780">
      <w:pPr>
        <w:pStyle w:val="SingleTxt"/>
        <w:rPr>
          <w:rFonts w:hint="cs"/>
          <w:rtl/>
        </w:rPr>
      </w:pPr>
      <w:r>
        <w:rPr>
          <w:rtl/>
        </w:rPr>
        <w:t>82</w:t>
      </w:r>
      <w:r>
        <w:rPr>
          <w:rFonts w:hint="cs"/>
          <w:rtl/>
        </w:rPr>
        <w:t xml:space="preserve"> -</w:t>
      </w:r>
      <w:r>
        <w:rPr>
          <w:rFonts w:hint="cs"/>
          <w:rtl/>
        </w:rPr>
        <w:tab/>
      </w:r>
      <w:r>
        <w:rPr>
          <w:rtl/>
        </w:rPr>
        <w:t>و</w:t>
      </w:r>
      <w:r>
        <w:rPr>
          <w:rFonts w:hint="cs"/>
          <w:rtl/>
        </w:rPr>
        <w:t xml:space="preserve">تم العمل أيضا </w:t>
      </w:r>
      <w:r>
        <w:rPr>
          <w:rtl/>
        </w:rPr>
        <w:t xml:space="preserve">مع مراكز </w:t>
      </w:r>
      <w:r>
        <w:rPr>
          <w:rFonts w:hint="cs"/>
          <w:rtl/>
        </w:rPr>
        <w:t xml:space="preserve">الأنشطة </w:t>
      </w:r>
      <w:r>
        <w:rPr>
          <w:rtl/>
        </w:rPr>
        <w:t>الترفيهية والسياحية</w:t>
      </w:r>
      <w:r>
        <w:rPr>
          <w:rFonts w:hint="cs"/>
          <w:rtl/>
        </w:rPr>
        <w:t xml:space="preserve"> </w:t>
      </w:r>
      <w:r>
        <w:rPr>
          <w:rtl/>
        </w:rPr>
        <w:t>ومستأجري المساكن</w:t>
      </w:r>
      <w:r>
        <w:rPr>
          <w:rFonts w:hint="cs"/>
          <w:rtl/>
        </w:rPr>
        <w:t xml:space="preserve"> </w:t>
      </w:r>
      <w:r>
        <w:rPr>
          <w:rtl/>
        </w:rPr>
        <w:t xml:space="preserve">للكشف </w:t>
      </w:r>
      <w:r>
        <w:rPr>
          <w:rFonts w:hint="cs"/>
          <w:rtl/>
        </w:rPr>
        <w:t xml:space="preserve">عن </w:t>
      </w:r>
      <w:r>
        <w:rPr>
          <w:rtl/>
        </w:rPr>
        <w:t xml:space="preserve">هذه الظاهرة </w:t>
      </w:r>
      <w:r>
        <w:rPr>
          <w:rFonts w:hint="cs"/>
          <w:rtl/>
        </w:rPr>
        <w:t>وتوجيه الانتباه إليها سواء تعلق الأمر بالرجل أم المرأة، ضمانا لمعاملة بغاء الإناث وبغاء الذكور على قدم المساواة. وبالمثل، يجري العمل بشكل هادف مع الأسر</w:t>
      </w:r>
      <w:r>
        <w:rPr>
          <w:rtl/>
        </w:rPr>
        <w:t>. و</w:t>
      </w:r>
      <w:r>
        <w:rPr>
          <w:rFonts w:hint="cs"/>
          <w:rtl/>
        </w:rPr>
        <w:t xml:space="preserve">قد نُظمت حلقات </w:t>
      </w:r>
      <w:r>
        <w:rPr>
          <w:rtl/>
        </w:rPr>
        <w:t xml:space="preserve">عمل </w:t>
      </w:r>
      <w:r>
        <w:rPr>
          <w:rFonts w:hint="cs"/>
          <w:rtl/>
        </w:rPr>
        <w:t xml:space="preserve">على مستوى المقاطعات </w:t>
      </w:r>
      <w:r>
        <w:rPr>
          <w:rtl/>
        </w:rPr>
        <w:t xml:space="preserve">في </w:t>
      </w:r>
      <w:r>
        <w:rPr>
          <w:rFonts w:hint="cs"/>
          <w:rtl/>
        </w:rPr>
        <w:t xml:space="preserve">المناطق التي تعاني أكثر من غيرها من استفحال </w:t>
      </w:r>
      <w:r>
        <w:rPr>
          <w:rtl/>
        </w:rPr>
        <w:t>المشكلة.</w:t>
      </w:r>
    </w:p>
    <w:p w:rsidR="0050264F" w:rsidRPr="0050264F" w:rsidRDefault="0050264F" w:rsidP="0050264F">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rFonts w:hint="cs"/>
          <w:sz w:val="10"/>
          <w:rtl/>
          <w:lang/>
        </w:rPr>
      </w:pPr>
    </w:p>
    <w:p w:rsidR="00220449" w:rsidRDefault="00BA2681" w:rsidP="00BA2681">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lang/>
        </w:rPr>
        <w:tab/>
      </w:r>
      <w:r>
        <w:rPr>
          <w:rFonts w:hint="cs"/>
          <w:rtl/>
          <w:lang/>
        </w:rPr>
        <w:tab/>
      </w:r>
      <w:r w:rsidR="00220449" w:rsidRPr="007426B2">
        <w:rPr>
          <w:rtl/>
          <w:lang/>
        </w:rPr>
        <w:t>الصحة</w:t>
      </w:r>
    </w:p>
    <w:p w:rsidR="00220449" w:rsidRPr="00601552" w:rsidRDefault="00BA2681" w:rsidP="00BA2681">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rPr>
      </w:pPr>
      <w:r>
        <w:rPr>
          <w:rFonts w:hint="cs"/>
          <w:rtl/>
          <w:lang/>
        </w:rPr>
        <w:tab/>
      </w:r>
      <w:r w:rsidR="00220449" w:rsidRPr="00601552">
        <w:rPr>
          <w:rFonts w:hint="cs"/>
          <w:rtl/>
          <w:lang/>
        </w:rPr>
        <w:t>12</w:t>
      </w:r>
      <w:r>
        <w:rPr>
          <w:rFonts w:hint="cs"/>
          <w:rtl/>
          <w:lang/>
        </w:rPr>
        <w:t xml:space="preserve"> </w:t>
      </w:r>
      <w:r w:rsidR="00220449" w:rsidRPr="00601552">
        <w:rPr>
          <w:rFonts w:hint="cs"/>
          <w:rtl/>
          <w:lang/>
        </w:rPr>
        <w:t>-</w:t>
      </w:r>
      <w:r>
        <w:rPr>
          <w:rFonts w:hint="cs"/>
          <w:rtl/>
          <w:lang/>
        </w:rPr>
        <w:tab/>
      </w:r>
      <w:r w:rsidR="00220449" w:rsidRPr="00601552">
        <w:rPr>
          <w:rtl/>
          <w:lang/>
        </w:rPr>
        <w:t>حالات الإجهاض</w:t>
      </w:r>
    </w:p>
    <w:p w:rsidR="00220449" w:rsidRDefault="00220449" w:rsidP="00AD197F">
      <w:pPr>
        <w:pStyle w:val="SingleTxt"/>
        <w:rPr>
          <w:rFonts w:hint="cs"/>
          <w:rtl/>
          <w:lang/>
        </w:rPr>
      </w:pPr>
      <w:r w:rsidRPr="00712CB6">
        <w:rPr>
          <w:rFonts w:hint="cs"/>
          <w:rtl/>
          <w:lang/>
        </w:rPr>
        <w:t>83</w:t>
      </w:r>
      <w:r w:rsidR="00AD197F">
        <w:rPr>
          <w:rFonts w:hint="cs"/>
          <w:rtl/>
          <w:lang/>
        </w:rPr>
        <w:t xml:space="preserve"> </w:t>
      </w:r>
      <w:r w:rsidRPr="00712CB6">
        <w:rPr>
          <w:rFonts w:hint="cs"/>
          <w:rtl/>
          <w:lang/>
        </w:rPr>
        <w:t>-</w:t>
      </w:r>
      <w:r w:rsidR="00AD197F">
        <w:rPr>
          <w:rFonts w:hint="cs"/>
          <w:rtl/>
          <w:lang/>
        </w:rPr>
        <w:tab/>
      </w:r>
      <w:r w:rsidRPr="00712CB6">
        <w:rPr>
          <w:rtl/>
          <w:lang/>
        </w:rPr>
        <w:t xml:space="preserve">تهدف خدمات تنظيم الأسرة في كوبا </w:t>
      </w:r>
      <w:r w:rsidRPr="00712CB6">
        <w:rPr>
          <w:rFonts w:hint="cs"/>
          <w:rtl/>
          <w:lang/>
        </w:rPr>
        <w:t xml:space="preserve">أساسا إلى كفالة أن يتخذ الأزواج رجالا ونساء بشأن مسألة الإنجاب مواقف أو </w:t>
      </w:r>
      <w:del w:id="1" w:author="Abdelbari" w:date="2013-02-05T07:45:00Z">
        <w:r w:rsidRPr="00712CB6" w:rsidDel="00AF40BA">
          <w:rPr>
            <w:rFonts w:hint="cs"/>
            <w:rtl/>
            <w:lang/>
          </w:rPr>
          <w:delText xml:space="preserve">سلوكيات </w:delText>
        </w:r>
      </w:del>
      <w:ins w:id="2" w:author="Abdelbari" w:date="2013-02-05T07:45:00Z">
        <w:r>
          <w:rPr>
            <w:rFonts w:hint="cs"/>
            <w:rtl/>
            <w:lang/>
          </w:rPr>
          <w:t>أنماط سلوك</w:t>
        </w:r>
        <w:r w:rsidRPr="00712CB6">
          <w:rPr>
            <w:rFonts w:hint="cs"/>
            <w:rtl/>
            <w:lang/>
          </w:rPr>
          <w:t xml:space="preserve"> </w:t>
        </w:r>
      </w:ins>
      <w:r w:rsidRPr="00712CB6">
        <w:rPr>
          <w:rFonts w:hint="cs"/>
          <w:rtl/>
          <w:lang/>
        </w:rPr>
        <w:t xml:space="preserve">واعية تنبع من شعورهم بالمسؤولية التي تنتظر المقبل على الإنجاب. وتهدف هذه الخدمات إلى التشجيع على الإنجاب </w:t>
      </w:r>
      <w:ins w:id="3" w:author="Abdelbari" w:date="2013-02-05T07:45:00Z">
        <w:r>
          <w:rPr>
            <w:rFonts w:hint="cs"/>
            <w:rtl/>
            <w:lang/>
          </w:rPr>
          <w:t>المرغوب فيه</w:t>
        </w:r>
      </w:ins>
      <w:del w:id="4" w:author="Abdelbari" w:date="2013-02-05T07:45:00Z">
        <w:r w:rsidRPr="00712CB6" w:rsidDel="00AF40BA">
          <w:rPr>
            <w:rFonts w:hint="cs"/>
            <w:rtl/>
            <w:lang/>
          </w:rPr>
          <w:delText>استجابة ل</w:delText>
        </w:r>
        <w:r w:rsidRPr="00712CB6" w:rsidDel="00AF40BA">
          <w:rPr>
            <w:rtl/>
            <w:lang/>
          </w:rPr>
          <w:delText xml:space="preserve">رغبة في </w:delText>
        </w:r>
        <w:r w:rsidRPr="00712CB6" w:rsidDel="00AF40BA">
          <w:rPr>
            <w:rFonts w:hint="cs"/>
            <w:rtl/>
            <w:lang/>
          </w:rPr>
          <w:delText>ال</w:delText>
        </w:r>
        <w:r w:rsidRPr="00712CB6" w:rsidDel="00AF40BA">
          <w:rPr>
            <w:rtl/>
            <w:lang/>
          </w:rPr>
          <w:delText>إنجاب</w:delText>
        </w:r>
        <w:r w:rsidRPr="00712CB6" w:rsidDel="00AF40BA">
          <w:rPr>
            <w:rFonts w:hint="cs"/>
            <w:rtl/>
            <w:lang/>
          </w:rPr>
          <w:delText xml:space="preserve"> </w:delText>
        </w:r>
      </w:del>
      <w:ins w:id="5" w:author="Abdelbari" w:date="2013-02-05T07:45:00Z">
        <w:r>
          <w:rPr>
            <w:rFonts w:hint="cs"/>
            <w:rtl/>
            <w:lang/>
          </w:rPr>
          <w:t xml:space="preserve"> </w:t>
        </w:r>
      </w:ins>
      <w:r w:rsidRPr="00712CB6">
        <w:rPr>
          <w:rFonts w:hint="cs"/>
          <w:rtl/>
          <w:lang/>
        </w:rPr>
        <w:t>في أنسب وقت ل</w:t>
      </w:r>
      <w:r w:rsidRPr="00712CB6">
        <w:rPr>
          <w:rtl/>
          <w:lang/>
        </w:rPr>
        <w:t>لطفل</w:t>
      </w:r>
      <w:r w:rsidRPr="00712CB6">
        <w:rPr>
          <w:rFonts w:hint="cs"/>
          <w:rtl/>
          <w:lang/>
        </w:rPr>
        <w:t xml:space="preserve"> وا</w:t>
      </w:r>
      <w:r w:rsidRPr="00712CB6">
        <w:rPr>
          <w:rtl/>
          <w:lang/>
        </w:rPr>
        <w:t>لأم والأسرة</w:t>
      </w:r>
      <w:r w:rsidRPr="00712CB6">
        <w:rPr>
          <w:rFonts w:hint="cs"/>
          <w:rtl/>
          <w:lang/>
        </w:rPr>
        <w:t>، وإلى الاهتمام بالأزواج العاجزين عن الإنجاب لمساعدتهم على تحقيق رغبتهم في أن يكون لهم العدد الذي يريدونه من الأطفال. ويراع</w:t>
      </w:r>
      <w:r>
        <w:rPr>
          <w:rFonts w:hint="cs"/>
          <w:rtl/>
          <w:lang/>
        </w:rPr>
        <w:t xml:space="preserve">ى </w:t>
      </w:r>
      <w:r w:rsidRPr="00712CB6">
        <w:rPr>
          <w:rFonts w:hint="cs"/>
          <w:rtl/>
          <w:lang/>
        </w:rPr>
        <w:t xml:space="preserve">في هذا الأمر </w:t>
      </w:r>
      <w:r w:rsidRPr="00712CB6">
        <w:rPr>
          <w:rtl/>
          <w:lang/>
        </w:rPr>
        <w:t>حق</w:t>
      </w:r>
      <w:ins w:id="6" w:author="Abdelbari" w:date="2013-02-05T07:46:00Z">
        <w:r>
          <w:rPr>
            <w:rFonts w:hint="cs"/>
            <w:rtl/>
            <w:lang/>
          </w:rPr>
          <w:t>ُّ</w:t>
        </w:r>
      </w:ins>
      <w:r w:rsidRPr="00712CB6">
        <w:rPr>
          <w:rtl/>
          <w:lang/>
        </w:rPr>
        <w:t xml:space="preserve"> </w:t>
      </w:r>
      <w:r w:rsidRPr="00712CB6">
        <w:rPr>
          <w:rFonts w:hint="cs"/>
          <w:rtl/>
          <w:lang/>
        </w:rPr>
        <w:t xml:space="preserve">الفرد </w:t>
      </w:r>
      <w:r w:rsidRPr="00712CB6">
        <w:rPr>
          <w:rtl/>
          <w:lang/>
        </w:rPr>
        <w:t xml:space="preserve">في </w:t>
      </w:r>
      <w:r w:rsidRPr="00712CB6">
        <w:rPr>
          <w:rFonts w:hint="cs"/>
          <w:rtl/>
          <w:lang/>
        </w:rPr>
        <w:t xml:space="preserve">أن ينجب </w:t>
      </w:r>
      <w:r w:rsidRPr="00712CB6">
        <w:rPr>
          <w:rtl/>
          <w:lang/>
        </w:rPr>
        <w:t xml:space="preserve"> </w:t>
      </w:r>
      <w:r w:rsidRPr="00712CB6">
        <w:rPr>
          <w:rFonts w:hint="cs"/>
          <w:rtl/>
          <w:lang/>
        </w:rPr>
        <w:t xml:space="preserve">بحرية ويقرر على نحو مستقل </w:t>
      </w:r>
      <w:r>
        <w:rPr>
          <w:rFonts w:hint="cs"/>
          <w:rtl/>
          <w:lang/>
        </w:rPr>
        <w:t>ال</w:t>
      </w:r>
      <w:r>
        <w:rPr>
          <w:rFonts w:hint="cs"/>
          <w:rtl/>
        </w:rPr>
        <w:t>إ</w:t>
      </w:r>
      <w:r w:rsidRPr="00712CB6">
        <w:rPr>
          <w:rFonts w:hint="cs"/>
          <w:rtl/>
          <w:lang/>
        </w:rPr>
        <w:t>نجاب بموافقة مستنيرة منه وفي كنف التكتم اللازم</w:t>
      </w:r>
      <w:r w:rsidRPr="00712CB6">
        <w:rPr>
          <w:rtl/>
          <w:lang/>
        </w:rPr>
        <w:t>،</w:t>
      </w:r>
      <w:r w:rsidRPr="00712CB6">
        <w:rPr>
          <w:rFonts w:hint="cs"/>
          <w:rtl/>
          <w:lang/>
        </w:rPr>
        <w:t xml:space="preserve"> ويشمل هذا الحق أيضا الحق في الوقاية من </w:t>
      </w:r>
      <w:r w:rsidRPr="00712CB6">
        <w:rPr>
          <w:rtl/>
          <w:lang/>
        </w:rPr>
        <w:t xml:space="preserve">المخاطر </w:t>
      </w:r>
      <w:del w:id="7" w:author="Abdelbari" w:date="2013-02-05T07:46:00Z">
        <w:r w:rsidRPr="00712CB6" w:rsidDel="00AF40BA">
          <w:rPr>
            <w:rtl/>
            <w:lang/>
          </w:rPr>
          <w:delText>الإنجابية</w:delText>
        </w:r>
      </w:del>
      <w:ins w:id="8" w:author="Abdelbari" w:date="2013-02-05T07:46:00Z">
        <w:r>
          <w:rPr>
            <w:rFonts w:hint="cs"/>
            <w:rtl/>
            <w:lang/>
          </w:rPr>
          <w:t>التي تكتنف عملية الإنجاب</w:t>
        </w:r>
      </w:ins>
      <w:r w:rsidRPr="00712CB6">
        <w:rPr>
          <w:rtl/>
          <w:lang/>
        </w:rPr>
        <w:t>،</w:t>
      </w:r>
      <w:r w:rsidRPr="00712CB6">
        <w:rPr>
          <w:rFonts w:hint="cs"/>
          <w:rtl/>
          <w:lang/>
        </w:rPr>
        <w:t xml:space="preserve"> وحرية ممارسة الحق في </w:t>
      </w:r>
      <w:r w:rsidRPr="00712CB6">
        <w:rPr>
          <w:rtl/>
          <w:lang/>
        </w:rPr>
        <w:t>المساواة بين الجنسين وتمكين المرأة.</w:t>
      </w:r>
    </w:p>
    <w:p w:rsidR="00220449" w:rsidRDefault="00220449" w:rsidP="00AD197F">
      <w:pPr>
        <w:pStyle w:val="SingleTxt"/>
        <w:rPr>
          <w:ins w:id="9" w:author="Abdelbari" w:date="2013-02-05T07:47:00Z"/>
          <w:rFonts w:hint="cs"/>
          <w:rtl/>
          <w:lang/>
        </w:rPr>
      </w:pPr>
      <w:r w:rsidRPr="00712CB6">
        <w:rPr>
          <w:rFonts w:hint="cs"/>
          <w:rtl/>
          <w:lang/>
        </w:rPr>
        <w:t>84</w:t>
      </w:r>
      <w:r w:rsidR="00AD197F">
        <w:rPr>
          <w:rFonts w:hint="cs"/>
          <w:rtl/>
          <w:lang/>
        </w:rPr>
        <w:t xml:space="preserve"> </w:t>
      </w:r>
      <w:r w:rsidRPr="00712CB6">
        <w:rPr>
          <w:rFonts w:hint="cs"/>
          <w:rtl/>
          <w:lang/>
        </w:rPr>
        <w:t>-</w:t>
      </w:r>
      <w:r w:rsidR="00AD197F">
        <w:rPr>
          <w:rFonts w:hint="cs"/>
          <w:rtl/>
          <w:lang/>
        </w:rPr>
        <w:tab/>
      </w:r>
      <w:r w:rsidRPr="00712CB6">
        <w:rPr>
          <w:rtl/>
          <w:lang/>
        </w:rPr>
        <w:t>و</w:t>
      </w:r>
      <w:r w:rsidRPr="00712CB6">
        <w:rPr>
          <w:rFonts w:hint="cs"/>
          <w:rtl/>
          <w:lang/>
        </w:rPr>
        <w:t xml:space="preserve">يكفل حق المرأة الكوبية في حرية الإنجاب بدوره </w:t>
      </w:r>
      <w:r w:rsidRPr="00712CB6">
        <w:rPr>
          <w:rtl/>
          <w:lang/>
        </w:rPr>
        <w:t>حق</w:t>
      </w:r>
      <w:r w:rsidRPr="00712CB6">
        <w:rPr>
          <w:rFonts w:hint="cs"/>
          <w:rtl/>
          <w:lang/>
        </w:rPr>
        <w:t>ها</w:t>
      </w:r>
      <w:r w:rsidRPr="00712CB6">
        <w:rPr>
          <w:rtl/>
          <w:lang/>
        </w:rPr>
        <w:t xml:space="preserve"> في إنهاء حمل</w:t>
      </w:r>
      <w:r w:rsidRPr="00712CB6">
        <w:rPr>
          <w:rFonts w:hint="cs"/>
          <w:rtl/>
          <w:lang/>
        </w:rPr>
        <w:t>ها</w:t>
      </w:r>
      <w:r w:rsidRPr="00712CB6">
        <w:rPr>
          <w:rtl/>
          <w:lang/>
        </w:rPr>
        <w:t xml:space="preserve"> </w:t>
      </w:r>
      <w:del w:id="10" w:author="Abdelbari" w:date="2013-02-05T07:46:00Z">
        <w:r w:rsidRPr="00712CB6" w:rsidDel="00AF40BA">
          <w:rPr>
            <w:rtl/>
            <w:lang/>
          </w:rPr>
          <w:delText>الطوعي</w:delText>
        </w:r>
      </w:del>
      <w:ins w:id="11" w:author="Abdelbari" w:date="2013-02-05T07:46:00Z">
        <w:r>
          <w:rPr>
            <w:rFonts w:hint="cs"/>
            <w:rtl/>
            <w:lang/>
          </w:rPr>
          <w:t>طوعًا</w:t>
        </w:r>
      </w:ins>
      <w:r w:rsidRPr="00712CB6">
        <w:rPr>
          <w:rFonts w:hint="cs"/>
          <w:rtl/>
          <w:lang/>
        </w:rPr>
        <w:t xml:space="preserve">، وهو حق اكتسبته المرأة في </w:t>
      </w:r>
      <w:r w:rsidRPr="00712CB6">
        <w:rPr>
          <w:rtl/>
          <w:lang/>
        </w:rPr>
        <w:t xml:space="preserve">كوبا منذ أكثر من 45 عاما، مع ظهور </w:t>
      </w:r>
      <w:r w:rsidRPr="00712CB6">
        <w:rPr>
          <w:rFonts w:hint="cs"/>
          <w:rtl/>
          <w:lang/>
        </w:rPr>
        <w:t xml:space="preserve">خدمات </w:t>
      </w:r>
      <w:r w:rsidRPr="00712CB6">
        <w:rPr>
          <w:rtl/>
          <w:lang/>
        </w:rPr>
        <w:t xml:space="preserve">الإجهاض </w:t>
      </w:r>
      <w:r w:rsidRPr="00712CB6">
        <w:rPr>
          <w:rFonts w:hint="cs"/>
          <w:rtl/>
          <w:lang/>
        </w:rPr>
        <w:t xml:space="preserve">كخدمات </w:t>
      </w:r>
      <w:r w:rsidRPr="00712CB6">
        <w:rPr>
          <w:rtl/>
          <w:lang/>
        </w:rPr>
        <w:t>صحية معتمدة</w:t>
      </w:r>
      <w:r w:rsidRPr="00712CB6">
        <w:rPr>
          <w:rFonts w:hint="cs"/>
          <w:rtl/>
          <w:lang/>
        </w:rPr>
        <w:t>، وك</w:t>
      </w:r>
      <w:r w:rsidRPr="00712CB6">
        <w:rPr>
          <w:rtl/>
          <w:lang/>
        </w:rPr>
        <w:t xml:space="preserve">ممارسة طبية </w:t>
      </w:r>
      <w:r w:rsidRPr="00712CB6">
        <w:rPr>
          <w:rFonts w:hint="cs"/>
          <w:rtl/>
          <w:lang/>
        </w:rPr>
        <w:t>مؤسسية</w:t>
      </w:r>
      <w:r w:rsidRPr="00712CB6">
        <w:rPr>
          <w:rtl/>
          <w:lang/>
        </w:rPr>
        <w:t xml:space="preserve"> </w:t>
      </w:r>
      <w:r w:rsidRPr="00712CB6">
        <w:rPr>
          <w:rFonts w:hint="cs"/>
          <w:rtl/>
          <w:lang/>
        </w:rPr>
        <w:t xml:space="preserve">يجيزها القانون وتتوافر فيها </w:t>
      </w:r>
      <w:r w:rsidRPr="00712CB6">
        <w:rPr>
          <w:rtl/>
          <w:lang/>
        </w:rPr>
        <w:t xml:space="preserve">ضمانات </w:t>
      </w:r>
      <w:r w:rsidRPr="00712CB6">
        <w:rPr>
          <w:rFonts w:hint="cs"/>
          <w:rtl/>
          <w:lang/>
        </w:rPr>
        <w:t xml:space="preserve">السلامة وينجزها فنيون </w:t>
      </w:r>
      <w:r w:rsidRPr="00712CB6">
        <w:rPr>
          <w:rtl/>
          <w:lang/>
        </w:rPr>
        <w:t>طبي</w:t>
      </w:r>
      <w:r w:rsidRPr="00712CB6">
        <w:rPr>
          <w:rFonts w:hint="cs"/>
          <w:rtl/>
          <w:lang/>
        </w:rPr>
        <w:t>ون متخصصون من ذوي الشهادات</w:t>
      </w:r>
      <w:r w:rsidRPr="00712CB6">
        <w:rPr>
          <w:rtl/>
          <w:lang/>
        </w:rPr>
        <w:t>.</w:t>
      </w:r>
      <w:del w:id="12" w:author="Abdelbari" w:date="2013-02-05T07:47:00Z">
        <w:r w:rsidRPr="00712CB6" w:rsidDel="00AF40BA">
          <w:rPr>
            <w:rtl/>
            <w:lang/>
          </w:rPr>
          <w:br/>
        </w:r>
      </w:del>
    </w:p>
    <w:p w:rsidR="00220449" w:rsidRDefault="00220449" w:rsidP="00AD197F">
      <w:pPr>
        <w:pStyle w:val="SingleTxt"/>
        <w:numPr>
          <w:ins w:id="13" w:author="Abdelbari" w:date="2013-02-05T07:47:00Z"/>
        </w:numPr>
        <w:rPr>
          <w:rFonts w:hint="cs"/>
          <w:rtl/>
          <w:lang/>
        </w:rPr>
      </w:pPr>
      <w:r w:rsidRPr="00712CB6">
        <w:rPr>
          <w:rtl/>
          <w:lang/>
        </w:rPr>
        <w:t>85</w:t>
      </w:r>
      <w:r w:rsidR="00AD197F">
        <w:rPr>
          <w:rFonts w:hint="cs"/>
          <w:rtl/>
          <w:lang/>
        </w:rPr>
        <w:t xml:space="preserve"> </w:t>
      </w:r>
      <w:r w:rsidRPr="00712CB6">
        <w:rPr>
          <w:rFonts w:hint="cs"/>
          <w:rtl/>
          <w:lang/>
        </w:rPr>
        <w:t>-</w:t>
      </w:r>
      <w:r w:rsidR="00AD197F">
        <w:rPr>
          <w:rFonts w:hint="cs"/>
          <w:rtl/>
          <w:lang/>
        </w:rPr>
        <w:tab/>
      </w:r>
      <w:r w:rsidRPr="00712CB6">
        <w:rPr>
          <w:rFonts w:hint="cs"/>
          <w:rtl/>
          <w:lang/>
        </w:rPr>
        <w:t xml:space="preserve">وكوبا لا يشجع فيها على الإجهاض، وإنما تكفل فيها </w:t>
      </w:r>
      <w:r w:rsidRPr="00712CB6">
        <w:rPr>
          <w:rtl/>
          <w:lang/>
        </w:rPr>
        <w:t xml:space="preserve">خدمات </w:t>
      </w:r>
      <w:r w:rsidRPr="00712CB6">
        <w:rPr>
          <w:rFonts w:hint="cs"/>
          <w:rtl/>
          <w:lang/>
        </w:rPr>
        <w:t>إجراء عمليات إجهاض آمنة استجابة</w:t>
      </w:r>
      <w:ins w:id="14" w:author="Abdelbari" w:date="2013-02-05T07:47:00Z">
        <w:r>
          <w:rPr>
            <w:rFonts w:hint="cs"/>
            <w:rtl/>
            <w:lang/>
          </w:rPr>
          <w:t>ً</w:t>
        </w:r>
      </w:ins>
      <w:r w:rsidRPr="00712CB6">
        <w:rPr>
          <w:rFonts w:hint="cs"/>
          <w:rtl/>
          <w:lang/>
        </w:rPr>
        <w:t xml:space="preserve"> ل</w:t>
      </w:r>
      <w:r w:rsidRPr="00712CB6">
        <w:rPr>
          <w:rtl/>
          <w:lang/>
        </w:rPr>
        <w:t xml:space="preserve">حق </w:t>
      </w:r>
      <w:r w:rsidRPr="00712CB6">
        <w:rPr>
          <w:rFonts w:hint="cs"/>
          <w:rtl/>
          <w:lang/>
        </w:rPr>
        <w:t>من حقوق الإنسان المكفولة ل</w:t>
      </w:r>
      <w:r w:rsidRPr="00712CB6">
        <w:rPr>
          <w:rtl/>
          <w:lang/>
        </w:rPr>
        <w:t>لمرأة. وي</w:t>
      </w:r>
      <w:r w:rsidRPr="00712CB6">
        <w:rPr>
          <w:rFonts w:hint="cs"/>
          <w:rtl/>
          <w:lang/>
        </w:rPr>
        <w:t xml:space="preserve">جري تنفيذ برنامج وطني تعليمي شامل في </w:t>
      </w:r>
      <w:r w:rsidRPr="00712CB6">
        <w:rPr>
          <w:rtl/>
          <w:lang/>
        </w:rPr>
        <w:t xml:space="preserve">التربية الجنسية ووسائل منع الحمل، </w:t>
      </w:r>
      <w:r w:rsidRPr="00712CB6">
        <w:rPr>
          <w:rFonts w:hint="cs"/>
          <w:rtl/>
          <w:lang/>
        </w:rPr>
        <w:t xml:space="preserve">يشجع </w:t>
      </w:r>
      <w:r w:rsidRPr="00712CB6">
        <w:rPr>
          <w:rtl/>
          <w:lang/>
        </w:rPr>
        <w:t xml:space="preserve">على الحد من حالات الحمل غير المرغوب </w:t>
      </w:r>
      <w:r>
        <w:rPr>
          <w:rFonts w:hint="cs"/>
          <w:rtl/>
          <w:lang/>
        </w:rPr>
        <w:t xml:space="preserve">فيه </w:t>
      </w:r>
      <w:r w:rsidRPr="00712CB6">
        <w:rPr>
          <w:rFonts w:hint="cs"/>
          <w:rtl/>
          <w:lang/>
        </w:rPr>
        <w:t xml:space="preserve">التي تنتهي باللجوء إلى </w:t>
      </w:r>
      <w:r w:rsidRPr="00712CB6">
        <w:rPr>
          <w:rtl/>
          <w:lang/>
        </w:rPr>
        <w:t>الإجهاض.</w:t>
      </w:r>
    </w:p>
    <w:p w:rsidR="00AD197F" w:rsidRPr="00AD197F" w:rsidRDefault="00AD197F" w:rsidP="00AD197F">
      <w:pPr>
        <w:spacing w:line="120" w:lineRule="exact"/>
        <w:ind w:left="1152" w:right="1152"/>
        <w:rPr>
          <w:rFonts w:hint="cs"/>
          <w:sz w:val="10"/>
          <w:rtl/>
          <w:lang/>
        </w:rPr>
      </w:pPr>
    </w:p>
    <w:p w:rsidR="00220449" w:rsidRDefault="00E7262A" w:rsidP="00E7262A">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rPr>
        <w:pPrChange w:id="15" w:author="Abdelbari" w:date="2013-02-05T07:57:00Z">
          <w:pPr/>
        </w:pPrChange>
      </w:pPr>
      <w:r>
        <w:rPr>
          <w:rFonts w:hint="cs"/>
          <w:rtl/>
          <w:lang/>
        </w:rPr>
        <w:tab/>
      </w:r>
      <w:r>
        <w:rPr>
          <w:rFonts w:hint="cs"/>
          <w:rtl/>
          <w:lang/>
        </w:rPr>
        <w:tab/>
      </w:r>
      <w:r w:rsidR="00220449" w:rsidRPr="00601552">
        <w:rPr>
          <w:rtl/>
          <w:lang/>
          <w:rPrChange w:id="16" w:author="Abdelbari" w:date="2013-02-05T07:57:00Z">
            <w:rPr>
              <w:rtl/>
              <w:lang/>
            </w:rPr>
          </w:rPrChange>
        </w:rPr>
        <w:t xml:space="preserve">مؤشرات مختارة </w:t>
      </w:r>
      <w:del w:id="17" w:author="Abdelbari" w:date="2013-02-05T07:57:00Z">
        <w:r w:rsidR="00220449" w:rsidRPr="00601552" w:rsidDel="00AF40BA">
          <w:rPr>
            <w:rtl/>
            <w:lang/>
            <w:rPrChange w:id="18" w:author="Abdelbari" w:date="2013-02-05T07:57:00Z">
              <w:rPr>
                <w:rtl/>
                <w:lang/>
              </w:rPr>
            </w:rPrChange>
          </w:rPr>
          <w:delText xml:space="preserve">عن </w:delText>
        </w:r>
      </w:del>
      <w:ins w:id="19" w:author="Abdelbari" w:date="2013-02-05T07:57:00Z">
        <w:r w:rsidR="00220449" w:rsidRPr="00601552">
          <w:rPr>
            <w:rFonts w:hint="cs"/>
            <w:rtl/>
            <w:lang/>
          </w:rPr>
          <w:t>لحالات</w:t>
        </w:r>
        <w:r w:rsidR="00220449" w:rsidRPr="00601552">
          <w:rPr>
            <w:rtl/>
            <w:lang/>
            <w:rPrChange w:id="20" w:author="Abdelbari" w:date="2013-02-05T07:57:00Z">
              <w:rPr>
                <w:rtl/>
                <w:lang/>
              </w:rPr>
            </w:rPrChange>
          </w:rPr>
          <w:t xml:space="preserve"> </w:t>
        </w:r>
      </w:ins>
      <w:r w:rsidR="00220449" w:rsidRPr="00601552">
        <w:rPr>
          <w:rtl/>
          <w:lang/>
          <w:rPrChange w:id="21" w:author="Abdelbari" w:date="2013-02-05T07:57:00Z">
            <w:rPr>
              <w:rtl/>
              <w:lang/>
            </w:rPr>
          </w:rPrChange>
        </w:rPr>
        <w:t>الإجهاض العمدي (</w:t>
      </w:r>
      <w:r w:rsidR="00220449" w:rsidRPr="00601552">
        <w:rPr>
          <w:rFonts w:hint="cs"/>
          <w:rtl/>
          <w:lang/>
          <w:rPrChange w:id="22" w:author="Abdelbari" w:date="2013-02-05T07:57:00Z">
            <w:rPr>
              <w:rFonts w:hint="cs"/>
              <w:rtl/>
              <w:lang/>
            </w:rPr>
          </w:rPrChange>
        </w:rPr>
        <w:t>خلال المد</w:t>
      </w:r>
      <w:ins w:id="23" w:author="Abdelbari" w:date="2013-02-05T07:47:00Z">
        <w:r w:rsidR="00220449" w:rsidRPr="00601552">
          <w:rPr>
            <w:rFonts w:hint="cs"/>
            <w:rtl/>
            <w:lang/>
            <w:rPrChange w:id="24" w:author="Abdelbari" w:date="2013-02-05T07:57:00Z">
              <w:rPr>
                <w:rFonts w:hint="cs"/>
                <w:rtl/>
                <w:lang/>
              </w:rPr>
            </w:rPrChange>
          </w:rPr>
          <w:t>د</w:t>
        </w:r>
      </w:ins>
      <w:del w:id="25" w:author="Abdelbari" w:date="2013-02-05T07:47:00Z">
        <w:r w:rsidR="00220449" w:rsidRPr="00601552" w:rsidDel="00AF40BA">
          <w:rPr>
            <w:rFonts w:hint="cs"/>
            <w:rtl/>
            <w:lang/>
            <w:rPrChange w:id="26" w:author="Abdelbari" w:date="2013-02-05T07:57:00Z">
              <w:rPr>
                <w:rFonts w:hint="cs"/>
                <w:rtl/>
                <w:lang/>
              </w:rPr>
            </w:rPrChange>
          </w:rPr>
          <w:delText>ة</w:delText>
        </w:r>
      </w:del>
      <w:r w:rsidR="00220449" w:rsidRPr="00601552">
        <w:rPr>
          <w:rFonts w:hint="cs"/>
          <w:rtl/>
          <w:lang/>
          <w:rPrChange w:id="27" w:author="Abdelbari" w:date="2013-02-05T07:57:00Z">
            <w:rPr>
              <w:rFonts w:hint="cs"/>
              <w:rtl/>
              <w:lang/>
            </w:rPr>
          </w:rPrChange>
        </w:rPr>
        <w:t xml:space="preserve"> الخمسية</w:t>
      </w:r>
      <w:del w:id="28" w:author="Abdelbari" w:date="2013-02-05T07:47:00Z">
        <w:r w:rsidR="00220449" w:rsidRPr="00601552" w:rsidDel="00AF40BA">
          <w:rPr>
            <w:rFonts w:hint="cs"/>
            <w:rtl/>
            <w:lang/>
            <w:rPrChange w:id="29" w:author="Abdelbari" w:date="2013-02-05T07:57:00Z">
              <w:rPr>
                <w:rFonts w:hint="cs"/>
                <w:rtl/>
                <w:lang/>
              </w:rPr>
            </w:rPrChange>
          </w:rPr>
          <w:delText xml:space="preserve"> </w:delText>
        </w:r>
      </w:del>
      <w:r w:rsidR="00220449" w:rsidRPr="00601552">
        <w:rPr>
          <w:rtl/>
          <w:lang/>
          <w:rPrChange w:id="30" w:author="Abdelbari" w:date="2013-02-05T07:57:00Z">
            <w:rPr>
              <w:rtl/>
              <w:lang/>
            </w:rPr>
          </w:rPrChange>
        </w:rPr>
        <w:t xml:space="preserve">) </w:t>
      </w:r>
      <w:r w:rsidR="00220449" w:rsidRPr="00601552">
        <w:rPr>
          <w:rFonts w:hint="cs"/>
          <w:rtl/>
          <w:lang/>
          <w:rPrChange w:id="31" w:author="Abdelbari" w:date="2013-02-05T07:57:00Z">
            <w:rPr>
              <w:rFonts w:hint="cs"/>
              <w:rtl/>
              <w:lang/>
            </w:rPr>
          </w:rPrChange>
        </w:rPr>
        <w:t xml:space="preserve">في </w:t>
      </w:r>
      <w:r w:rsidR="00220449" w:rsidRPr="00601552">
        <w:rPr>
          <w:rtl/>
          <w:lang/>
          <w:rPrChange w:id="32" w:author="Abdelbari" w:date="2013-02-05T07:57:00Z">
            <w:rPr>
              <w:rtl/>
              <w:lang/>
            </w:rPr>
          </w:rPrChange>
        </w:rPr>
        <w:t>كوبا</w:t>
      </w:r>
      <w:r w:rsidR="00B750CF">
        <w:rPr>
          <w:rFonts w:hint="cs"/>
          <w:rtl/>
          <w:lang/>
        </w:rPr>
        <w:br/>
      </w:r>
      <w:ins w:id="33" w:author="Abdelbari" w:date="2013-02-05T07:58:00Z">
        <w:r w:rsidR="00220449" w:rsidRPr="00601552">
          <w:rPr>
            <w:rFonts w:hint="cs"/>
            <w:rtl/>
            <w:lang/>
          </w:rPr>
          <w:t xml:space="preserve">للفترة </w:t>
        </w:r>
      </w:ins>
      <w:r w:rsidR="00220449" w:rsidRPr="00601552">
        <w:rPr>
          <w:rtl/>
          <w:lang/>
          <w:rPrChange w:id="34" w:author="Abdelbari" w:date="2013-02-05T07:57:00Z">
            <w:rPr>
              <w:rtl/>
              <w:lang/>
            </w:rPr>
          </w:rPrChange>
        </w:rPr>
        <w:t>1970-2011</w:t>
      </w:r>
      <w:del w:id="35" w:author="Abdelbari" w:date="2013-02-05T07:47:00Z">
        <w:r w:rsidR="00220449" w:rsidRPr="00601552" w:rsidDel="00AF40BA">
          <w:rPr>
            <w:rtl/>
            <w:lang/>
            <w:rPrChange w:id="36" w:author="Abdelbari" w:date="2013-02-05T07:57:00Z">
              <w:rPr>
                <w:rtl/>
                <w:lang/>
              </w:rPr>
            </w:rPrChange>
          </w:rPr>
          <w:br/>
        </w:r>
      </w:del>
    </w:p>
    <w:p w:rsidR="00B750CF" w:rsidRPr="00B750CF" w:rsidRDefault="00B750CF" w:rsidP="00B750CF">
      <w:pPr>
        <w:pStyle w:val="SingleTxt"/>
        <w:spacing w:after="0" w:line="120" w:lineRule="exact"/>
        <w:rPr>
          <w:rFonts w:hint="cs"/>
          <w:sz w:val="10"/>
          <w:rtl/>
          <w:lang/>
        </w:rPr>
      </w:pPr>
    </w:p>
    <w:tbl>
      <w:tblPr>
        <w:bidiVisual/>
        <w:tblW w:w="7478" w:type="dxa"/>
        <w:tblInd w:w="1195" w:type="dxa"/>
        <w:tblCellMar>
          <w:left w:w="0" w:type="dxa"/>
          <w:right w:w="0" w:type="dxa"/>
        </w:tblCellMar>
        <w:tblLook w:val="01E0"/>
      </w:tblPr>
      <w:tblGrid>
        <w:gridCol w:w="779"/>
        <w:gridCol w:w="1524"/>
        <w:gridCol w:w="1677"/>
        <w:gridCol w:w="1218"/>
        <w:gridCol w:w="2280"/>
        <w:tblGridChange w:id="37">
          <w:tblGrid>
            <w:gridCol w:w="61"/>
            <w:gridCol w:w="779"/>
            <w:gridCol w:w="196"/>
            <w:gridCol w:w="1328"/>
            <w:gridCol w:w="184"/>
            <w:gridCol w:w="1265"/>
            <w:gridCol w:w="228"/>
            <w:gridCol w:w="1213"/>
            <w:gridCol w:w="5"/>
            <w:gridCol w:w="2111"/>
            <w:gridCol w:w="169"/>
          </w:tblGrid>
        </w:tblGridChange>
      </w:tblGrid>
      <w:tr w:rsidR="00EA7AC6" w:rsidRPr="00E96F20" w:rsidTr="00D11497">
        <w:trPr>
          <w:cantSplit/>
          <w:tblHeader/>
        </w:trPr>
        <w:tc>
          <w:tcPr>
            <w:tcW w:w="779" w:type="dxa"/>
            <w:tcBorders>
              <w:top w:val="single" w:sz="4" w:space="0" w:color="auto"/>
            </w:tcBorders>
            <w:shd w:val="clear" w:color="auto" w:fill="auto"/>
            <w:vAlign w:val="bottom"/>
          </w:tcPr>
          <w:p w:rsidR="00EA7AC6" w:rsidRPr="00E96F20" w:rsidRDefault="00EA7AC6" w:rsidP="00E96F20">
            <w:pPr>
              <w:spacing w:before="80" w:after="80" w:line="240" w:lineRule="exact"/>
              <w:rPr>
                <w:i/>
                <w:iCs/>
                <w:sz w:val="16"/>
                <w:szCs w:val="24"/>
              </w:rPr>
            </w:pPr>
          </w:p>
        </w:tc>
        <w:tc>
          <w:tcPr>
            <w:tcW w:w="6699" w:type="dxa"/>
            <w:gridSpan w:val="4"/>
            <w:tcBorders>
              <w:top w:val="single" w:sz="4" w:space="0" w:color="auto"/>
              <w:bottom w:val="single" w:sz="4" w:space="0" w:color="auto"/>
            </w:tcBorders>
            <w:shd w:val="clear" w:color="auto" w:fill="auto"/>
            <w:vAlign w:val="bottom"/>
          </w:tcPr>
          <w:p w:rsidR="00EA7AC6" w:rsidRPr="00E96F20" w:rsidRDefault="00EA7AC6" w:rsidP="00EA7AC6">
            <w:pPr>
              <w:spacing w:before="80" w:after="80" w:line="200" w:lineRule="exact"/>
              <w:ind w:left="113"/>
              <w:jc w:val="center"/>
              <w:rPr>
                <w:rFonts w:hint="cs"/>
                <w:i/>
                <w:iCs/>
                <w:sz w:val="16"/>
                <w:szCs w:val="24"/>
              </w:rPr>
            </w:pPr>
            <w:ins w:id="38" w:author="Abdelbari" w:date="2013-02-05T07:49:00Z">
              <w:r w:rsidRPr="00EA7AC6">
                <w:rPr>
                  <w:rFonts w:hint="cs"/>
                  <w:i/>
                  <w:iCs/>
                  <w:sz w:val="16"/>
                  <w:szCs w:val="24"/>
                  <w:rtl/>
                  <w:rPrChange w:id="39" w:author="Abdelbari" w:date="2013-02-05T07:57:00Z">
                    <w:rPr>
                      <w:rFonts w:hint="cs"/>
                      <w:i/>
                      <w:sz w:val="16"/>
                      <w:rtl/>
                    </w:rPr>
                  </w:rPrChange>
                </w:rPr>
                <w:t xml:space="preserve">حالات </w:t>
              </w:r>
              <w:r w:rsidRPr="00EA7AC6">
                <w:rPr>
                  <w:i/>
                  <w:iCs/>
                  <w:sz w:val="16"/>
                  <w:szCs w:val="24"/>
                  <w:rtl/>
                  <w:rPrChange w:id="40" w:author="Abdelbari" w:date="2013-02-05T07:57:00Z">
                    <w:rPr>
                      <w:rtl/>
                      <w:lang/>
                    </w:rPr>
                  </w:rPrChange>
                </w:rPr>
                <w:t>الإجهاض العمدي</w:t>
              </w:r>
            </w:ins>
          </w:p>
        </w:tc>
      </w:tr>
      <w:tr w:rsidR="006C097E" w:rsidRPr="00E96F20" w:rsidTr="00D11497">
        <w:trPr>
          <w:cantSplit/>
          <w:tblHeader/>
        </w:trPr>
        <w:tc>
          <w:tcPr>
            <w:tcW w:w="779" w:type="dxa"/>
            <w:tcBorders>
              <w:bottom w:val="single" w:sz="12" w:space="0" w:color="auto"/>
            </w:tcBorders>
            <w:shd w:val="clear" w:color="auto" w:fill="auto"/>
            <w:vAlign w:val="bottom"/>
          </w:tcPr>
          <w:p w:rsidR="006C097E" w:rsidRPr="00E96F20" w:rsidRDefault="006C097E" w:rsidP="006C097E">
            <w:pPr>
              <w:spacing w:before="80" w:after="80" w:line="200" w:lineRule="exact"/>
              <w:ind w:left="113"/>
              <w:rPr>
                <w:rFonts w:hint="cs"/>
                <w:i/>
                <w:iCs/>
                <w:sz w:val="16"/>
                <w:szCs w:val="24"/>
              </w:rPr>
            </w:pPr>
            <w:r>
              <w:rPr>
                <w:rFonts w:hint="cs"/>
                <w:i/>
                <w:iCs/>
                <w:sz w:val="16"/>
                <w:szCs w:val="24"/>
                <w:rtl/>
              </w:rPr>
              <w:t>السنوات</w:t>
            </w:r>
          </w:p>
        </w:tc>
        <w:tc>
          <w:tcPr>
            <w:tcW w:w="1524" w:type="dxa"/>
            <w:tcBorders>
              <w:top w:val="single" w:sz="4" w:space="0" w:color="auto"/>
              <w:bottom w:val="single" w:sz="12" w:space="0" w:color="auto"/>
            </w:tcBorders>
            <w:shd w:val="clear" w:color="auto" w:fill="auto"/>
            <w:vAlign w:val="bottom"/>
          </w:tcPr>
          <w:p w:rsidR="006C097E" w:rsidRPr="006C097E" w:rsidRDefault="006C097E" w:rsidP="006C097E">
            <w:pPr>
              <w:spacing w:before="80" w:after="80" w:line="200" w:lineRule="exact"/>
              <w:ind w:left="113"/>
              <w:rPr>
                <w:i/>
                <w:iCs/>
                <w:sz w:val="16"/>
                <w:szCs w:val="24"/>
              </w:rPr>
            </w:pPr>
            <w:r w:rsidRPr="006C097E">
              <w:rPr>
                <w:rFonts w:hint="cs"/>
                <w:i/>
                <w:iCs/>
                <w:sz w:val="16"/>
                <w:szCs w:val="24"/>
                <w:rtl/>
              </w:rPr>
              <w:t>لكل</w:t>
            </w:r>
            <w:r w:rsidRPr="006C097E">
              <w:rPr>
                <w:i/>
                <w:iCs/>
                <w:sz w:val="16"/>
                <w:szCs w:val="24"/>
                <w:rtl/>
              </w:rPr>
              <w:t xml:space="preserve"> 1000</w:t>
            </w:r>
            <w:r w:rsidRPr="006C097E">
              <w:rPr>
                <w:rFonts w:hint="cs"/>
                <w:i/>
                <w:iCs/>
                <w:sz w:val="16"/>
                <w:szCs w:val="24"/>
                <w:rtl/>
              </w:rPr>
              <w:t xml:space="preserve"> امرأة يتراوح عمرها بين </w:t>
            </w:r>
            <w:r w:rsidRPr="006C097E">
              <w:rPr>
                <w:i/>
                <w:iCs/>
                <w:sz w:val="16"/>
                <w:szCs w:val="24"/>
                <w:rtl/>
              </w:rPr>
              <w:t>12</w:t>
            </w:r>
            <w:r w:rsidRPr="006C097E">
              <w:rPr>
                <w:rFonts w:hint="cs"/>
                <w:i/>
                <w:iCs/>
                <w:sz w:val="16"/>
                <w:szCs w:val="24"/>
                <w:rtl/>
              </w:rPr>
              <w:t xml:space="preserve"> و </w:t>
            </w:r>
            <w:r w:rsidRPr="006C097E">
              <w:rPr>
                <w:i/>
                <w:iCs/>
                <w:sz w:val="16"/>
                <w:szCs w:val="24"/>
                <w:rtl/>
              </w:rPr>
              <w:t>49 عاما</w:t>
            </w:r>
          </w:p>
        </w:tc>
        <w:tc>
          <w:tcPr>
            <w:tcW w:w="1677" w:type="dxa"/>
            <w:tcBorders>
              <w:top w:val="single" w:sz="4" w:space="0" w:color="auto"/>
              <w:bottom w:val="single" w:sz="12" w:space="0" w:color="auto"/>
            </w:tcBorders>
            <w:shd w:val="clear" w:color="auto" w:fill="auto"/>
            <w:vAlign w:val="bottom"/>
          </w:tcPr>
          <w:p w:rsidR="006C097E" w:rsidRPr="006C097E" w:rsidRDefault="006C097E" w:rsidP="006C097E">
            <w:pPr>
              <w:spacing w:before="80" w:after="80" w:line="200" w:lineRule="exact"/>
              <w:ind w:left="113"/>
              <w:rPr>
                <w:i/>
                <w:iCs/>
                <w:sz w:val="16"/>
                <w:szCs w:val="24"/>
              </w:rPr>
            </w:pPr>
            <w:r w:rsidRPr="006C097E">
              <w:rPr>
                <w:i/>
                <w:iCs/>
                <w:sz w:val="16"/>
                <w:szCs w:val="24"/>
                <w:rtl/>
              </w:rPr>
              <w:t xml:space="preserve">لكل 100 </w:t>
            </w:r>
            <w:r w:rsidRPr="006C097E">
              <w:rPr>
                <w:rFonts w:hint="cs"/>
                <w:i/>
                <w:iCs/>
                <w:sz w:val="16"/>
                <w:szCs w:val="24"/>
                <w:rtl/>
              </w:rPr>
              <w:t>حالة مخاض</w:t>
            </w:r>
          </w:p>
        </w:tc>
        <w:tc>
          <w:tcPr>
            <w:tcW w:w="1218" w:type="dxa"/>
            <w:tcBorders>
              <w:top w:val="single" w:sz="4" w:space="0" w:color="auto"/>
              <w:bottom w:val="single" w:sz="12" w:space="0" w:color="auto"/>
            </w:tcBorders>
            <w:shd w:val="clear" w:color="auto" w:fill="auto"/>
            <w:vAlign w:val="bottom"/>
          </w:tcPr>
          <w:p w:rsidR="006C097E" w:rsidRPr="006C097E" w:rsidRDefault="006C097E" w:rsidP="006C097E">
            <w:pPr>
              <w:spacing w:before="80" w:after="80" w:line="200" w:lineRule="exact"/>
              <w:ind w:left="113"/>
              <w:rPr>
                <w:i/>
                <w:iCs/>
                <w:sz w:val="16"/>
                <w:szCs w:val="24"/>
              </w:rPr>
            </w:pPr>
            <w:r w:rsidRPr="006C097E">
              <w:rPr>
                <w:rFonts w:hint="cs"/>
                <w:i/>
                <w:iCs/>
                <w:sz w:val="16"/>
                <w:szCs w:val="24"/>
                <w:rtl/>
              </w:rPr>
              <w:t>لكل 100 حامل</w:t>
            </w:r>
          </w:p>
        </w:tc>
        <w:tc>
          <w:tcPr>
            <w:tcW w:w="2280" w:type="dxa"/>
            <w:tcBorders>
              <w:top w:val="single" w:sz="4" w:space="0" w:color="auto"/>
              <w:bottom w:val="single" w:sz="12" w:space="0" w:color="auto"/>
            </w:tcBorders>
            <w:shd w:val="clear" w:color="auto" w:fill="auto"/>
            <w:vAlign w:val="bottom"/>
          </w:tcPr>
          <w:p w:rsidR="006C097E" w:rsidRPr="006C097E" w:rsidRDefault="006C097E" w:rsidP="006C097E">
            <w:pPr>
              <w:spacing w:before="80" w:after="80" w:line="200" w:lineRule="exact"/>
              <w:ind w:left="113"/>
              <w:rPr>
                <w:i/>
                <w:iCs/>
                <w:sz w:val="16"/>
                <w:szCs w:val="24"/>
              </w:rPr>
            </w:pPr>
            <w:r w:rsidRPr="006C097E">
              <w:rPr>
                <w:rFonts w:hint="cs"/>
                <w:i/>
                <w:iCs/>
                <w:sz w:val="16"/>
                <w:szCs w:val="24"/>
                <w:rtl/>
              </w:rPr>
              <w:t xml:space="preserve">بين </w:t>
            </w:r>
            <w:r w:rsidRPr="006C097E">
              <w:rPr>
                <w:i/>
                <w:iCs/>
                <w:sz w:val="16"/>
                <w:szCs w:val="24"/>
                <w:rtl/>
              </w:rPr>
              <w:t xml:space="preserve">الحوامل </w:t>
            </w:r>
            <w:r w:rsidRPr="006C097E">
              <w:rPr>
                <w:rFonts w:hint="cs"/>
                <w:i/>
                <w:iCs/>
                <w:sz w:val="16"/>
                <w:szCs w:val="24"/>
                <w:rtl/>
              </w:rPr>
              <w:t xml:space="preserve">اللاتي تقل أعمارهن عن </w:t>
            </w:r>
            <w:r w:rsidRPr="006C097E">
              <w:rPr>
                <w:i/>
                <w:iCs/>
                <w:sz w:val="16"/>
                <w:szCs w:val="24"/>
                <w:rtl/>
              </w:rPr>
              <w:t xml:space="preserve">20 </w:t>
            </w:r>
            <w:r w:rsidRPr="006C097E">
              <w:rPr>
                <w:rFonts w:hint="cs"/>
                <w:i/>
                <w:iCs/>
                <w:sz w:val="16"/>
                <w:szCs w:val="24"/>
                <w:rtl/>
              </w:rPr>
              <w:t>عاما</w:t>
            </w:r>
            <w:r>
              <w:rPr>
                <w:rFonts w:hint="cs"/>
                <w:i/>
                <w:iCs/>
                <w:sz w:val="16"/>
                <w:szCs w:val="24"/>
                <w:rtl/>
              </w:rPr>
              <w:t xml:space="preserve"> </w:t>
            </w:r>
            <w:r w:rsidRPr="006C097E">
              <w:rPr>
                <w:i/>
                <w:iCs/>
                <w:sz w:val="16"/>
                <w:szCs w:val="24"/>
                <w:rtl/>
              </w:rPr>
              <w:t xml:space="preserve">(لكل 1000 امرأة </w:t>
            </w:r>
            <w:r w:rsidRPr="006C097E">
              <w:rPr>
                <w:rFonts w:hint="cs"/>
                <w:i/>
                <w:iCs/>
                <w:sz w:val="16"/>
                <w:szCs w:val="24"/>
                <w:rtl/>
              </w:rPr>
              <w:t xml:space="preserve">سنها </w:t>
            </w:r>
            <w:r w:rsidRPr="006C097E">
              <w:rPr>
                <w:i/>
                <w:iCs/>
                <w:sz w:val="16"/>
                <w:szCs w:val="24"/>
                <w:rtl/>
              </w:rPr>
              <w:t xml:space="preserve">بين 12 </w:t>
            </w:r>
            <w:r w:rsidRPr="006C097E">
              <w:rPr>
                <w:rFonts w:hint="cs"/>
                <w:i/>
                <w:iCs/>
                <w:sz w:val="16"/>
                <w:szCs w:val="24"/>
                <w:rtl/>
              </w:rPr>
              <w:t>و </w:t>
            </w:r>
            <w:r w:rsidRPr="006C097E">
              <w:rPr>
                <w:i/>
                <w:iCs/>
                <w:sz w:val="16"/>
                <w:szCs w:val="24"/>
                <w:rtl/>
              </w:rPr>
              <w:t>19 عاما)</w:t>
            </w:r>
          </w:p>
        </w:tc>
      </w:tr>
      <w:tr w:rsidR="006C097E" w:rsidRPr="00E96F20" w:rsidTr="00D11497">
        <w:trPr>
          <w:cantSplit/>
          <w:trHeight w:hRule="exact" w:val="115"/>
          <w:tblHeader/>
        </w:trPr>
        <w:tc>
          <w:tcPr>
            <w:tcW w:w="779" w:type="dxa"/>
            <w:tcBorders>
              <w:top w:val="single" w:sz="12" w:space="0" w:color="auto"/>
            </w:tcBorders>
            <w:shd w:val="clear" w:color="auto" w:fill="auto"/>
            <w:vAlign w:val="bottom"/>
          </w:tcPr>
          <w:p w:rsidR="006C097E" w:rsidRPr="00E96F20" w:rsidRDefault="006C097E" w:rsidP="00E96F20">
            <w:pPr>
              <w:spacing w:before="40" w:after="80" w:line="240" w:lineRule="exact"/>
              <w:rPr>
                <w:rFonts w:hint="cs"/>
                <w:sz w:val="16"/>
                <w:szCs w:val="24"/>
              </w:rPr>
            </w:pPr>
          </w:p>
        </w:tc>
        <w:tc>
          <w:tcPr>
            <w:tcW w:w="1524" w:type="dxa"/>
            <w:tcBorders>
              <w:top w:val="single" w:sz="12" w:space="0" w:color="auto"/>
            </w:tcBorders>
            <w:shd w:val="clear" w:color="auto" w:fill="auto"/>
            <w:vAlign w:val="bottom"/>
          </w:tcPr>
          <w:p w:rsidR="006C097E" w:rsidRPr="00E96F20" w:rsidRDefault="006C097E" w:rsidP="00E96F20">
            <w:pPr>
              <w:spacing w:before="40" w:after="80" w:line="240" w:lineRule="exact"/>
              <w:ind w:left="113" w:right="144"/>
              <w:rPr>
                <w:sz w:val="16"/>
                <w:szCs w:val="24"/>
              </w:rPr>
            </w:pPr>
          </w:p>
        </w:tc>
        <w:tc>
          <w:tcPr>
            <w:tcW w:w="1677" w:type="dxa"/>
            <w:tcBorders>
              <w:top w:val="single" w:sz="12" w:space="0" w:color="auto"/>
            </w:tcBorders>
            <w:shd w:val="clear" w:color="auto" w:fill="auto"/>
            <w:vAlign w:val="bottom"/>
          </w:tcPr>
          <w:p w:rsidR="006C097E" w:rsidRPr="00E96F20" w:rsidRDefault="006C097E" w:rsidP="00E96F20">
            <w:pPr>
              <w:spacing w:before="40" w:after="80" w:line="240" w:lineRule="exact"/>
              <w:ind w:left="113" w:right="144"/>
              <w:rPr>
                <w:sz w:val="16"/>
                <w:szCs w:val="24"/>
              </w:rPr>
            </w:pPr>
          </w:p>
        </w:tc>
        <w:tc>
          <w:tcPr>
            <w:tcW w:w="1218" w:type="dxa"/>
            <w:tcBorders>
              <w:top w:val="single" w:sz="12" w:space="0" w:color="auto"/>
            </w:tcBorders>
            <w:shd w:val="clear" w:color="auto" w:fill="auto"/>
            <w:vAlign w:val="bottom"/>
          </w:tcPr>
          <w:p w:rsidR="006C097E" w:rsidRPr="00E96F20" w:rsidRDefault="006C097E" w:rsidP="00E96F20">
            <w:pPr>
              <w:spacing w:before="40" w:after="80" w:line="240" w:lineRule="exact"/>
              <w:ind w:left="113" w:right="144"/>
              <w:rPr>
                <w:sz w:val="16"/>
                <w:szCs w:val="24"/>
              </w:rPr>
            </w:pPr>
          </w:p>
        </w:tc>
        <w:tc>
          <w:tcPr>
            <w:tcW w:w="2280" w:type="dxa"/>
            <w:tcBorders>
              <w:top w:val="single" w:sz="12" w:space="0" w:color="auto"/>
            </w:tcBorders>
            <w:shd w:val="clear" w:color="auto" w:fill="auto"/>
            <w:vAlign w:val="bottom"/>
          </w:tcPr>
          <w:p w:rsidR="006C097E" w:rsidRPr="00E96F20" w:rsidRDefault="006C097E" w:rsidP="00E96F20">
            <w:pPr>
              <w:spacing w:before="40" w:after="80" w:line="240" w:lineRule="exact"/>
              <w:ind w:left="113" w:right="144"/>
              <w:rPr>
                <w:sz w:val="16"/>
                <w:szCs w:val="24"/>
              </w:rPr>
            </w:pPr>
          </w:p>
        </w:tc>
      </w:tr>
      <w:tr w:rsidR="006C097E" w:rsidRPr="00E96F20" w:rsidTr="00D11497">
        <w:trPr>
          <w:cantSplit/>
        </w:trPr>
        <w:tc>
          <w:tcPr>
            <w:tcW w:w="779" w:type="dxa"/>
            <w:shd w:val="clear" w:color="auto" w:fill="auto"/>
            <w:vAlign w:val="bottom"/>
          </w:tcPr>
          <w:p w:rsidR="006C097E" w:rsidRPr="00E96F20" w:rsidRDefault="006C097E" w:rsidP="00E96F20">
            <w:pPr>
              <w:spacing w:before="40" w:after="80" w:line="240" w:lineRule="exact"/>
              <w:rPr>
                <w:rFonts w:hint="cs"/>
                <w:sz w:val="16"/>
                <w:szCs w:val="24"/>
              </w:rPr>
            </w:pPr>
            <w:r>
              <w:rPr>
                <w:rFonts w:hint="cs"/>
                <w:sz w:val="16"/>
                <w:szCs w:val="24"/>
                <w:rtl/>
              </w:rPr>
              <w:t>1999</w:t>
            </w:r>
          </w:p>
        </w:tc>
        <w:tc>
          <w:tcPr>
            <w:tcW w:w="1524" w:type="dxa"/>
            <w:shd w:val="clear" w:color="auto" w:fill="auto"/>
            <w:vAlign w:val="bottom"/>
          </w:tcPr>
          <w:p w:rsidR="006C097E" w:rsidRPr="00E96F20" w:rsidRDefault="006C097E" w:rsidP="00E96F20">
            <w:pPr>
              <w:spacing w:before="40" w:after="80" w:line="240" w:lineRule="exact"/>
              <w:ind w:left="113" w:right="144"/>
              <w:rPr>
                <w:rFonts w:hint="cs"/>
                <w:sz w:val="16"/>
                <w:szCs w:val="24"/>
              </w:rPr>
            </w:pPr>
            <w:r>
              <w:rPr>
                <w:rFonts w:hint="cs"/>
                <w:sz w:val="16"/>
                <w:szCs w:val="24"/>
                <w:rtl/>
              </w:rPr>
              <w:t>25.6</w:t>
            </w:r>
          </w:p>
        </w:tc>
        <w:tc>
          <w:tcPr>
            <w:tcW w:w="1677" w:type="dxa"/>
            <w:shd w:val="clear" w:color="auto" w:fill="auto"/>
            <w:vAlign w:val="bottom"/>
          </w:tcPr>
          <w:p w:rsidR="006C097E" w:rsidRPr="00E96F20" w:rsidRDefault="006C097E" w:rsidP="00E96F20">
            <w:pPr>
              <w:spacing w:before="40" w:after="80" w:line="240" w:lineRule="exact"/>
              <w:ind w:left="113" w:right="144"/>
              <w:rPr>
                <w:rFonts w:hint="cs"/>
                <w:sz w:val="16"/>
                <w:szCs w:val="24"/>
              </w:rPr>
            </w:pPr>
            <w:r>
              <w:rPr>
                <w:rFonts w:hint="cs"/>
                <w:sz w:val="16"/>
                <w:szCs w:val="24"/>
                <w:rtl/>
              </w:rPr>
              <w:t>56.6</w:t>
            </w:r>
          </w:p>
        </w:tc>
        <w:tc>
          <w:tcPr>
            <w:tcW w:w="1218" w:type="dxa"/>
            <w:shd w:val="clear" w:color="auto" w:fill="auto"/>
            <w:vAlign w:val="bottom"/>
          </w:tcPr>
          <w:p w:rsidR="006C097E" w:rsidRPr="00E96F20" w:rsidRDefault="006C097E" w:rsidP="00E96F20">
            <w:pPr>
              <w:spacing w:before="40" w:after="80" w:line="240" w:lineRule="exact"/>
              <w:ind w:left="113" w:right="144"/>
              <w:rPr>
                <w:rFonts w:hint="cs"/>
                <w:sz w:val="16"/>
                <w:szCs w:val="24"/>
              </w:rPr>
            </w:pPr>
            <w:r>
              <w:rPr>
                <w:rFonts w:hint="cs"/>
                <w:sz w:val="16"/>
                <w:szCs w:val="24"/>
                <w:rtl/>
              </w:rPr>
              <w:t>36.0</w:t>
            </w:r>
          </w:p>
        </w:tc>
        <w:tc>
          <w:tcPr>
            <w:tcW w:w="2280" w:type="dxa"/>
            <w:shd w:val="clear" w:color="auto" w:fill="auto"/>
            <w:vAlign w:val="bottom"/>
          </w:tcPr>
          <w:p w:rsidR="006C097E" w:rsidRPr="00E96F20" w:rsidRDefault="006C097E" w:rsidP="00E96F20">
            <w:pPr>
              <w:spacing w:before="40" w:after="80" w:line="240" w:lineRule="exact"/>
              <w:ind w:left="113" w:right="144"/>
              <w:rPr>
                <w:rFonts w:hint="cs"/>
                <w:sz w:val="16"/>
                <w:szCs w:val="24"/>
              </w:rPr>
            </w:pPr>
            <w:r>
              <w:rPr>
                <w:rFonts w:hint="cs"/>
                <w:sz w:val="16"/>
                <w:szCs w:val="24"/>
                <w:rtl/>
              </w:rPr>
              <w:t>33.6</w:t>
            </w:r>
          </w:p>
        </w:tc>
      </w:tr>
      <w:tr w:rsidR="006C097E" w:rsidRPr="00E96F20" w:rsidTr="00D11497">
        <w:tblPrEx>
          <w:tblW w:w="7478" w:type="dxa"/>
          <w:tblInd w:w="1195" w:type="dxa"/>
          <w:tblCellMar>
            <w:left w:w="0" w:type="dxa"/>
            <w:right w:w="0" w:type="dxa"/>
          </w:tblCellMar>
          <w:tblLook w:val="01E0"/>
          <w:tblPrExChange w:id="41" w:author="Abdelbari" w:date="2013-02-05T07:56:00Z">
            <w:tblPrEx>
              <w:tblW w:w="7370" w:type="dxa"/>
              <w:tblInd w:w="1134" w:type="dxa"/>
              <w:tblBorders>
                <w:top w:val="single" w:sz="4" w:space="0" w:color="auto"/>
              </w:tblBorders>
              <w:tblCellMar>
                <w:left w:w="0" w:type="dxa"/>
                <w:right w:w="0" w:type="dxa"/>
              </w:tblCellMar>
              <w:tblLook w:val="01E0"/>
            </w:tblPrEx>
          </w:tblPrExChange>
        </w:tblPrEx>
        <w:trPr>
          <w:cantSplit/>
          <w:ins w:id="42" w:author="Abdelbari" w:date="2013-02-05T07:48:00Z"/>
          <w:trPrChange w:id="43" w:author="Abdelbari" w:date="2013-02-05T07:56:00Z">
            <w:trPr>
              <w:gridAfter w:val="0"/>
              <w:trHeight w:val="240"/>
            </w:trPr>
          </w:trPrChange>
        </w:trPr>
        <w:tc>
          <w:tcPr>
            <w:tcW w:w="779" w:type="dxa"/>
            <w:shd w:val="clear" w:color="auto" w:fill="auto"/>
            <w:vAlign w:val="bottom"/>
            <w:tcPrChange w:id="44" w:author="Abdelbari" w:date="2013-02-05T07:56:00Z">
              <w:tcPr>
                <w:tcW w:w="1208" w:type="dxa"/>
                <w:gridSpan w:val="3"/>
                <w:shd w:val="clear" w:color="auto" w:fill="auto"/>
              </w:tcPr>
            </w:tcPrChange>
          </w:tcPr>
          <w:p w:rsidR="006C097E" w:rsidRPr="00E96F20" w:rsidRDefault="006C097E" w:rsidP="00E96F20">
            <w:pPr>
              <w:numPr>
                <w:ins w:id="45" w:author="Abdelbari" w:date="2013-02-05T07:48:00Z"/>
              </w:numPr>
              <w:spacing w:before="40" w:after="80" w:line="240" w:lineRule="exact"/>
              <w:rPr>
                <w:ins w:id="46" w:author="Abdelbari" w:date="2013-02-05T07:48:00Z"/>
                <w:rFonts w:hint="cs"/>
                <w:sz w:val="16"/>
                <w:szCs w:val="24"/>
                <w:rPrChange w:id="47" w:author="Abdelbari" w:date="2013-02-05T07:48:00Z">
                  <w:rPr>
                    <w:ins w:id="48" w:author="Abdelbari" w:date="2013-02-05T07:48:00Z"/>
                    <w:sz w:val="18"/>
                  </w:rPr>
                </w:rPrChange>
              </w:rPr>
            </w:pPr>
            <w:r>
              <w:rPr>
                <w:rFonts w:hint="cs"/>
                <w:sz w:val="16"/>
                <w:szCs w:val="24"/>
                <w:rtl/>
              </w:rPr>
              <w:t>2000</w:t>
            </w:r>
          </w:p>
        </w:tc>
        <w:tc>
          <w:tcPr>
            <w:tcW w:w="1524" w:type="dxa"/>
            <w:shd w:val="clear" w:color="auto" w:fill="auto"/>
            <w:vAlign w:val="bottom"/>
            <w:tcPrChange w:id="49" w:author="Abdelbari" w:date="2013-02-05T07:56:00Z">
              <w:tcPr>
                <w:tcW w:w="1829" w:type="dxa"/>
                <w:gridSpan w:val="2"/>
                <w:shd w:val="clear" w:color="auto" w:fill="auto"/>
                <w:vAlign w:val="bottom"/>
              </w:tcPr>
            </w:tcPrChange>
          </w:tcPr>
          <w:p w:rsidR="006C097E" w:rsidRPr="00E96F20" w:rsidRDefault="006C097E" w:rsidP="00E96F20">
            <w:pPr>
              <w:numPr>
                <w:ins w:id="50" w:author="Abdelbari" w:date="2013-02-05T07:48:00Z"/>
              </w:numPr>
              <w:spacing w:before="40" w:after="80" w:line="240" w:lineRule="exact"/>
              <w:ind w:left="113" w:right="144"/>
              <w:rPr>
                <w:ins w:id="51" w:author="Abdelbari" w:date="2013-02-05T07:48:00Z"/>
                <w:rFonts w:hint="cs"/>
                <w:sz w:val="16"/>
                <w:szCs w:val="24"/>
                <w:rPrChange w:id="52" w:author="Abdelbari" w:date="2013-02-05T07:48:00Z">
                  <w:rPr>
                    <w:ins w:id="53" w:author="Abdelbari" w:date="2013-02-05T07:48:00Z"/>
                    <w:sz w:val="18"/>
                  </w:rPr>
                </w:rPrChange>
              </w:rPr>
            </w:pPr>
            <w:r>
              <w:rPr>
                <w:rFonts w:hint="cs"/>
                <w:sz w:val="16"/>
                <w:szCs w:val="24"/>
                <w:rtl/>
              </w:rPr>
              <w:t>23.0</w:t>
            </w:r>
          </w:p>
        </w:tc>
        <w:tc>
          <w:tcPr>
            <w:tcW w:w="1677" w:type="dxa"/>
            <w:shd w:val="clear" w:color="auto" w:fill="auto"/>
            <w:vAlign w:val="bottom"/>
            <w:tcPrChange w:id="54" w:author="Abdelbari" w:date="2013-02-05T07:56:00Z">
              <w:tcPr>
                <w:tcW w:w="1508" w:type="dxa"/>
                <w:shd w:val="clear" w:color="auto" w:fill="auto"/>
                <w:vAlign w:val="bottom"/>
              </w:tcPr>
            </w:tcPrChange>
          </w:tcPr>
          <w:p w:rsidR="006C097E" w:rsidRPr="00E96F20" w:rsidRDefault="006C097E" w:rsidP="00E96F20">
            <w:pPr>
              <w:numPr>
                <w:ins w:id="55" w:author="Abdelbari" w:date="2013-02-05T07:48:00Z"/>
              </w:numPr>
              <w:spacing w:before="40" w:after="80" w:line="240" w:lineRule="exact"/>
              <w:ind w:left="113" w:right="144"/>
              <w:rPr>
                <w:ins w:id="56" w:author="Abdelbari" w:date="2013-02-05T07:48:00Z"/>
                <w:rFonts w:hint="cs"/>
                <w:sz w:val="16"/>
                <w:szCs w:val="24"/>
                <w:rPrChange w:id="57" w:author="Abdelbari" w:date="2013-02-05T07:48:00Z">
                  <w:rPr>
                    <w:ins w:id="58" w:author="Abdelbari" w:date="2013-02-05T07:48:00Z"/>
                    <w:sz w:val="18"/>
                  </w:rPr>
                </w:rPrChange>
              </w:rPr>
            </w:pPr>
            <w:r>
              <w:rPr>
                <w:rFonts w:hint="cs"/>
                <w:sz w:val="16"/>
                <w:szCs w:val="24"/>
                <w:rtl/>
              </w:rPr>
              <w:t>52.7</w:t>
            </w:r>
          </w:p>
        </w:tc>
        <w:tc>
          <w:tcPr>
            <w:tcW w:w="1218" w:type="dxa"/>
            <w:shd w:val="clear" w:color="auto" w:fill="auto"/>
            <w:vAlign w:val="bottom"/>
            <w:tcPrChange w:id="59" w:author="Abdelbari" w:date="2013-02-05T07:56:00Z">
              <w:tcPr>
                <w:tcW w:w="1737" w:type="dxa"/>
                <w:gridSpan w:val="2"/>
                <w:shd w:val="clear" w:color="auto" w:fill="auto"/>
                <w:vAlign w:val="bottom"/>
              </w:tcPr>
            </w:tcPrChange>
          </w:tcPr>
          <w:p w:rsidR="006C097E" w:rsidRPr="00E96F20" w:rsidRDefault="006C097E" w:rsidP="00E96F20">
            <w:pPr>
              <w:numPr>
                <w:ins w:id="60" w:author="Abdelbari" w:date="2013-02-05T07:48:00Z"/>
              </w:numPr>
              <w:spacing w:before="40" w:after="80" w:line="240" w:lineRule="exact"/>
              <w:ind w:left="113" w:right="144"/>
              <w:rPr>
                <w:ins w:id="61" w:author="Abdelbari" w:date="2013-02-05T07:48:00Z"/>
                <w:rFonts w:hint="cs"/>
                <w:sz w:val="16"/>
                <w:szCs w:val="24"/>
                <w:rPrChange w:id="62" w:author="Abdelbari" w:date="2013-02-05T07:48:00Z">
                  <w:rPr>
                    <w:ins w:id="63" w:author="Abdelbari" w:date="2013-02-05T07:48:00Z"/>
                    <w:sz w:val="18"/>
                  </w:rPr>
                </w:rPrChange>
              </w:rPr>
            </w:pPr>
            <w:r>
              <w:rPr>
                <w:rFonts w:hint="cs"/>
                <w:sz w:val="16"/>
                <w:szCs w:val="24"/>
                <w:rtl/>
              </w:rPr>
              <w:t>34.5</w:t>
            </w:r>
          </w:p>
        </w:tc>
        <w:tc>
          <w:tcPr>
            <w:tcW w:w="2280" w:type="dxa"/>
            <w:shd w:val="clear" w:color="auto" w:fill="auto"/>
            <w:vAlign w:val="bottom"/>
            <w:tcPrChange w:id="64" w:author="Abdelbari" w:date="2013-02-05T07:56:00Z">
              <w:tcPr>
                <w:tcW w:w="2601" w:type="dxa"/>
                <w:gridSpan w:val="2"/>
                <w:shd w:val="clear" w:color="auto" w:fill="auto"/>
                <w:vAlign w:val="bottom"/>
              </w:tcPr>
            </w:tcPrChange>
          </w:tcPr>
          <w:p w:rsidR="006C097E" w:rsidRPr="00E96F20" w:rsidRDefault="006C097E" w:rsidP="00E96F20">
            <w:pPr>
              <w:numPr>
                <w:ins w:id="65" w:author="Abdelbari" w:date="2013-02-05T07:48:00Z"/>
              </w:numPr>
              <w:spacing w:before="40" w:after="80" w:line="240" w:lineRule="exact"/>
              <w:ind w:left="113" w:right="144"/>
              <w:rPr>
                <w:ins w:id="66" w:author="Abdelbari" w:date="2013-02-05T07:48:00Z"/>
                <w:rFonts w:hint="cs"/>
                <w:sz w:val="16"/>
                <w:szCs w:val="24"/>
                <w:rPrChange w:id="67" w:author="Abdelbari" w:date="2013-02-05T07:48:00Z">
                  <w:rPr>
                    <w:ins w:id="68" w:author="Abdelbari" w:date="2013-02-05T07:48:00Z"/>
                    <w:sz w:val="18"/>
                  </w:rPr>
                </w:rPrChange>
              </w:rPr>
            </w:pPr>
            <w:r>
              <w:rPr>
                <w:rFonts w:hint="cs"/>
                <w:sz w:val="16"/>
                <w:szCs w:val="24"/>
                <w:rtl/>
              </w:rPr>
              <w:t>33.6</w:t>
            </w:r>
          </w:p>
        </w:tc>
      </w:tr>
      <w:tr w:rsidR="006C097E" w:rsidRPr="00E96F20" w:rsidTr="00D11497">
        <w:tblPrEx>
          <w:tblW w:w="7478" w:type="dxa"/>
          <w:tblInd w:w="1195" w:type="dxa"/>
          <w:tblCellMar>
            <w:left w:w="0" w:type="dxa"/>
            <w:right w:w="0" w:type="dxa"/>
          </w:tblCellMar>
          <w:tblLook w:val="01E0"/>
          <w:tblPrExChange w:id="69" w:author="Abdelbari" w:date="2013-02-05T07:56:00Z">
            <w:tblPrEx>
              <w:tblW w:w="7370" w:type="dxa"/>
              <w:tblInd w:w="1134" w:type="dxa"/>
              <w:tblBorders>
                <w:top w:val="single" w:sz="4" w:space="0" w:color="auto"/>
              </w:tblBorders>
              <w:tblCellMar>
                <w:left w:w="0" w:type="dxa"/>
                <w:right w:w="0" w:type="dxa"/>
              </w:tblCellMar>
              <w:tblLook w:val="01E0"/>
            </w:tblPrEx>
          </w:tblPrExChange>
        </w:tblPrEx>
        <w:trPr>
          <w:cantSplit/>
          <w:ins w:id="70" w:author="Abdelbari" w:date="2013-02-05T07:48:00Z"/>
          <w:trPrChange w:id="71" w:author="Abdelbari" w:date="2013-02-05T07:56:00Z">
            <w:trPr>
              <w:gridAfter w:val="0"/>
              <w:trHeight w:val="240"/>
            </w:trPr>
          </w:trPrChange>
        </w:trPr>
        <w:tc>
          <w:tcPr>
            <w:tcW w:w="779" w:type="dxa"/>
            <w:shd w:val="clear" w:color="auto" w:fill="auto"/>
            <w:vAlign w:val="bottom"/>
            <w:tcPrChange w:id="72" w:author="Abdelbari" w:date="2013-02-05T07:56:00Z">
              <w:tcPr>
                <w:tcW w:w="1208" w:type="dxa"/>
                <w:gridSpan w:val="3"/>
                <w:shd w:val="clear" w:color="auto" w:fill="auto"/>
              </w:tcPr>
            </w:tcPrChange>
          </w:tcPr>
          <w:p w:rsidR="006C097E" w:rsidRPr="00E96F20" w:rsidRDefault="006C097E" w:rsidP="00E96F20">
            <w:pPr>
              <w:numPr>
                <w:ins w:id="73" w:author="Abdelbari" w:date="2013-02-05T07:48:00Z"/>
              </w:numPr>
              <w:spacing w:before="40" w:after="80" w:line="240" w:lineRule="exact"/>
              <w:rPr>
                <w:ins w:id="74" w:author="Abdelbari" w:date="2013-02-05T07:48:00Z"/>
                <w:rFonts w:hint="cs"/>
                <w:sz w:val="16"/>
                <w:szCs w:val="24"/>
                <w:rPrChange w:id="75" w:author="Abdelbari" w:date="2013-02-05T07:48:00Z">
                  <w:rPr>
                    <w:ins w:id="76" w:author="Abdelbari" w:date="2013-02-05T07:48:00Z"/>
                    <w:sz w:val="18"/>
                  </w:rPr>
                </w:rPrChange>
              </w:rPr>
            </w:pPr>
            <w:r>
              <w:rPr>
                <w:rFonts w:hint="cs"/>
                <w:sz w:val="16"/>
                <w:szCs w:val="24"/>
                <w:rtl/>
              </w:rPr>
              <w:t>2005</w:t>
            </w:r>
          </w:p>
        </w:tc>
        <w:tc>
          <w:tcPr>
            <w:tcW w:w="1524" w:type="dxa"/>
            <w:shd w:val="clear" w:color="auto" w:fill="auto"/>
            <w:vAlign w:val="bottom"/>
            <w:tcPrChange w:id="77" w:author="Abdelbari" w:date="2013-02-05T07:56:00Z">
              <w:tcPr>
                <w:tcW w:w="1829" w:type="dxa"/>
                <w:gridSpan w:val="2"/>
                <w:shd w:val="clear" w:color="auto" w:fill="auto"/>
                <w:vAlign w:val="bottom"/>
              </w:tcPr>
            </w:tcPrChange>
          </w:tcPr>
          <w:p w:rsidR="006C097E" w:rsidRPr="00E96F20" w:rsidRDefault="006C097E" w:rsidP="00E96F20">
            <w:pPr>
              <w:numPr>
                <w:ins w:id="78" w:author="Abdelbari" w:date="2013-02-05T07:48:00Z"/>
              </w:numPr>
              <w:spacing w:before="40" w:after="80" w:line="240" w:lineRule="exact"/>
              <w:ind w:left="113" w:right="144"/>
              <w:rPr>
                <w:ins w:id="79" w:author="Abdelbari" w:date="2013-02-05T07:48:00Z"/>
                <w:rFonts w:hint="cs"/>
                <w:sz w:val="16"/>
                <w:szCs w:val="24"/>
                <w:rPrChange w:id="80" w:author="Abdelbari" w:date="2013-02-05T07:48:00Z">
                  <w:rPr>
                    <w:ins w:id="81" w:author="Abdelbari" w:date="2013-02-05T07:48:00Z"/>
                    <w:sz w:val="18"/>
                  </w:rPr>
                </w:rPrChange>
              </w:rPr>
            </w:pPr>
            <w:r>
              <w:rPr>
                <w:rFonts w:hint="cs"/>
                <w:sz w:val="16"/>
                <w:szCs w:val="24"/>
                <w:rtl/>
              </w:rPr>
              <w:t>19.1</w:t>
            </w:r>
          </w:p>
        </w:tc>
        <w:tc>
          <w:tcPr>
            <w:tcW w:w="1677" w:type="dxa"/>
            <w:shd w:val="clear" w:color="auto" w:fill="auto"/>
            <w:vAlign w:val="bottom"/>
            <w:tcPrChange w:id="82" w:author="Abdelbari" w:date="2013-02-05T07:56:00Z">
              <w:tcPr>
                <w:tcW w:w="1508" w:type="dxa"/>
                <w:shd w:val="clear" w:color="auto" w:fill="auto"/>
                <w:vAlign w:val="bottom"/>
              </w:tcPr>
            </w:tcPrChange>
          </w:tcPr>
          <w:p w:rsidR="006C097E" w:rsidRPr="00E96F20" w:rsidRDefault="006C097E" w:rsidP="00E96F20">
            <w:pPr>
              <w:numPr>
                <w:ins w:id="83" w:author="Abdelbari" w:date="2013-02-05T07:48:00Z"/>
              </w:numPr>
              <w:spacing w:before="40" w:after="80" w:line="240" w:lineRule="exact"/>
              <w:ind w:left="113" w:right="144"/>
              <w:rPr>
                <w:ins w:id="84" w:author="Abdelbari" w:date="2013-02-05T07:48:00Z"/>
                <w:rFonts w:hint="cs"/>
                <w:sz w:val="16"/>
                <w:szCs w:val="24"/>
                <w:rPrChange w:id="85" w:author="Abdelbari" w:date="2013-02-05T07:48:00Z">
                  <w:rPr>
                    <w:ins w:id="86" w:author="Abdelbari" w:date="2013-02-05T07:48:00Z"/>
                    <w:sz w:val="18"/>
                  </w:rPr>
                </w:rPrChange>
              </w:rPr>
            </w:pPr>
            <w:r>
              <w:rPr>
                <w:rFonts w:hint="cs"/>
                <w:sz w:val="16"/>
                <w:szCs w:val="24"/>
                <w:rtl/>
              </w:rPr>
              <w:t>51.5</w:t>
            </w:r>
          </w:p>
        </w:tc>
        <w:tc>
          <w:tcPr>
            <w:tcW w:w="1218" w:type="dxa"/>
            <w:shd w:val="clear" w:color="auto" w:fill="auto"/>
            <w:vAlign w:val="bottom"/>
            <w:tcPrChange w:id="87" w:author="Abdelbari" w:date="2013-02-05T07:56:00Z">
              <w:tcPr>
                <w:tcW w:w="1737" w:type="dxa"/>
                <w:gridSpan w:val="2"/>
                <w:shd w:val="clear" w:color="auto" w:fill="auto"/>
                <w:vAlign w:val="bottom"/>
              </w:tcPr>
            </w:tcPrChange>
          </w:tcPr>
          <w:p w:rsidR="006C097E" w:rsidRPr="00E96F20" w:rsidRDefault="006C097E" w:rsidP="00E96F20">
            <w:pPr>
              <w:numPr>
                <w:ins w:id="88" w:author="Abdelbari" w:date="2013-02-05T07:48:00Z"/>
              </w:numPr>
              <w:spacing w:before="40" w:after="80" w:line="240" w:lineRule="exact"/>
              <w:ind w:left="113" w:right="144"/>
              <w:rPr>
                <w:ins w:id="89" w:author="Abdelbari" w:date="2013-02-05T07:48:00Z"/>
                <w:rFonts w:hint="cs"/>
                <w:sz w:val="16"/>
                <w:szCs w:val="24"/>
                <w:rPrChange w:id="90" w:author="Abdelbari" w:date="2013-02-05T07:48:00Z">
                  <w:rPr>
                    <w:ins w:id="91" w:author="Abdelbari" w:date="2013-02-05T07:48:00Z"/>
                    <w:sz w:val="18"/>
                  </w:rPr>
                </w:rPrChange>
              </w:rPr>
            </w:pPr>
            <w:r>
              <w:rPr>
                <w:rFonts w:hint="cs"/>
                <w:sz w:val="16"/>
                <w:szCs w:val="24"/>
                <w:rtl/>
              </w:rPr>
              <w:t>33.8</w:t>
            </w:r>
          </w:p>
        </w:tc>
        <w:tc>
          <w:tcPr>
            <w:tcW w:w="2280" w:type="dxa"/>
            <w:shd w:val="clear" w:color="auto" w:fill="auto"/>
            <w:vAlign w:val="bottom"/>
            <w:tcPrChange w:id="92" w:author="Abdelbari" w:date="2013-02-05T07:56:00Z">
              <w:tcPr>
                <w:tcW w:w="2601" w:type="dxa"/>
                <w:gridSpan w:val="2"/>
                <w:shd w:val="clear" w:color="auto" w:fill="auto"/>
                <w:vAlign w:val="bottom"/>
              </w:tcPr>
            </w:tcPrChange>
          </w:tcPr>
          <w:p w:rsidR="006C097E" w:rsidRPr="00E96F20" w:rsidRDefault="006C097E" w:rsidP="00E96F20">
            <w:pPr>
              <w:numPr>
                <w:ins w:id="93" w:author="Abdelbari" w:date="2013-02-05T07:48:00Z"/>
              </w:numPr>
              <w:spacing w:before="40" w:after="80" w:line="240" w:lineRule="exact"/>
              <w:ind w:left="113" w:right="144"/>
              <w:rPr>
                <w:ins w:id="94" w:author="Abdelbari" w:date="2013-02-05T07:48:00Z"/>
                <w:rFonts w:hint="cs"/>
                <w:sz w:val="16"/>
                <w:szCs w:val="24"/>
                <w:rPrChange w:id="95" w:author="Abdelbari" w:date="2013-02-05T07:48:00Z">
                  <w:rPr>
                    <w:ins w:id="96" w:author="Abdelbari" w:date="2013-02-05T07:48:00Z"/>
                    <w:sz w:val="18"/>
                  </w:rPr>
                </w:rPrChange>
              </w:rPr>
            </w:pPr>
            <w:r>
              <w:rPr>
                <w:rFonts w:hint="cs"/>
                <w:sz w:val="16"/>
                <w:szCs w:val="24"/>
                <w:rtl/>
              </w:rPr>
              <w:t>31.7</w:t>
            </w:r>
          </w:p>
        </w:tc>
      </w:tr>
      <w:tr w:rsidR="006C097E" w:rsidRPr="00E96F20" w:rsidTr="00D11497">
        <w:tblPrEx>
          <w:tblW w:w="7478" w:type="dxa"/>
          <w:tblInd w:w="1195" w:type="dxa"/>
          <w:tblCellMar>
            <w:left w:w="0" w:type="dxa"/>
            <w:right w:w="0" w:type="dxa"/>
          </w:tblCellMar>
          <w:tblLook w:val="01E0"/>
          <w:tblPrExChange w:id="97" w:author="Abdelbari" w:date="2013-02-05T07:56:00Z">
            <w:tblPrEx>
              <w:tblW w:w="7370" w:type="dxa"/>
              <w:tblInd w:w="1134" w:type="dxa"/>
              <w:tblBorders>
                <w:top w:val="single" w:sz="4" w:space="0" w:color="auto"/>
              </w:tblBorders>
              <w:tblCellMar>
                <w:left w:w="0" w:type="dxa"/>
                <w:right w:w="0" w:type="dxa"/>
              </w:tblCellMar>
              <w:tblLook w:val="01E0"/>
            </w:tblPrEx>
          </w:tblPrExChange>
        </w:tblPrEx>
        <w:trPr>
          <w:cantSplit/>
          <w:ins w:id="98" w:author="Abdelbari" w:date="2013-02-05T07:48:00Z"/>
          <w:trPrChange w:id="99" w:author="Abdelbari" w:date="2013-02-05T07:56:00Z">
            <w:trPr>
              <w:gridAfter w:val="0"/>
              <w:trHeight w:val="240"/>
            </w:trPr>
          </w:trPrChange>
        </w:trPr>
        <w:tc>
          <w:tcPr>
            <w:tcW w:w="779" w:type="dxa"/>
            <w:shd w:val="clear" w:color="auto" w:fill="auto"/>
            <w:vAlign w:val="bottom"/>
            <w:tcPrChange w:id="100" w:author="Abdelbari" w:date="2013-02-05T07:56:00Z">
              <w:tcPr>
                <w:tcW w:w="1208" w:type="dxa"/>
                <w:gridSpan w:val="3"/>
                <w:shd w:val="clear" w:color="auto" w:fill="auto"/>
              </w:tcPr>
            </w:tcPrChange>
          </w:tcPr>
          <w:p w:rsidR="006C097E" w:rsidRPr="00E96F20" w:rsidRDefault="006C097E" w:rsidP="00E96F20">
            <w:pPr>
              <w:numPr>
                <w:ins w:id="101" w:author="Abdelbari" w:date="2013-02-05T07:48:00Z"/>
              </w:numPr>
              <w:spacing w:before="40" w:after="80" w:line="240" w:lineRule="exact"/>
              <w:rPr>
                <w:ins w:id="102" w:author="Abdelbari" w:date="2013-02-05T07:48:00Z"/>
                <w:rFonts w:hint="cs"/>
                <w:sz w:val="16"/>
                <w:szCs w:val="24"/>
                <w:rPrChange w:id="103" w:author="Abdelbari" w:date="2013-02-05T07:48:00Z">
                  <w:rPr>
                    <w:ins w:id="104" w:author="Abdelbari" w:date="2013-02-05T07:48:00Z"/>
                    <w:sz w:val="18"/>
                  </w:rPr>
                </w:rPrChange>
              </w:rPr>
            </w:pPr>
            <w:r>
              <w:rPr>
                <w:rFonts w:hint="cs"/>
                <w:sz w:val="16"/>
                <w:szCs w:val="24"/>
                <w:rtl/>
              </w:rPr>
              <w:t>2010</w:t>
            </w:r>
          </w:p>
        </w:tc>
        <w:tc>
          <w:tcPr>
            <w:tcW w:w="1524" w:type="dxa"/>
            <w:shd w:val="clear" w:color="auto" w:fill="auto"/>
            <w:vAlign w:val="bottom"/>
            <w:tcPrChange w:id="105" w:author="Abdelbari" w:date="2013-02-05T07:56:00Z">
              <w:tcPr>
                <w:tcW w:w="1829" w:type="dxa"/>
                <w:gridSpan w:val="2"/>
                <w:shd w:val="clear" w:color="auto" w:fill="auto"/>
                <w:vAlign w:val="bottom"/>
              </w:tcPr>
            </w:tcPrChange>
          </w:tcPr>
          <w:p w:rsidR="006C097E" w:rsidRPr="00E96F20" w:rsidRDefault="006C097E" w:rsidP="00E96F20">
            <w:pPr>
              <w:numPr>
                <w:ins w:id="106" w:author="Abdelbari" w:date="2013-02-05T07:48:00Z"/>
              </w:numPr>
              <w:spacing w:before="40" w:after="80" w:line="240" w:lineRule="exact"/>
              <w:ind w:left="113" w:right="144"/>
              <w:rPr>
                <w:ins w:id="107" w:author="Abdelbari" w:date="2013-02-05T07:48:00Z"/>
                <w:rFonts w:hint="cs"/>
                <w:sz w:val="16"/>
                <w:szCs w:val="24"/>
                <w:rPrChange w:id="108" w:author="Abdelbari" w:date="2013-02-05T07:48:00Z">
                  <w:rPr>
                    <w:ins w:id="109" w:author="Abdelbari" w:date="2013-02-05T07:48:00Z"/>
                    <w:sz w:val="18"/>
                  </w:rPr>
                </w:rPrChange>
              </w:rPr>
            </w:pPr>
            <w:r>
              <w:rPr>
                <w:rFonts w:hint="cs"/>
                <w:sz w:val="16"/>
                <w:szCs w:val="24"/>
                <w:rtl/>
              </w:rPr>
              <w:t>22.3</w:t>
            </w:r>
          </w:p>
        </w:tc>
        <w:tc>
          <w:tcPr>
            <w:tcW w:w="1677" w:type="dxa"/>
            <w:shd w:val="clear" w:color="auto" w:fill="auto"/>
            <w:vAlign w:val="bottom"/>
            <w:tcPrChange w:id="110" w:author="Abdelbari" w:date="2013-02-05T07:56:00Z">
              <w:tcPr>
                <w:tcW w:w="1508" w:type="dxa"/>
                <w:shd w:val="clear" w:color="auto" w:fill="auto"/>
                <w:vAlign w:val="bottom"/>
              </w:tcPr>
            </w:tcPrChange>
          </w:tcPr>
          <w:p w:rsidR="006C097E" w:rsidRPr="00E96F20" w:rsidRDefault="006C097E" w:rsidP="00E96F20">
            <w:pPr>
              <w:numPr>
                <w:ins w:id="111" w:author="Abdelbari" w:date="2013-02-05T07:48:00Z"/>
              </w:numPr>
              <w:spacing w:before="40" w:after="80" w:line="240" w:lineRule="exact"/>
              <w:ind w:left="113" w:right="144"/>
              <w:rPr>
                <w:ins w:id="112" w:author="Abdelbari" w:date="2013-02-05T07:48:00Z"/>
                <w:rFonts w:hint="cs"/>
                <w:sz w:val="16"/>
                <w:szCs w:val="24"/>
                <w:rPrChange w:id="113" w:author="Abdelbari" w:date="2013-02-05T07:48:00Z">
                  <w:rPr>
                    <w:ins w:id="114" w:author="Abdelbari" w:date="2013-02-05T07:48:00Z"/>
                    <w:sz w:val="18"/>
                  </w:rPr>
                </w:rPrChange>
              </w:rPr>
            </w:pPr>
            <w:r>
              <w:rPr>
                <w:rFonts w:hint="cs"/>
                <w:sz w:val="16"/>
                <w:szCs w:val="24"/>
                <w:rtl/>
              </w:rPr>
              <w:t>55.7</w:t>
            </w:r>
          </w:p>
        </w:tc>
        <w:tc>
          <w:tcPr>
            <w:tcW w:w="1218" w:type="dxa"/>
            <w:shd w:val="clear" w:color="auto" w:fill="auto"/>
            <w:vAlign w:val="bottom"/>
            <w:tcPrChange w:id="115" w:author="Abdelbari" w:date="2013-02-05T07:56:00Z">
              <w:tcPr>
                <w:tcW w:w="1737" w:type="dxa"/>
                <w:gridSpan w:val="2"/>
                <w:shd w:val="clear" w:color="auto" w:fill="auto"/>
                <w:vAlign w:val="bottom"/>
              </w:tcPr>
            </w:tcPrChange>
          </w:tcPr>
          <w:p w:rsidR="006C097E" w:rsidRPr="00E96F20" w:rsidRDefault="006C097E" w:rsidP="00E96F20">
            <w:pPr>
              <w:numPr>
                <w:ins w:id="116" w:author="Abdelbari" w:date="2013-02-05T07:48:00Z"/>
              </w:numPr>
              <w:spacing w:before="40" w:after="80" w:line="240" w:lineRule="exact"/>
              <w:ind w:left="113" w:right="144"/>
              <w:rPr>
                <w:ins w:id="117" w:author="Abdelbari" w:date="2013-02-05T07:48:00Z"/>
                <w:rFonts w:hint="cs"/>
                <w:sz w:val="16"/>
                <w:szCs w:val="24"/>
                <w:rPrChange w:id="118" w:author="Abdelbari" w:date="2013-02-05T07:48:00Z">
                  <w:rPr>
                    <w:ins w:id="119" w:author="Abdelbari" w:date="2013-02-05T07:48:00Z"/>
                    <w:sz w:val="18"/>
                  </w:rPr>
                </w:rPrChange>
              </w:rPr>
            </w:pPr>
            <w:r>
              <w:rPr>
                <w:rFonts w:hint="cs"/>
                <w:sz w:val="16"/>
                <w:szCs w:val="24"/>
                <w:rtl/>
              </w:rPr>
              <w:t>35.6</w:t>
            </w:r>
          </w:p>
        </w:tc>
        <w:tc>
          <w:tcPr>
            <w:tcW w:w="2280" w:type="dxa"/>
            <w:shd w:val="clear" w:color="auto" w:fill="auto"/>
            <w:vAlign w:val="bottom"/>
            <w:tcPrChange w:id="120" w:author="Abdelbari" w:date="2013-02-05T07:56:00Z">
              <w:tcPr>
                <w:tcW w:w="2601" w:type="dxa"/>
                <w:gridSpan w:val="2"/>
                <w:shd w:val="clear" w:color="auto" w:fill="auto"/>
                <w:vAlign w:val="bottom"/>
              </w:tcPr>
            </w:tcPrChange>
          </w:tcPr>
          <w:p w:rsidR="006C097E" w:rsidRPr="00E96F20" w:rsidRDefault="006C097E" w:rsidP="00E96F20">
            <w:pPr>
              <w:numPr>
                <w:ins w:id="121" w:author="Abdelbari" w:date="2013-02-05T07:48:00Z"/>
              </w:numPr>
              <w:spacing w:before="40" w:after="80" w:line="240" w:lineRule="exact"/>
              <w:ind w:left="113" w:right="144"/>
              <w:rPr>
                <w:ins w:id="122" w:author="Abdelbari" w:date="2013-02-05T07:48:00Z"/>
                <w:rFonts w:hint="cs"/>
                <w:sz w:val="16"/>
                <w:szCs w:val="24"/>
                <w:rPrChange w:id="123" w:author="Abdelbari" w:date="2013-02-05T07:48:00Z">
                  <w:rPr>
                    <w:ins w:id="124" w:author="Abdelbari" w:date="2013-02-05T07:48:00Z"/>
                    <w:sz w:val="18"/>
                  </w:rPr>
                </w:rPrChange>
              </w:rPr>
            </w:pPr>
            <w:r>
              <w:rPr>
                <w:rFonts w:hint="cs"/>
                <w:sz w:val="16"/>
                <w:szCs w:val="24"/>
                <w:rtl/>
              </w:rPr>
              <w:t>33.3</w:t>
            </w:r>
          </w:p>
        </w:tc>
      </w:tr>
      <w:tr w:rsidR="006C097E" w:rsidRPr="00E96F20" w:rsidTr="00D11497">
        <w:tblPrEx>
          <w:tblW w:w="7478" w:type="dxa"/>
          <w:tblInd w:w="1195" w:type="dxa"/>
          <w:tblCellMar>
            <w:left w:w="0" w:type="dxa"/>
            <w:right w:w="0" w:type="dxa"/>
          </w:tblCellMar>
          <w:tblLook w:val="01E0"/>
          <w:tblPrExChange w:id="125" w:author="Abdelbari" w:date="2013-02-05T07:56:00Z">
            <w:tblPrEx>
              <w:tblW w:w="7370" w:type="dxa"/>
              <w:tblInd w:w="1134" w:type="dxa"/>
              <w:tblBorders>
                <w:top w:val="single" w:sz="4" w:space="0" w:color="auto"/>
              </w:tblBorders>
              <w:tblCellMar>
                <w:left w:w="0" w:type="dxa"/>
                <w:right w:w="0" w:type="dxa"/>
              </w:tblCellMar>
              <w:tblLook w:val="01E0"/>
            </w:tblPrEx>
          </w:tblPrExChange>
        </w:tblPrEx>
        <w:trPr>
          <w:cantSplit/>
          <w:ins w:id="126" w:author="Abdelbari" w:date="2013-02-05T07:48:00Z"/>
          <w:trPrChange w:id="127" w:author="Abdelbari" w:date="2013-02-05T07:56:00Z">
            <w:trPr>
              <w:gridAfter w:val="0"/>
              <w:trHeight w:val="240"/>
            </w:trPr>
          </w:trPrChange>
        </w:trPr>
        <w:tc>
          <w:tcPr>
            <w:tcW w:w="779" w:type="dxa"/>
            <w:tcBorders>
              <w:bottom w:val="single" w:sz="12" w:space="0" w:color="auto"/>
            </w:tcBorders>
            <w:shd w:val="clear" w:color="auto" w:fill="auto"/>
            <w:vAlign w:val="bottom"/>
            <w:tcPrChange w:id="128" w:author="Abdelbari" w:date="2013-02-05T07:56:00Z">
              <w:tcPr>
                <w:tcW w:w="1208" w:type="dxa"/>
                <w:gridSpan w:val="3"/>
                <w:tcBorders>
                  <w:bottom w:val="single" w:sz="12" w:space="0" w:color="auto"/>
                </w:tcBorders>
                <w:shd w:val="clear" w:color="auto" w:fill="auto"/>
              </w:tcPr>
            </w:tcPrChange>
          </w:tcPr>
          <w:p w:rsidR="006C097E" w:rsidRPr="00E96F20" w:rsidRDefault="006C097E" w:rsidP="00E96F20">
            <w:pPr>
              <w:numPr>
                <w:ins w:id="129" w:author="Abdelbari" w:date="2013-02-05T07:48:00Z"/>
              </w:numPr>
              <w:spacing w:before="40" w:after="80" w:line="240" w:lineRule="exact"/>
              <w:rPr>
                <w:ins w:id="130" w:author="Abdelbari" w:date="2013-02-05T07:48:00Z"/>
                <w:rFonts w:hint="cs"/>
                <w:sz w:val="16"/>
                <w:szCs w:val="24"/>
                <w:rPrChange w:id="131" w:author="Abdelbari" w:date="2013-02-05T07:48:00Z">
                  <w:rPr>
                    <w:ins w:id="132" w:author="Abdelbari" w:date="2013-02-05T07:48:00Z"/>
                    <w:sz w:val="18"/>
                  </w:rPr>
                </w:rPrChange>
              </w:rPr>
            </w:pPr>
            <w:r>
              <w:rPr>
                <w:rFonts w:hint="cs"/>
                <w:sz w:val="16"/>
                <w:szCs w:val="24"/>
                <w:rtl/>
              </w:rPr>
              <w:t>2011</w:t>
            </w:r>
          </w:p>
        </w:tc>
        <w:tc>
          <w:tcPr>
            <w:tcW w:w="1524" w:type="dxa"/>
            <w:tcBorders>
              <w:bottom w:val="single" w:sz="12" w:space="0" w:color="auto"/>
            </w:tcBorders>
            <w:shd w:val="clear" w:color="auto" w:fill="auto"/>
            <w:vAlign w:val="bottom"/>
            <w:tcPrChange w:id="133" w:author="Abdelbari" w:date="2013-02-05T07:56:00Z">
              <w:tcPr>
                <w:tcW w:w="1829" w:type="dxa"/>
                <w:gridSpan w:val="2"/>
                <w:tcBorders>
                  <w:bottom w:val="single" w:sz="12" w:space="0" w:color="auto"/>
                </w:tcBorders>
                <w:shd w:val="clear" w:color="auto" w:fill="auto"/>
                <w:vAlign w:val="bottom"/>
              </w:tcPr>
            </w:tcPrChange>
          </w:tcPr>
          <w:p w:rsidR="006C097E" w:rsidRPr="00E96F20" w:rsidRDefault="006C097E" w:rsidP="00E96F20">
            <w:pPr>
              <w:numPr>
                <w:ins w:id="134" w:author="Abdelbari" w:date="2013-02-05T07:48:00Z"/>
              </w:numPr>
              <w:spacing w:before="40" w:after="80" w:line="240" w:lineRule="exact"/>
              <w:ind w:left="113" w:right="144"/>
              <w:rPr>
                <w:ins w:id="135" w:author="Abdelbari" w:date="2013-02-05T07:48:00Z"/>
                <w:rFonts w:hint="cs"/>
                <w:sz w:val="16"/>
                <w:szCs w:val="24"/>
                <w:rPrChange w:id="136" w:author="Abdelbari" w:date="2013-02-05T07:48:00Z">
                  <w:rPr>
                    <w:ins w:id="137" w:author="Abdelbari" w:date="2013-02-05T07:48:00Z"/>
                    <w:sz w:val="18"/>
                  </w:rPr>
                </w:rPrChange>
              </w:rPr>
            </w:pPr>
            <w:r>
              <w:rPr>
                <w:rFonts w:hint="cs"/>
                <w:sz w:val="16"/>
                <w:szCs w:val="24"/>
                <w:rtl/>
              </w:rPr>
              <w:t>26.7</w:t>
            </w:r>
          </w:p>
        </w:tc>
        <w:tc>
          <w:tcPr>
            <w:tcW w:w="1677" w:type="dxa"/>
            <w:tcBorders>
              <w:bottom w:val="single" w:sz="12" w:space="0" w:color="auto"/>
            </w:tcBorders>
            <w:shd w:val="clear" w:color="auto" w:fill="auto"/>
            <w:vAlign w:val="bottom"/>
            <w:tcPrChange w:id="138" w:author="Abdelbari" w:date="2013-02-05T07:56:00Z">
              <w:tcPr>
                <w:tcW w:w="1508" w:type="dxa"/>
                <w:tcBorders>
                  <w:bottom w:val="single" w:sz="12" w:space="0" w:color="auto"/>
                </w:tcBorders>
                <w:shd w:val="clear" w:color="auto" w:fill="auto"/>
                <w:vAlign w:val="bottom"/>
              </w:tcPr>
            </w:tcPrChange>
          </w:tcPr>
          <w:p w:rsidR="006C097E" w:rsidRPr="00E96F20" w:rsidRDefault="006C097E" w:rsidP="00E96F20">
            <w:pPr>
              <w:numPr>
                <w:ins w:id="139" w:author="Abdelbari" w:date="2013-02-05T07:48:00Z"/>
              </w:numPr>
              <w:spacing w:before="40" w:after="80" w:line="240" w:lineRule="exact"/>
              <w:ind w:left="113" w:right="144"/>
              <w:rPr>
                <w:ins w:id="140" w:author="Abdelbari" w:date="2013-02-05T07:48:00Z"/>
                <w:rFonts w:hint="cs"/>
                <w:sz w:val="16"/>
                <w:szCs w:val="24"/>
                <w:rPrChange w:id="141" w:author="Abdelbari" w:date="2013-02-05T07:48:00Z">
                  <w:rPr>
                    <w:ins w:id="142" w:author="Abdelbari" w:date="2013-02-05T07:48:00Z"/>
                    <w:sz w:val="18"/>
                  </w:rPr>
                </w:rPrChange>
              </w:rPr>
            </w:pPr>
            <w:r>
              <w:rPr>
                <w:rFonts w:hint="cs"/>
                <w:sz w:val="16"/>
                <w:szCs w:val="24"/>
                <w:rtl/>
              </w:rPr>
              <w:t>63.0</w:t>
            </w:r>
          </w:p>
        </w:tc>
        <w:tc>
          <w:tcPr>
            <w:tcW w:w="1218" w:type="dxa"/>
            <w:tcBorders>
              <w:bottom w:val="single" w:sz="12" w:space="0" w:color="auto"/>
            </w:tcBorders>
            <w:shd w:val="clear" w:color="auto" w:fill="auto"/>
            <w:vAlign w:val="bottom"/>
            <w:tcPrChange w:id="143" w:author="Abdelbari" w:date="2013-02-05T07:56:00Z">
              <w:tcPr>
                <w:tcW w:w="1737" w:type="dxa"/>
                <w:gridSpan w:val="2"/>
                <w:tcBorders>
                  <w:bottom w:val="single" w:sz="12" w:space="0" w:color="auto"/>
                </w:tcBorders>
                <w:shd w:val="clear" w:color="auto" w:fill="auto"/>
                <w:vAlign w:val="bottom"/>
              </w:tcPr>
            </w:tcPrChange>
          </w:tcPr>
          <w:p w:rsidR="006C097E" w:rsidRPr="00E96F20" w:rsidRDefault="006C097E" w:rsidP="00E96F20">
            <w:pPr>
              <w:numPr>
                <w:ins w:id="144" w:author="Abdelbari" w:date="2013-02-05T07:48:00Z"/>
              </w:numPr>
              <w:spacing w:before="40" w:after="80" w:line="240" w:lineRule="exact"/>
              <w:ind w:left="113" w:right="144"/>
              <w:rPr>
                <w:ins w:id="145" w:author="Abdelbari" w:date="2013-02-05T07:48:00Z"/>
                <w:rFonts w:hint="cs"/>
                <w:sz w:val="16"/>
                <w:szCs w:val="24"/>
                <w:rPrChange w:id="146" w:author="Abdelbari" w:date="2013-02-05T07:48:00Z">
                  <w:rPr>
                    <w:ins w:id="147" w:author="Abdelbari" w:date="2013-02-05T07:48:00Z"/>
                    <w:sz w:val="18"/>
                  </w:rPr>
                </w:rPrChange>
              </w:rPr>
            </w:pPr>
            <w:r>
              <w:rPr>
                <w:rFonts w:hint="cs"/>
                <w:sz w:val="16"/>
                <w:szCs w:val="24"/>
                <w:rtl/>
              </w:rPr>
              <w:t>38.4</w:t>
            </w:r>
          </w:p>
        </w:tc>
        <w:tc>
          <w:tcPr>
            <w:tcW w:w="2280" w:type="dxa"/>
            <w:tcBorders>
              <w:bottom w:val="single" w:sz="12" w:space="0" w:color="auto"/>
            </w:tcBorders>
            <w:shd w:val="clear" w:color="auto" w:fill="auto"/>
            <w:vAlign w:val="bottom"/>
            <w:tcPrChange w:id="148" w:author="Abdelbari" w:date="2013-02-05T07:56:00Z">
              <w:tcPr>
                <w:tcW w:w="2601" w:type="dxa"/>
                <w:gridSpan w:val="2"/>
                <w:tcBorders>
                  <w:bottom w:val="single" w:sz="12" w:space="0" w:color="auto"/>
                </w:tcBorders>
                <w:shd w:val="clear" w:color="auto" w:fill="auto"/>
                <w:vAlign w:val="bottom"/>
              </w:tcPr>
            </w:tcPrChange>
          </w:tcPr>
          <w:p w:rsidR="006C097E" w:rsidRPr="00E96F20" w:rsidRDefault="006C097E" w:rsidP="00E96F20">
            <w:pPr>
              <w:numPr>
                <w:ins w:id="149" w:author="Abdelbari" w:date="2013-02-05T07:48:00Z"/>
              </w:numPr>
              <w:spacing w:before="40" w:after="80" w:line="240" w:lineRule="exact"/>
              <w:ind w:left="113" w:right="144"/>
              <w:rPr>
                <w:ins w:id="150" w:author="Abdelbari" w:date="2013-02-05T07:48:00Z"/>
                <w:rFonts w:hint="cs"/>
                <w:sz w:val="16"/>
                <w:szCs w:val="24"/>
                <w:rPrChange w:id="151" w:author="Abdelbari" w:date="2013-02-05T07:48:00Z">
                  <w:rPr>
                    <w:ins w:id="152" w:author="Abdelbari" w:date="2013-02-05T07:48:00Z"/>
                    <w:sz w:val="18"/>
                  </w:rPr>
                </w:rPrChange>
              </w:rPr>
            </w:pPr>
            <w:r>
              <w:rPr>
                <w:rFonts w:hint="cs"/>
                <w:sz w:val="16"/>
                <w:szCs w:val="24"/>
                <w:rtl/>
              </w:rPr>
              <w:t>39.6</w:t>
            </w:r>
          </w:p>
        </w:tc>
      </w:tr>
    </w:tbl>
    <w:p w:rsidR="00AD197F" w:rsidRPr="00AD197F" w:rsidRDefault="00AD197F" w:rsidP="00AD197F">
      <w:pPr>
        <w:pStyle w:val="SingleTxt"/>
        <w:spacing w:after="0" w:line="120" w:lineRule="exact"/>
        <w:rPr>
          <w:sz w:val="10"/>
          <w:rtl/>
          <w:lang/>
        </w:rPr>
      </w:pPr>
    </w:p>
    <w:p w:rsidR="00220449" w:rsidRPr="00712CB6" w:rsidDel="00AF40BA" w:rsidRDefault="00220449" w:rsidP="00220449">
      <w:pPr>
        <w:numPr>
          <w:ins w:id="153" w:author="Abdelbari" w:date="2013-02-05T07:47:00Z"/>
        </w:numPr>
        <w:rPr>
          <w:del w:id="154" w:author="Abdelbari" w:date="2013-02-05T07:58:00Z"/>
          <w:rFonts w:hint="cs"/>
          <w:rtl/>
          <w:lang/>
        </w:rPr>
      </w:pPr>
      <w:del w:id="155" w:author="Abdelbari" w:date="2013-02-05T07:48:00Z">
        <w:r w:rsidRPr="00712CB6" w:rsidDel="00AF40BA">
          <w:rPr>
            <w:rtl/>
            <w:lang/>
          </w:rPr>
          <w:delText xml:space="preserve">الإجهاض العمدي </w:delText>
        </w:r>
      </w:del>
    </w:p>
    <w:p w:rsidR="00220449" w:rsidRPr="00712CB6" w:rsidDel="00AF40BA" w:rsidRDefault="00220449" w:rsidP="00220449">
      <w:pPr>
        <w:rPr>
          <w:del w:id="156" w:author="Abdelbari" w:date="2013-02-05T07:58:00Z"/>
          <w:rFonts w:hint="cs"/>
          <w:rtl/>
          <w:lang/>
        </w:rPr>
      </w:pPr>
      <w:del w:id="157" w:author="Abdelbari" w:date="2013-02-05T07:50:00Z">
        <w:r w:rsidRPr="00712CB6" w:rsidDel="00AF40BA">
          <w:rPr>
            <w:rFonts w:hint="cs"/>
            <w:rtl/>
            <w:lang/>
          </w:rPr>
          <w:delText>ال</w:delText>
        </w:r>
        <w:r w:rsidRPr="00712CB6" w:rsidDel="00AF40BA">
          <w:rPr>
            <w:rtl/>
            <w:lang/>
          </w:rPr>
          <w:delText>سنوات</w:delText>
        </w:r>
      </w:del>
      <w:del w:id="158" w:author="Abdelbari" w:date="2013-02-05T07:58:00Z">
        <w:r w:rsidRPr="00712CB6" w:rsidDel="00AF40BA">
          <w:rPr>
            <w:rtl/>
            <w:lang/>
          </w:rPr>
          <w:br/>
        </w:r>
      </w:del>
      <w:del w:id="159" w:author="Abdelbari" w:date="2013-02-05T07:51:00Z">
        <w:r w:rsidRPr="00712CB6" w:rsidDel="00AF40BA">
          <w:rPr>
            <w:rFonts w:hint="cs"/>
            <w:rtl/>
            <w:lang/>
          </w:rPr>
          <w:delText>عن كل</w:delText>
        </w:r>
        <w:r w:rsidRPr="00712CB6" w:rsidDel="00AF40BA">
          <w:rPr>
            <w:rtl/>
            <w:lang/>
          </w:rPr>
          <w:delText xml:space="preserve"> 1000</w:delText>
        </w:r>
        <w:r w:rsidRPr="00712CB6" w:rsidDel="00AF40BA">
          <w:rPr>
            <w:rFonts w:hint="cs"/>
            <w:rtl/>
            <w:lang/>
          </w:rPr>
          <w:delText xml:space="preserve"> إمرأة </w:delText>
        </w:r>
        <w:r w:rsidRPr="00712CB6" w:rsidDel="00AF40BA">
          <w:rPr>
            <w:rtl/>
            <w:lang/>
          </w:rPr>
          <w:br/>
          <w:delText xml:space="preserve">12-49 عاما </w:delText>
        </w:r>
      </w:del>
    </w:p>
    <w:p w:rsidR="00220449" w:rsidRPr="00712CB6" w:rsidDel="00AF40BA" w:rsidRDefault="00220449" w:rsidP="00220449">
      <w:pPr>
        <w:rPr>
          <w:del w:id="160" w:author="Abdelbari" w:date="2013-02-05T07:58:00Z"/>
          <w:rFonts w:hint="cs"/>
          <w:rtl/>
          <w:lang/>
        </w:rPr>
      </w:pPr>
      <w:del w:id="161" w:author="Abdelbari" w:date="2013-02-05T07:52:00Z">
        <w:r w:rsidRPr="00712CB6" w:rsidDel="00AF40BA">
          <w:rPr>
            <w:rtl/>
            <w:lang/>
          </w:rPr>
          <w:delText xml:space="preserve">لكل 100 </w:delText>
        </w:r>
        <w:r w:rsidRPr="00712CB6" w:rsidDel="00AF40BA">
          <w:rPr>
            <w:rFonts w:hint="cs"/>
            <w:rtl/>
            <w:lang/>
          </w:rPr>
          <w:delText>حالة إجهاض</w:delText>
        </w:r>
      </w:del>
      <w:del w:id="162" w:author="Abdelbari" w:date="2013-02-05T07:58:00Z">
        <w:r w:rsidRPr="00712CB6" w:rsidDel="00AF40BA">
          <w:rPr>
            <w:rtl/>
            <w:lang/>
          </w:rPr>
          <w:br/>
        </w:r>
      </w:del>
      <w:del w:id="163" w:author="Abdelbari" w:date="2013-02-05T07:54:00Z">
        <w:r w:rsidRPr="00712CB6" w:rsidDel="00AF40BA">
          <w:rPr>
            <w:rFonts w:hint="cs"/>
            <w:rtl/>
            <w:lang/>
          </w:rPr>
          <w:delText xml:space="preserve">لكل 100 حامل </w:delText>
        </w:r>
      </w:del>
    </w:p>
    <w:p w:rsidR="00220449" w:rsidRDefault="00220449" w:rsidP="0050264F">
      <w:pPr>
        <w:pStyle w:val="SingleTxt"/>
        <w:spacing w:line="380" w:lineRule="exact"/>
        <w:rPr>
          <w:rFonts w:hint="cs"/>
          <w:rtl/>
          <w:lang/>
        </w:rPr>
      </w:pPr>
      <w:del w:id="164" w:author="Abdelbari" w:date="2013-02-05T07:54:00Z">
        <w:r w:rsidRPr="00712CB6" w:rsidDel="00AF40BA">
          <w:rPr>
            <w:rFonts w:hint="cs"/>
            <w:rtl/>
            <w:lang/>
          </w:rPr>
          <w:delText xml:space="preserve">بين </w:delText>
        </w:r>
        <w:r w:rsidRPr="00712CB6" w:rsidDel="00AF40BA">
          <w:rPr>
            <w:rtl/>
            <w:lang/>
          </w:rPr>
          <w:delText xml:space="preserve">الحوامل </w:delText>
        </w:r>
        <w:r w:rsidRPr="00712CB6" w:rsidDel="00AF40BA">
          <w:rPr>
            <w:rFonts w:hint="cs"/>
            <w:rtl/>
            <w:lang/>
          </w:rPr>
          <w:delText xml:space="preserve">اللاتي </w:delText>
        </w:r>
        <w:r w:rsidDel="00AF40BA">
          <w:rPr>
            <w:rFonts w:hint="cs"/>
            <w:rtl/>
            <w:lang/>
          </w:rPr>
          <w:delText xml:space="preserve">تقل أعمارهن عن </w:delText>
        </w:r>
        <w:r w:rsidRPr="00712CB6" w:rsidDel="00AF40BA">
          <w:rPr>
            <w:rtl/>
            <w:lang/>
          </w:rPr>
          <w:delText xml:space="preserve">20 </w:delText>
        </w:r>
        <w:r w:rsidRPr="00712CB6" w:rsidDel="00AF40BA">
          <w:rPr>
            <w:rFonts w:hint="cs"/>
            <w:rtl/>
            <w:lang/>
          </w:rPr>
          <w:delText>عاما</w:delText>
        </w:r>
        <w:r w:rsidRPr="00712CB6" w:rsidDel="00AF40BA">
          <w:rPr>
            <w:rtl/>
            <w:lang/>
          </w:rPr>
          <w:br/>
          <w:delText xml:space="preserve">(لكل 1000 امرأة </w:delText>
        </w:r>
        <w:r w:rsidRPr="00712CB6" w:rsidDel="00AF40BA">
          <w:rPr>
            <w:rFonts w:hint="cs"/>
            <w:rtl/>
            <w:lang/>
          </w:rPr>
          <w:delText xml:space="preserve">سنها </w:delText>
        </w:r>
        <w:r w:rsidRPr="00712CB6" w:rsidDel="00AF40BA">
          <w:rPr>
            <w:rtl/>
            <w:lang/>
          </w:rPr>
          <w:delText>بين 12 -19 عاما)</w:delText>
        </w:r>
      </w:del>
      <w:del w:id="165" w:author="Abdelbari" w:date="2013-02-05T07:58:00Z">
        <w:r w:rsidRPr="00712CB6" w:rsidDel="00AF40BA">
          <w:rPr>
            <w:rtl/>
            <w:lang/>
          </w:rPr>
          <w:br/>
        </w:r>
        <w:r w:rsidRPr="00712CB6" w:rsidDel="00AF40BA">
          <w:rPr>
            <w:rtl/>
            <w:lang/>
          </w:rPr>
          <w:br/>
        </w:r>
      </w:del>
      <w:r w:rsidRPr="00712CB6">
        <w:rPr>
          <w:rFonts w:hint="cs"/>
          <w:rtl/>
          <w:lang/>
        </w:rPr>
        <w:t>86</w:t>
      </w:r>
      <w:r w:rsidR="00AD197F">
        <w:rPr>
          <w:rFonts w:hint="cs"/>
          <w:rtl/>
          <w:lang/>
        </w:rPr>
        <w:t xml:space="preserve"> </w:t>
      </w:r>
      <w:r w:rsidRPr="00712CB6">
        <w:rPr>
          <w:rFonts w:hint="cs"/>
          <w:rtl/>
          <w:lang/>
        </w:rPr>
        <w:t>-</w:t>
      </w:r>
      <w:r w:rsidR="00AD197F">
        <w:rPr>
          <w:rFonts w:hint="cs"/>
          <w:rtl/>
          <w:lang/>
        </w:rPr>
        <w:tab/>
      </w:r>
      <w:del w:id="166" w:author="Abdelbari" w:date="2013-02-05T07:58:00Z">
        <w:r w:rsidRPr="00712CB6" w:rsidDel="00AF40BA">
          <w:rPr>
            <w:rtl/>
            <w:lang/>
          </w:rPr>
          <w:delText>.</w:delText>
        </w:r>
      </w:del>
      <w:r w:rsidRPr="00712CB6">
        <w:rPr>
          <w:rFonts w:hint="cs"/>
          <w:rtl/>
          <w:lang/>
        </w:rPr>
        <w:t xml:space="preserve">وتشهد </w:t>
      </w:r>
      <w:r w:rsidRPr="00712CB6">
        <w:rPr>
          <w:rtl/>
          <w:lang/>
        </w:rPr>
        <w:t xml:space="preserve">المنظمات الدولية المعنية </w:t>
      </w:r>
      <w:r w:rsidRPr="00712CB6">
        <w:rPr>
          <w:rFonts w:hint="cs"/>
          <w:rtl/>
          <w:lang/>
        </w:rPr>
        <w:t>ب</w:t>
      </w:r>
      <w:r w:rsidRPr="00712CB6">
        <w:rPr>
          <w:rtl/>
          <w:lang/>
        </w:rPr>
        <w:t>هذ</w:t>
      </w:r>
      <w:r w:rsidRPr="00712CB6">
        <w:rPr>
          <w:rFonts w:hint="cs"/>
          <w:rtl/>
          <w:lang/>
        </w:rPr>
        <w:t>ا الموضوع</w:t>
      </w:r>
      <w:r>
        <w:rPr>
          <w:rFonts w:hint="cs"/>
          <w:rtl/>
          <w:lang/>
        </w:rPr>
        <w:t xml:space="preserve"> </w:t>
      </w:r>
      <w:r w:rsidRPr="00712CB6">
        <w:rPr>
          <w:rFonts w:hint="cs"/>
          <w:rtl/>
          <w:lang/>
        </w:rPr>
        <w:t xml:space="preserve">على دقة </w:t>
      </w:r>
      <w:r w:rsidRPr="00712CB6">
        <w:rPr>
          <w:rtl/>
          <w:lang/>
        </w:rPr>
        <w:t xml:space="preserve">سجل </w:t>
      </w:r>
      <w:r w:rsidRPr="00712CB6">
        <w:rPr>
          <w:rFonts w:hint="cs"/>
          <w:rtl/>
          <w:lang/>
        </w:rPr>
        <w:t xml:space="preserve">البيانات المتعلقة بحالات الإجهاض </w:t>
      </w:r>
      <w:r w:rsidRPr="00712CB6">
        <w:rPr>
          <w:rtl/>
          <w:lang/>
        </w:rPr>
        <w:t>في كوبا،</w:t>
      </w:r>
      <w:r w:rsidRPr="00712CB6">
        <w:rPr>
          <w:rFonts w:hint="cs"/>
          <w:rtl/>
          <w:lang/>
        </w:rPr>
        <w:t xml:space="preserve"> </w:t>
      </w:r>
      <w:ins w:id="167" w:author="Abdelbari" w:date="2013-02-05T08:05:00Z">
        <w:r>
          <w:rPr>
            <w:rFonts w:hint="cs"/>
            <w:rtl/>
            <w:lang/>
          </w:rPr>
          <w:t>أيا كان نوعها</w:t>
        </w:r>
      </w:ins>
      <w:del w:id="168" w:author="Abdelbari" w:date="2013-02-05T08:05:00Z">
        <w:r w:rsidRPr="00712CB6" w:rsidDel="002F71AF">
          <w:rPr>
            <w:rFonts w:hint="cs"/>
            <w:rtl/>
            <w:lang/>
          </w:rPr>
          <w:delText>كما هو الحال بالنسبة لأي نوع من الأحداث</w:delText>
        </w:r>
      </w:del>
      <w:r w:rsidRPr="00712CB6">
        <w:rPr>
          <w:rFonts w:hint="cs"/>
          <w:rtl/>
          <w:lang/>
        </w:rPr>
        <w:t xml:space="preserve">، وبخاصة حالات الإجهاض العفوي، </w:t>
      </w:r>
      <w:r w:rsidRPr="00712CB6">
        <w:rPr>
          <w:rtl/>
          <w:lang/>
        </w:rPr>
        <w:t>و</w:t>
      </w:r>
      <w:r w:rsidRPr="00712CB6">
        <w:rPr>
          <w:rFonts w:hint="cs"/>
          <w:rtl/>
          <w:lang/>
        </w:rPr>
        <w:t>لا</w:t>
      </w:r>
      <w:r w:rsidR="0050264F">
        <w:rPr>
          <w:rFonts w:hint="eastAsia"/>
          <w:rtl/>
          <w:lang/>
        </w:rPr>
        <w:t> </w:t>
      </w:r>
      <w:r w:rsidRPr="00712CB6">
        <w:rPr>
          <w:rFonts w:hint="cs"/>
          <w:rtl/>
          <w:lang/>
        </w:rPr>
        <w:t xml:space="preserve">سيما بالنسبة للبيانات التي بدأت تسجل </w:t>
      </w:r>
      <w:r w:rsidRPr="00712CB6">
        <w:rPr>
          <w:rtl/>
          <w:lang/>
        </w:rPr>
        <w:t xml:space="preserve">منذ عام 1968، </w:t>
      </w:r>
      <w:r w:rsidRPr="00712CB6">
        <w:rPr>
          <w:rFonts w:hint="cs"/>
          <w:rtl/>
          <w:lang/>
        </w:rPr>
        <w:t>وهو ما</w:t>
      </w:r>
      <w:del w:id="169" w:author="Abdelbari" w:date="2013-02-05T08:05:00Z">
        <w:r w:rsidRPr="00712CB6" w:rsidDel="002F71AF">
          <w:rPr>
            <w:rFonts w:hint="cs"/>
            <w:rtl/>
            <w:lang/>
          </w:rPr>
          <w:delText xml:space="preserve"> </w:delText>
        </w:r>
      </w:del>
      <w:r w:rsidRPr="00712CB6">
        <w:rPr>
          <w:rFonts w:hint="cs"/>
          <w:rtl/>
          <w:lang/>
        </w:rPr>
        <w:t xml:space="preserve"> يساعد على الإلمام بالأطوار التي مرت بها هذه المشكلة </w:t>
      </w:r>
      <w:r w:rsidRPr="00712CB6">
        <w:rPr>
          <w:rtl/>
          <w:lang/>
        </w:rPr>
        <w:t>وتحديد خصائصها</w:t>
      </w:r>
      <w:r w:rsidRPr="00712CB6">
        <w:rPr>
          <w:rFonts w:hint="cs"/>
          <w:rtl/>
          <w:lang/>
        </w:rPr>
        <w:t xml:space="preserve"> على نحو ما يتضح من </w:t>
      </w:r>
      <w:r w:rsidRPr="00712CB6">
        <w:rPr>
          <w:rtl/>
          <w:lang/>
        </w:rPr>
        <w:t xml:space="preserve">الجدول </w:t>
      </w:r>
      <w:r w:rsidRPr="00712CB6">
        <w:rPr>
          <w:rFonts w:hint="cs"/>
          <w:rtl/>
          <w:lang/>
        </w:rPr>
        <w:t xml:space="preserve">الوارد </w:t>
      </w:r>
      <w:r w:rsidRPr="00712CB6">
        <w:rPr>
          <w:rtl/>
          <w:lang/>
        </w:rPr>
        <w:t>أعلاه.</w:t>
      </w:r>
    </w:p>
    <w:p w:rsidR="009868F9" w:rsidRPr="009868F9" w:rsidRDefault="009868F9" w:rsidP="009868F9">
      <w:pPr>
        <w:pStyle w:val="SingleTxt"/>
        <w:spacing w:after="0" w:line="120" w:lineRule="exact"/>
        <w:rPr>
          <w:rFonts w:hint="cs"/>
          <w:sz w:val="10"/>
          <w:rtl/>
          <w:lang/>
        </w:rPr>
      </w:pPr>
    </w:p>
    <w:p w:rsidR="00220449" w:rsidRPr="00601552" w:rsidRDefault="009868F9" w:rsidP="004F3C81">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line="360" w:lineRule="exact"/>
        <w:ind w:left="1267" w:right="1267" w:hanging="1267"/>
        <w:jc w:val="lowKashida"/>
        <w:rPr>
          <w:rFonts w:hint="cs"/>
          <w:rtl/>
          <w:lang/>
          <w:rPrChange w:id="170" w:author="Abdelbari" w:date="2013-02-05T08:06:00Z">
            <w:rPr>
              <w:rFonts w:hint="cs"/>
              <w:rtl/>
              <w:lang/>
            </w:rPr>
          </w:rPrChange>
        </w:rPr>
        <w:pPrChange w:id="171" w:author="Abdelbari" w:date="2013-02-05T08:06:00Z">
          <w:pPr/>
        </w:pPrChange>
      </w:pPr>
      <w:r>
        <w:rPr>
          <w:rFonts w:hint="cs"/>
          <w:rtl/>
          <w:lang/>
        </w:rPr>
        <w:tab/>
      </w:r>
      <w:r w:rsidR="00220449" w:rsidRPr="00601552">
        <w:rPr>
          <w:rtl/>
          <w:lang/>
          <w:rPrChange w:id="172" w:author="Abdelbari" w:date="2013-02-05T08:06:00Z">
            <w:rPr>
              <w:rtl/>
              <w:lang/>
            </w:rPr>
          </w:rPrChange>
        </w:rPr>
        <w:t>13</w:t>
      </w:r>
      <w:r>
        <w:rPr>
          <w:rFonts w:hint="cs"/>
          <w:rtl/>
          <w:lang/>
        </w:rPr>
        <w:t xml:space="preserve"> </w:t>
      </w:r>
      <w:r w:rsidR="00220449" w:rsidRPr="00601552">
        <w:rPr>
          <w:rFonts w:hint="cs"/>
          <w:rtl/>
          <w:lang/>
          <w:rPrChange w:id="173" w:author="Abdelbari" w:date="2013-02-05T08:06:00Z">
            <w:rPr>
              <w:rFonts w:hint="cs"/>
              <w:b/>
              <w:bCs/>
              <w:rtl/>
              <w:lang/>
            </w:rPr>
          </w:rPrChange>
        </w:rPr>
        <w:t>-</w:t>
      </w:r>
      <w:r>
        <w:rPr>
          <w:rFonts w:hint="cs"/>
          <w:rtl/>
          <w:lang/>
        </w:rPr>
        <w:tab/>
      </w:r>
      <w:r w:rsidR="00220449" w:rsidRPr="00601552">
        <w:rPr>
          <w:rtl/>
          <w:lang/>
          <w:rPrChange w:id="174" w:author="Abdelbari" w:date="2013-02-05T08:06:00Z">
            <w:rPr>
              <w:b/>
              <w:bCs/>
              <w:rtl/>
              <w:lang/>
            </w:rPr>
          </w:rPrChange>
        </w:rPr>
        <w:t>تنظيم الأسرة</w:t>
      </w:r>
    </w:p>
    <w:p w:rsidR="00220449" w:rsidRDefault="00220449" w:rsidP="004F3C81">
      <w:pPr>
        <w:pStyle w:val="SingleTxt"/>
        <w:spacing w:line="380" w:lineRule="exact"/>
        <w:rPr>
          <w:rFonts w:hint="cs"/>
          <w:rtl/>
          <w:lang/>
        </w:rPr>
      </w:pPr>
      <w:r w:rsidRPr="00712CB6">
        <w:rPr>
          <w:rtl/>
          <w:lang/>
        </w:rPr>
        <w:t>87</w:t>
      </w:r>
      <w:r w:rsidR="009868F9">
        <w:rPr>
          <w:rFonts w:hint="cs"/>
          <w:rtl/>
          <w:lang/>
        </w:rPr>
        <w:t xml:space="preserve"> </w:t>
      </w:r>
      <w:r w:rsidRPr="00712CB6">
        <w:rPr>
          <w:rFonts w:hint="cs"/>
          <w:rtl/>
          <w:lang/>
        </w:rPr>
        <w:t>-</w:t>
      </w:r>
      <w:r w:rsidR="009868F9">
        <w:rPr>
          <w:rFonts w:hint="cs"/>
          <w:rtl/>
          <w:lang/>
        </w:rPr>
        <w:tab/>
      </w:r>
      <w:r w:rsidRPr="00712CB6">
        <w:rPr>
          <w:rFonts w:hint="cs"/>
          <w:rtl/>
          <w:lang/>
        </w:rPr>
        <w:t xml:space="preserve">توجد في </w:t>
      </w:r>
      <w:r w:rsidRPr="00712CB6">
        <w:rPr>
          <w:rtl/>
          <w:lang/>
        </w:rPr>
        <w:t xml:space="preserve">كوبا </w:t>
      </w:r>
      <w:r>
        <w:rPr>
          <w:rFonts w:hint="cs"/>
          <w:rtl/>
          <w:lang/>
        </w:rPr>
        <w:t xml:space="preserve">في </w:t>
      </w:r>
      <w:r w:rsidRPr="00712CB6">
        <w:rPr>
          <w:rFonts w:hint="cs"/>
          <w:rtl/>
          <w:lang/>
        </w:rPr>
        <w:t>نظام الدولة للرعاية الصحية</w:t>
      </w:r>
      <w:r>
        <w:rPr>
          <w:rFonts w:hint="cs"/>
          <w:rtl/>
          <w:lang/>
        </w:rPr>
        <w:t xml:space="preserve"> </w:t>
      </w:r>
      <w:r w:rsidRPr="00712CB6">
        <w:rPr>
          <w:rFonts w:hint="cs"/>
          <w:rtl/>
          <w:lang/>
        </w:rPr>
        <w:t>برامج ل</w:t>
      </w:r>
      <w:r w:rsidRPr="00712CB6">
        <w:rPr>
          <w:rtl/>
          <w:lang/>
        </w:rPr>
        <w:t>تنظيم الأسرة</w:t>
      </w:r>
      <w:r w:rsidRPr="00712CB6">
        <w:rPr>
          <w:rFonts w:hint="cs"/>
          <w:rtl/>
          <w:lang/>
        </w:rPr>
        <w:t xml:space="preserve">، وقد </w:t>
      </w:r>
      <w:r>
        <w:rPr>
          <w:rFonts w:hint="cs"/>
          <w:rtl/>
          <w:lang/>
        </w:rPr>
        <w:t xml:space="preserve">تحققت </w:t>
      </w:r>
      <w:r w:rsidRPr="00712CB6">
        <w:rPr>
          <w:rFonts w:hint="cs"/>
          <w:rtl/>
          <w:lang/>
        </w:rPr>
        <w:t>في</w:t>
      </w:r>
      <w:r>
        <w:rPr>
          <w:rFonts w:hint="cs"/>
          <w:rtl/>
          <w:lang/>
        </w:rPr>
        <w:t xml:space="preserve">ما يتعلق بتوفير </w:t>
      </w:r>
      <w:r w:rsidRPr="00712CB6">
        <w:rPr>
          <w:rtl/>
          <w:lang/>
        </w:rPr>
        <w:t>وسائل منع الحمل</w:t>
      </w:r>
      <w:r w:rsidRPr="00712CB6">
        <w:rPr>
          <w:rFonts w:hint="cs"/>
          <w:rtl/>
          <w:lang/>
        </w:rPr>
        <w:t xml:space="preserve"> نسبة تغطية </w:t>
      </w:r>
      <w:r>
        <w:rPr>
          <w:rFonts w:hint="cs"/>
          <w:rtl/>
          <w:lang/>
        </w:rPr>
        <w:t xml:space="preserve">تناهز </w:t>
      </w:r>
      <w:r w:rsidRPr="00712CB6">
        <w:rPr>
          <w:rtl/>
          <w:lang/>
        </w:rPr>
        <w:t>78</w:t>
      </w:r>
      <w:r w:rsidRPr="00712CB6">
        <w:rPr>
          <w:rFonts w:hint="cs"/>
          <w:rtl/>
          <w:lang/>
        </w:rPr>
        <w:t xml:space="preserve"> في المائة، ويعزى </w:t>
      </w:r>
      <w:r>
        <w:rPr>
          <w:rFonts w:hint="cs"/>
          <w:rtl/>
          <w:lang/>
        </w:rPr>
        <w:t xml:space="preserve">ذلك </w:t>
      </w:r>
      <w:r w:rsidRPr="00712CB6">
        <w:rPr>
          <w:rFonts w:hint="cs"/>
          <w:rtl/>
          <w:lang/>
        </w:rPr>
        <w:t xml:space="preserve">إلى </w:t>
      </w:r>
      <w:r>
        <w:rPr>
          <w:rFonts w:hint="cs"/>
          <w:rtl/>
          <w:lang/>
        </w:rPr>
        <w:t>الفرص المتاحة ل</w:t>
      </w:r>
      <w:r w:rsidRPr="00712CB6">
        <w:rPr>
          <w:rtl/>
          <w:lang/>
        </w:rPr>
        <w:t xml:space="preserve">لوصول </w:t>
      </w:r>
      <w:r w:rsidRPr="00712CB6">
        <w:rPr>
          <w:rFonts w:hint="cs"/>
          <w:rtl/>
          <w:lang/>
        </w:rPr>
        <w:t xml:space="preserve">على نحو مستمر ومنتظم إلى </w:t>
      </w:r>
      <w:r w:rsidRPr="00712CB6">
        <w:rPr>
          <w:rtl/>
          <w:lang/>
        </w:rPr>
        <w:t xml:space="preserve">شبكة خدمات تنظيم الأسرة </w:t>
      </w:r>
      <w:r>
        <w:rPr>
          <w:rFonts w:hint="cs"/>
          <w:rtl/>
          <w:lang/>
        </w:rPr>
        <w:t xml:space="preserve">التي تؤمن </w:t>
      </w:r>
      <w:r w:rsidRPr="00712CB6">
        <w:rPr>
          <w:rtl/>
          <w:lang/>
        </w:rPr>
        <w:t>تغطية شاملة</w:t>
      </w:r>
      <w:r>
        <w:rPr>
          <w:rFonts w:hint="cs"/>
          <w:rtl/>
          <w:lang/>
        </w:rPr>
        <w:t xml:space="preserve"> في هذا المجال</w:t>
      </w:r>
      <w:r w:rsidRPr="00712CB6">
        <w:rPr>
          <w:rtl/>
          <w:lang/>
        </w:rPr>
        <w:t xml:space="preserve">. وتتميز هذه التغطية </w:t>
      </w:r>
      <w:r w:rsidRPr="00712CB6">
        <w:rPr>
          <w:rFonts w:hint="cs"/>
          <w:rtl/>
          <w:lang/>
        </w:rPr>
        <w:t>ب</w:t>
      </w:r>
      <w:r w:rsidRPr="00712CB6">
        <w:rPr>
          <w:rtl/>
          <w:lang/>
        </w:rPr>
        <w:t xml:space="preserve">مستويات عالية </w:t>
      </w:r>
      <w:r w:rsidRPr="00712CB6">
        <w:rPr>
          <w:rFonts w:hint="cs"/>
          <w:rtl/>
          <w:lang/>
        </w:rPr>
        <w:t xml:space="preserve">جدا </w:t>
      </w:r>
      <w:r>
        <w:rPr>
          <w:rFonts w:hint="cs"/>
          <w:rtl/>
          <w:lang/>
        </w:rPr>
        <w:t xml:space="preserve">في مجال </w:t>
      </w:r>
      <w:r w:rsidRPr="00712CB6">
        <w:rPr>
          <w:rFonts w:hint="cs"/>
          <w:rtl/>
          <w:lang/>
        </w:rPr>
        <w:t>استخدام ا</w:t>
      </w:r>
      <w:r w:rsidRPr="00712CB6">
        <w:rPr>
          <w:rtl/>
          <w:lang/>
        </w:rPr>
        <w:t>لأجهزة الرحم</w:t>
      </w:r>
      <w:r w:rsidRPr="00712CB6">
        <w:rPr>
          <w:rFonts w:hint="cs"/>
          <w:rtl/>
          <w:lang/>
        </w:rPr>
        <w:t>ية</w:t>
      </w:r>
      <w:r w:rsidRPr="00712CB6">
        <w:rPr>
          <w:rtl/>
          <w:lang/>
        </w:rPr>
        <w:t xml:space="preserve"> </w:t>
      </w:r>
      <w:r>
        <w:rPr>
          <w:rFonts w:hint="cs"/>
          <w:rtl/>
          <w:lang/>
        </w:rPr>
        <w:t xml:space="preserve">نسبتها أعلى من </w:t>
      </w:r>
      <w:r w:rsidRPr="00712CB6">
        <w:rPr>
          <w:rFonts w:hint="cs"/>
          <w:rtl/>
          <w:lang/>
        </w:rPr>
        <w:t>50 في المائة</w:t>
      </w:r>
      <w:r w:rsidRPr="00712CB6">
        <w:rPr>
          <w:rtl/>
          <w:lang/>
        </w:rPr>
        <w:t>، و</w:t>
      </w:r>
      <w:r w:rsidRPr="00712CB6">
        <w:rPr>
          <w:rFonts w:hint="cs"/>
          <w:rtl/>
          <w:lang/>
        </w:rPr>
        <w:t xml:space="preserve">بتدني معدل </w:t>
      </w:r>
      <w:r w:rsidRPr="00712CB6">
        <w:rPr>
          <w:rtl/>
          <w:lang/>
        </w:rPr>
        <w:t xml:space="preserve">مستويات </w:t>
      </w:r>
      <w:r w:rsidRPr="00712CB6">
        <w:rPr>
          <w:rFonts w:hint="cs"/>
          <w:rtl/>
          <w:lang/>
        </w:rPr>
        <w:t>استخدام وسائل</w:t>
      </w:r>
      <w:r w:rsidRPr="00712CB6">
        <w:rPr>
          <w:rtl/>
          <w:lang/>
        </w:rPr>
        <w:t xml:space="preserve"> منع الحمل الهرمونية</w:t>
      </w:r>
      <w:r w:rsidRPr="00712CB6">
        <w:rPr>
          <w:rFonts w:hint="cs"/>
          <w:rtl/>
          <w:lang/>
        </w:rPr>
        <w:t xml:space="preserve"> التي تؤخذ </w:t>
      </w:r>
      <w:r w:rsidRPr="00712CB6">
        <w:rPr>
          <w:rtl/>
          <w:lang/>
        </w:rPr>
        <w:t>عن طريق الفم والحقن، و</w:t>
      </w:r>
      <w:r w:rsidRPr="00712CB6">
        <w:rPr>
          <w:rFonts w:hint="cs"/>
          <w:rtl/>
          <w:lang/>
        </w:rPr>
        <w:t>التي عادة ما تكون أبعد من أن تتوفر فيها الجودة المطلوبة في هذه ال</w:t>
      </w:r>
      <w:r w:rsidRPr="00712CB6">
        <w:rPr>
          <w:rtl/>
          <w:lang/>
        </w:rPr>
        <w:t>وسائل.</w:t>
      </w:r>
    </w:p>
    <w:p w:rsidR="00220449" w:rsidRDefault="00220449" w:rsidP="0008228C">
      <w:pPr>
        <w:pStyle w:val="SingleTxt"/>
        <w:spacing w:line="380" w:lineRule="exact"/>
        <w:rPr>
          <w:rFonts w:hint="cs"/>
          <w:rtl/>
          <w:lang/>
        </w:rPr>
      </w:pPr>
      <w:r w:rsidRPr="00712CB6">
        <w:rPr>
          <w:rtl/>
          <w:lang/>
        </w:rPr>
        <w:t>88</w:t>
      </w:r>
      <w:r w:rsidR="009868F9">
        <w:rPr>
          <w:rFonts w:hint="cs"/>
          <w:rtl/>
          <w:lang/>
        </w:rPr>
        <w:t xml:space="preserve"> </w:t>
      </w:r>
      <w:ins w:id="175" w:author="Abdelbari" w:date="2013-02-05T08:06:00Z">
        <w:r>
          <w:rPr>
            <w:rFonts w:hint="cs"/>
            <w:rtl/>
            <w:lang/>
          </w:rPr>
          <w:t>-</w:t>
        </w:r>
        <w:r>
          <w:rPr>
            <w:rFonts w:hint="cs"/>
            <w:rtl/>
            <w:lang/>
          </w:rPr>
          <w:tab/>
        </w:r>
      </w:ins>
      <w:del w:id="176" w:author="Abdelbari" w:date="2013-02-05T08:06:00Z">
        <w:r w:rsidRPr="00712CB6" w:rsidDel="002F71AF">
          <w:rPr>
            <w:rtl/>
            <w:lang/>
          </w:rPr>
          <w:delText>.</w:delText>
        </w:r>
        <w:r w:rsidRPr="00712CB6" w:rsidDel="002F71AF">
          <w:rPr>
            <w:lang/>
          </w:rPr>
          <w:delText>-</w:delText>
        </w:r>
        <w:r w:rsidRPr="00712CB6" w:rsidDel="002F71AF">
          <w:rPr>
            <w:rtl/>
            <w:lang/>
          </w:rPr>
          <w:delText xml:space="preserve"> </w:delText>
        </w:r>
      </w:del>
      <w:r w:rsidRPr="00712CB6">
        <w:rPr>
          <w:rFonts w:hint="cs"/>
          <w:rtl/>
        </w:rPr>
        <w:t xml:space="preserve">وقد وصلت نسبة الاحتياجات من </w:t>
      </w:r>
      <w:r w:rsidRPr="00712CB6">
        <w:rPr>
          <w:rtl/>
          <w:lang/>
        </w:rPr>
        <w:t>وسائل منع الحمل</w:t>
      </w:r>
      <w:r w:rsidRPr="00712CB6">
        <w:rPr>
          <w:rFonts w:hint="cs"/>
          <w:rtl/>
          <w:lang/>
        </w:rPr>
        <w:t xml:space="preserve"> التي تمت تغطيتها </w:t>
      </w:r>
      <w:r w:rsidRPr="00712CB6">
        <w:rPr>
          <w:rtl/>
          <w:lang/>
        </w:rPr>
        <w:t xml:space="preserve">وفقا لنتائج المسح العنقودي </w:t>
      </w:r>
      <w:r w:rsidRPr="00712CB6">
        <w:rPr>
          <w:rFonts w:hint="cs"/>
          <w:rtl/>
          <w:lang/>
        </w:rPr>
        <w:t>ال</w:t>
      </w:r>
      <w:r w:rsidRPr="00712CB6">
        <w:rPr>
          <w:rtl/>
          <w:lang/>
        </w:rPr>
        <w:t>متعدد</w:t>
      </w:r>
      <w:r w:rsidRPr="00712CB6">
        <w:rPr>
          <w:rFonts w:hint="cs"/>
          <w:rtl/>
          <w:lang/>
        </w:rPr>
        <w:t xml:space="preserve"> المؤشرات للفترة</w:t>
      </w:r>
      <w:r w:rsidRPr="00712CB6">
        <w:rPr>
          <w:rtl/>
          <w:lang/>
        </w:rPr>
        <w:t xml:space="preserve"> 2011-2012، </w:t>
      </w:r>
      <w:r w:rsidRPr="00712CB6">
        <w:rPr>
          <w:rFonts w:hint="cs"/>
          <w:rtl/>
          <w:lang/>
        </w:rPr>
        <w:t>إلى</w:t>
      </w:r>
      <w:r w:rsidRPr="00712CB6">
        <w:rPr>
          <w:rtl/>
          <w:lang/>
        </w:rPr>
        <w:t xml:space="preserve"> 81.6</w:t>
      </w:r>
      <w:r w:rsidRPr="00712CB6">
        <w:rPr>
          <w:rFonts w:hint="cs"/>
          <w:rtl/>
          <w:lang/>
        </w:rPr>
        <w:t xml:space="preserve"> في المائة</w:t>
      </w:r>
      <w:r w:rsidRPr="00712CB6">
        <w:rPr>
          <w:rtl/>
          <w:lang/>
        </w:rPr>
        <w:t xml:space="preserve">. </w:t>
      </w:r>
      <w:r w:rsidRPr="00712CB6">
        <w:rPr>
          <w:rFonts w:hint="cs"/>
          <w:rtl/>
          <w:lang/>
        </w:rPr>
        <w:t xml:space="preserve">غير أن هناك نقصا في تغطية الطلب على وسائل </w:t>
      </w:r>
      <w:r w:rsidRPr="00712CB6">
        <w:rPr>
          <w:rtl/>
          <w:lang/>
        </w:rPr>
        <w:t xml:space="preserve">منع الحمل </w:t>
      </w:r>
      <w:r w:rsidRPr="00712CB6">
        <w:rPr>
          <w:rFonts w:hint="cs"/>
          <w:rtl/>
          <w:lang/>
        </w:rPr>
        <w:t>الع</w:t>
      </w:r>
      <w:r w:rsidRPr="00712CB6">
        <w:rPr>
          <w:rtl/>
          <w:lang/>
        </w:rPr>
        <w:t>الية ال</w:t>
      </w:r>
      <w:r w:rsidRPr="00712CB6">
        <w:rPr>
          <w:rFonts w:hint="cs"/>
          <w:rtl/>
          <w:lang/>
        </w:rPr>
        <w:t>جودة ال</w:t>
      </w:r>
      <w:r w:rsidRPr="00712CB6">
        <w:rPr>
          <w:rtl/>
          <w:lang/>
        </w:rPr>
        <w:t xml:space="preserve">لازمة للحد من </w:t>
      </w:r>
      <w:r w:rsidRPr="00712CB6">
        <w:rPr>
          <w:rFonts w:hint="cs"/>
          <w:rtl/>
          <w:lang/>
        </w:rPr>
        <w:t xml:space="preserve">استخدام </w:t>
      </w:r>
      <w:r w:rsidRPr="00712CB6">
        <w:rPr>
          <w:rtl/>
          <w:lang/>
        </w:rPr>
        <w:t>الأجهزة الرحم</w:t>
      </w:r>
      <w:r w:rsidRPr="00712CB6">
        <w:rPr>
          <w:rFonts w:hint="cs"/>
          <w:rtl/>
          <w:lang/>
        </w:rPr>
        <w:t>ية</w:t>
      </w:r>
      <w:r w:rsidRPr="00712CB6">
        <w:rPr>
          <w:rtl/>
          <w:lang/>
        </w:rPr>
        <w:t xml:space="preserve"> (اللولب) </w:t>
      </w:r>
      <w:r w:rsidRPr="00712CB6">
        <w:rPr>
          <w:rFonts w:hint="cs"/>
          <w:rtl/>
          <w:lang/>
        </w:rPr>
        <w:t xml:space="preserve">بما </w:t>
      </w:r>
      <w:r w:rsidRPr="00712CB6">
        <w:rPr>
          <w:rtl/>
          <w:lang/>
        </w:rPr>
        <w:t>لا يقل عن</w:t>
      </w:r>
      <w:r>
        <w:rPr>
          <w:rFonts w:hint="cs"/>
          <w:rtl/>
          <w:lang/>
        </w:rPr>
        <w:t xml:space="preserve"> نسبة</w:t>
      </w:r>
      <w:r w:rsidRPr="00712CB6">
        <w:rPr>
          <w:rtl/>
          <w:lang/>
        </w:rPr>
        <w:t xml:space="preserve"> 30</w:t>
      </w:r>
      <w:r w:rsidRPr="00712CB6">
        <w:rPr>
          <w:rFonts w:hint="cs"/>
          <w:rtl/>
          <w:lang/>
        </w:rPr>
        <w:t xml:space="preserve"> في المائة، وزيادة استخدام وسائل منع الحمل التي تؤخذ عن طريق الحقن بنسبة </w:t>
      </w:r>
      <w:r w:rsidRPr="00712CB6">
        <w:rPr>
          <w:rtl/>
          <w:lang/>
        </w:rPr>
        <w:t>14</w:t>
      </w:r>
      <w:r w:rsidRPr="00712CB6">
        <w:rPr>
          <w:rFonts w:hint="cs"/>
          <w:rtl/>
          <w:lang/>
        </w:rPr>
        <w:t xml:space="preserve"> في المائة وزيادة استخدام الوسائل التي تؤخذ عن طريق </w:t>
      </w:r>
      <w:r w:rsidRPr="00712CB6">
        <w:rPr>
          <w:rtl/>
          <w:lang/>
        </w:rPr>
        <w:t>الفم</w:t>
      </w:r>
      <w:r w:rsidRPr="00712CB6">
        <w:rPr>
          <w:rFonts w:hint="cs"/>
          <w:rtl/>
          <w:lang/>
        </w:rPr>
        <w:t xml:space="preserve"> بنسبة 30 في المائة</w:t>
      </w:r>
      <w:r w:rsidRPr="00712CB6">
        <w:rPr>
          <w:rtl/>
          <w:lang/>
        </w:rPr>
        <w:t xml:space="preserve">، مع </w:t>
      </w:r>
      <w:r w:rsidRPr="00712CB6">
        <w:rPr>
          <w:rFonts w:hint="cs"/>
          <w:rtl/>
          <w:lang/>
        </w:rPr>
        <w:t>مراعاة ال</w:t>
      </w:r>
      <w:r w:rsidRPr="00712CB6">
        <w:rPr>
          <w:rtl/>
          <w:lang/>
        </w:rPr>
        <w:t xml:space="preserve">خصوصيات </w:t>
      </w:r>
      <w:r w:rsidRPr="00712CB6">
        <w:rPr>
          <w:rFonts w:hint="cs"/>
          <w:rtl/>
          <w:lang/>
        </w:rPr>
        <w:t>المحددة في فئتي الشابات</w:t>
      </w:r>
      <w:del w:id="177" w:author="Abdelbari" w:date="2013-02-05T08:06:00Z">
        <w:r w:rsidRPr="00712CB6" w:rsidDel="002F71AF">
          <w:rPr>
            <w:rFonts w:hint="cs"/>
            <w:rtl/>
            <w:lang/>
          </w:rPr>
          <w:delText xml:space="preserve">، </w:delText>
        </w:r>
      </w:del>
      <w:ins w:id="178" w:author="Abdelbari" w:date="2013-02-05T08:06:00Z">
        <w:r>
          <w:rPr>
            <w:rFonts w:hint="cs"/>
            <w:rtl/>
            <w:lang/>
          </w:rPr>
          <w:t xml:space="preserve"> </w:t>
        </w:r>
      </w:ins>
      <w:r w:rsidRPr="00712CB6">
        <w:rPr>
          <w:rFonts w:hint="cs"/>
          <w:rtl/>
          <w:lang/>
        </w:rPr>
        <w:t xml:space="preserve">والنساء اللاتي تزيد أعمارهن عن </w:t>
      </w:r>
      <w:r w:rsidRPr="00712CB6">
        <w:rPr>
          <w:rtl/>
          <w:lang/>
        </w:rPr>
        <w:t xml:space="preserve">30 </w:t>
      </w:r>
      <w:r w:rsidRPr="00712CB6">
        <w:rPr>
          <w:rFonts w:hint="cs"/>
          <w:rtl/>
          <w:lang/>
        </w:rPr>
        <w:t>عاما، وهن اللاتي يمثلن  اليوم أكثر من</w:t>
      </w:r>
      <w:r>
        <w:rPr>
          <w:rFonts w:hint="cs"/>
          <w:rtl/>
          <w:lang/>
        </w:rPr>
        <w:t xml:space="preserve"> نسبة</w:t>
      </w:r>
      <w:r w:rsidRPr="00712CB6">
        <w:rPr>
          <w:rFonts w:hint="cs"/>
          <w:rtl/>
          <w:lang/>
        </w:rPr>
        <w:t xml:space="preserve"> </w:t>
      </w:r>
      <w:r w:rsidRPr="00712CB6">
        <w:rPr>
          <w:rtl/>
          <w:lang/>
        </w:rPr>
        <w:t>60</w:t>
      </w:r>
      <w:r w:rsidRPr="00712CB6">
        <w:rPr>
          <w:rFonts w:hint="cs"/>
          <w:rtl/>
          <w:lang/>
        </w:rPr>
        <w:t xml:space="preserve"> في المائة من عدد النساء في البلد اللاتي </w:t>
      </w:r>
      <w:r>
        <w:rPr>
          <w:rFonts w:hint="cs"/>
          <w:rtl/>
          <w:lang/>
        </w:rPr>
        <w:t>بلغن</w:t>
      </w:r>
      <w:r w:rsidRPr="00712CB6">
        <w:rPr>
          <w:rFonts w:hint="cs"/>
          <w:rtl/>
          <w:lang/>
        </w:rPr>
        <w:t xml:space="preserve"> </w:t>
      </w:r>
      <w:r w:rsidRPr="00712CB6">
        <w:rPr>
          <w:rtl/>
          <w:lang/>
        </w:rPr>
        <w:t>سن الإنجاب</w:t>
      </w:r>
      <w:r w:rsidRPr="00712CB6">
        <w:rPr>
          <w:rFonts w:hint="cs"/>
          <w:rtl/>
          <w:lang/>
        </w:rPr>
        <w:t>.</w:t>
      </w:r>
      <w:r w:rsidRPr="00712CB6">
        <w:rPr>
          <w:rtl/>
          <w:lang/>
        </w:rPr>
        <w:t xml:space="preserve"> </w:t>
      </w:r>
      <w:r w:rsidRPr="00712CB6">
        <w:rPr>
          <w:rFonts w:hint="cs"/>
          <w:rtl/>
          <w:lang/>
        </w:rPr>
        <w:t>و</w:t>
      </w:r>
      <w:r w:rsidRPr="00712CB6">
        <w:rPr>
          <w:rtl/>
          <w:lang/>
        </w:rPr>
        <w:t>هذه الاحتياجات ليست كمية</w:t>
      </w:r>
      <w:r w:rsidRPr="00712CB6">
        <w:rPr>
          <w:rFonts w:hint="cs"/>
          <w:rtl/>
          <w:lang/>
        </w:rPr>
        <w:t>،</w:t>
      </w:r>
      <w:r w:rsidRPr="00712CB6">
        <w:rPr>
          <w:rtl/>
          <w:lang/>
        </w:rPr>
        <w:t xml:space="preserve"> بل نوعية، و</w:t>
      </w:r>
      <w:r w:rsidRPr="00712CB6">
        <w:rPr>
          <w:rFonts w:hint="cs"/>
          <w:rtl/>
          <w:lang/>
        </w:rPr>
        <w:t xml:space="preserve">يرد ذكرها هنا لأنها </w:t>
      </w:r>
      <w:r>
        <w:rPr>
          <w:rFonts w:hint="cs"/>
          <w:rtl/>
          <w:lang/>
        </w:rPr>
        <w:t xml:space="preserve">ناجمة عن </w:t>
      </w:r>
      <w:r w:rsidRPr="00712CB6">
        <w:rPr>
          <w:rtl/>
          <w:lang/>
        </w:rPr>
        <w:t xml:space="preserve">قيود </w:t>
      </w:r>
      <w:r>
        <w:rPr>
          <w:rFonts w:hint="cs"/>
          <w:rtl/>
          <w:lang/>
        </w:rPr>
        <w:t xml:space="preserve">الحصار </w:t>
      </w:r>
      <w:r w:rsidRPr="00712CB6">
        <w:rPr>
          <w:rtl/>
          <w:lang/>
        </w:rPr>
        <w:t>الاقتصادي والتجاري والمالي الذي تفرضه الولايات المتحدة على كوبا.</w:t>
      </w:r>
    </w:p>
    <w:p w:rsidR="009868F9" w:rsidRPr="009868F9" w:rsidRDefault="009868F9" w:rsidP="009868F9">
      <w:pPr>
        <w:pStyle w:val="SingleTxt"/>
        <w:spacing w:after="0" w:line="120" w:lineRule="exact"/>
        <w:rPr>
          <w:rFonts w:hint="cs"/>
          <w:sz w:val="10"/>
          <w:rtl/>
          <w:lang/>
        </w:rPr>
      </w:pPr>
    </w:p>
    <w:p w:rsidR="00220449" w:rsidRDefault="001E329F" w:rsidP="001E329F">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rPr>
      </w:pPr>
      <w:r>
        <w:rPr>
          <w:rFonts w:hint="cs"/>
          <w:rtl/>
          <w:lang/>
        </w:rPr>
        <w:tab/>
      </w:r>
      <w:r>
        <w:rPr>
          <w:rFonts w:hint="cs"/>
          <w:rtl/>
          <w:lang/>
        </w:rPr>
        <w:tab/>
      </w:r>
      <w:r w:rsidR="00220449" w:rsidRPr="00601552">
        <w:rPr>
          <w:rFonts w:hint="cs"/>
          <w:rtl/>
          <w:lang/>
        </w:rPr>
        <w:t>ال</w:t>
      </w:r>
      <w:r w:rsidR="00220449" w:rsidRPr="00601552">
        <w:rPr>
          <w:rtl/>
          <w:lang/>
        </w:rPr>
        <w:t xml:space="preserve">نسبة </w:t>
      </w:r>
      <w:r w:rsidR="00220449" w:rsidRPr="00601552">
        <w:rPr>
          <w:rFonts w:hint="cs"/>
          <w:rtl/>
          <w:lang/>
        </w:rPr>
        <w:t xml:space="preserve">المئوية </w:t>
      </w:r>
      <w:del w:id="179" w:author="Abdelbari" w:date="2013-02-05T08:07:00Z">
        <w:r w:rsidR="00220449" w:rsidRPr="00601552" w:rsidDel="002F71AF">
          <w:rPr>
            <w:rFonts w:hint="cs"/>
            <w:rtl/>
            <w:lang/>
          </w:rPr>
          <w:delText>ل</w:delText>
        </w:r>
        <w:r w:rsidR="00220449" w:rsidRPr="00601552" w:rsidDel="002F71AF">
          <w:rPr>
            <w:rtl/>
            <w:lang/>
          </w:rPr>
          <w:delText xml:space="preserve">تغطية </w:delText>
        </w:r>
      </w:del>
      <w:ins w:id="180" w:author="Abdelbari" w:date="2013-02-05T08:07:00Z">
        <w:r w:rsidR="00220449" w:rsidRPr="00601552">
          <w:rPr>
            <w:rFonts w:hint="cs"/>
            <w:rtl/>
            <w:lang/>
          </w:rPr>
          <w:t>ل</w:t>
        </w:r>
      </w:ins>
      <w:r w:rsidR="00220449" w:rsidRPr="00601552">
        <w:rPr>
          <w:rFonts w:hint="cs"/>
          <w:rtl/>
          <w:lang/>
        </w:rPr>
        <w:t xml:space="preserve">استخدام </w:t>
      </w:r>
      <w:r w:rsidR="00220449" w:rsidRPr="00601552">
        <w:rPr>
          <w:rtl/>
          <w:lang/>
        </w:rPr>
        <w:t xml:space="preserve">وسائل منع الحمل </w:t>
      </w:r>
      <w:r w:rsidR="00220449" w:rsidRPr="00601552">
        <w:rPr>
          <w:rFonts w:hint="cs"/>
          <w:rtl/>
          <w:lang/>
        </w:rPr>
        <w:t>حسب طريقة الاستخدام</w:t>
      </w:r>
      <w:r w:rsidR="00220449" w:rsidRPr="00601552">
        <w:rPr>
          <w:rtl/>
          <w:lang/>
        </w:rPr>
        <w:t>. كوبا 2011</w:t>
      </w:r>
    </w:p>
    <w:p w:rsidR="0050264F" w:rsidRPr="0050264F" w:rsidRDefault="0050264F" w:rsidP="0050264F">
      <w:pPr>
        <w:pStyle w:val="SingleTxt"/>
        <w:spacing w:after="0" w:line="120" w:lineRule="exact"/>
        <w:rPr>
          <w:rFonts w:hint="cs"/>
          <w:sz w:val="10"/>
          <w:rtl/>
          <w:lang/>
        </w:rPr>
      </w:pPr>
    </w:p>
    <w:tbl>
      <w:tblPr>
        <w:bidiVisual/>
        <w:tblW w:w="7320" w:type="dxa"/>
        <w:tblInd w:w="1267" w:type="dxa"/>
        <w:tblLayout w:type="fixed"/>
        <w:tblCellMar>
          <w:left w:w="0" w:type="dxa"/>
          <w:right w:w="0" w:type="dxa"/>
        </w:tblCellMar>
        <w:tblLook w:val="0000"/>
      </w:tblPr>
      <w:tblGrid>
        <w:gridCol w:w="5982"/>
        <w:gridCol w:w="1338"/>
      </w:tblGrid>
      <w:tr w:rsidR="00E82952" w:rsidRPr="00E82952" w:rsidTr="006F4306">
        <w:tblPrEx>
          <w:tblCellMar>
            <w:top w:w="0" w:type="dxa"/>
            <w:bottom w:w="0" w:type="dxa"/>
          </w:tblCellMar>
        </w:tblPrEx>
        <w:trPr>
          <w:cantSplit/>
        </w:trPr>
        <w:tc>
          <w:tcPr>
            <w:tcW w:w="5982" w:type="dxa"/>
            <w:tcBorders>
              <w:top w:val="single" w:sz="4" w:space="0" w:color="auto"/>
            </w:tcBorders>
            <w:shd w:val="clear" w:color="auto" w:fill="auto"/>
            <w:vAlign w:val="bottom"/>
          </w:tcPr>
          <w:p w:rsidR="00E82952" w:rsidRPr="00E82952" w:rsidRDefault="00E82952" w:rsidP="00E82952">
            <w:pPr>
              <w:spacing w:before="40" w:after="80" w:line="240" w:lineRule="exact"/>
              <w:rPr>
                <w:rFonts w:hint="cs"/>
                <w:sz w:val="16"/>
                <w:szCs w:val="24"/>
                <w:rtl/>
              </w:rPr>
            </w:pPr>
            <w:r w:rsidRPr="00E82952">
              <w:rPr>
                <w:sz w:val="16"/>
                <w:szCs w:val="24"/>
                <w:rtl/>
                <w:lang/>
              </w:rPr>
              <w:t xml:space="preserve">أجهزة </w:t>
            </w:r>
            <w:r w:rsidRPr="00E82952">
              <w:rPr>
                <w:rFonts w:hint="cs"/>
                <w:sz w:val="16"/>
                <w:szCs w:val="24"/>
                <w:rtl/>
                <w:lang/>
              </w:rPr>
              <w:t>رحمية</w:t>
            </w:r>
          </w:p>
        </w:tc>
        <w:tc>
          <w:tcPr>
            <w:tcW w:w="1338" w:type="dxa"/>
            <w:tcBorders>
              <w:top w:val="single" w:sz="4" w:space="0" w:color="auto"/>
            </w:tcBorders>
            <w:shd w:val="clear" w:color="auto" w:fill="auto"/>
            <w:vAlign w:val="bottom"/>
          </w:tcPr>
          <w:p w:rsidR="00E82952" w:rsidRPr="00E82952" w:rsidRDefault="00027AB9" w:rsidP="00E82952">
            <w:pPr>
              <w:tabs>
                <w:tab w:val="left" w:pos="288"/>
                <w:tab w:val="left" w:pos="576"/>
                <w:tab w:val="left" w:pos="864"/>
                <w:tab w:val="left" w:pos="1152"/>
              </w:tabs>
              <w:spacing w:before="40" w:after="80" w:line="240" w:lineRule="exact"/>
              <w:ind w:right="144"/>
              <w:rPr>
                <w:rFonts w:hint="cs"/>
                <w:sz w:val="16"/>
                <w:szCs w:val="24"/>
                <w:rtl/>
                <w:lang/>
              </w:rPr>
            </w:pPr>
            <w:r>
              <w:rPr>
                <w:rFonts w:hint="cs"/>
                <w:sz w:val="16"/>
                <w:szCs w:val="24"/>
                <w:rtl/>
                <w:lang/>
              </w:rPr>
              <w:t>51.3</w:t>
            </w:r>
            <w:r w:rsidR="00E82952" w:rsidRPr="00E82952">
              <w:rPr>
                <w:rFonts w:hint="cs"/>
                <w:sz w:val="16"/>
                <w:szCs w:val="24"/>
                <w:rtl/>
                <w:lang/>
              </w:rPr>
              <w:t xml:space="preserve"> في المائة</w:t>
            </w:r>
          </w:p>
        </w:tc>
      </w:tr>
      <w:tr w:rsidR="00E82952" w:rsidRPr="00E82952" w:rsidTr="006F4306">
        <w:tblPrEx>
          <w:tblCellMar>
            <w:top w:w="0" w:type="dxa"/>
            <w:bottom w:w="0" w:type="dxa"/>
          </w:tblCellMar>
        </w:tblPrEx>
        <w:trPr>
          <w:cantSplit/>
        </w:trPr>
        <w:tc>
          <w:tcPr>
            <w:tcW w:w="5982" w:type="dxa"/>
            <w:shd w:val="clear" w:color="auto" w:fill="auto"/>
            <w:vAlign w:val="bottom"/>
          </w:tcPr>
          <w:p w:rsidR="00E82952" w:rsidRPr="00E82952" w:rsidRDefault="00E82952" w:rsidP="00E82952">
            <w:pPr>
              <w:spacing w:before="40" w:after="80" w:line="240" w:lineRule="exact"/>
              <w:rPr>
                <w:sz w:val="16"/>
                <w:szCs w:val="24"/>
              </w:rPr>
            </w:pPr>
            <w:r w:rsidRPr="00E82952">
              <w:rPr>
                <w:rFonts w:hint="cs"/>
                <w:sz w:val="16"/>
                <w:szCs w:val="24"/>
                <w:rtl/>
                <w:lang/>
              </w:rPr>
              <w:t xml:space="preserve">وسائل </w:t>
            </w:r>
            <w:r w:rsidRPr="00E82952">
              <w:rPr>
                <w:sz w:val="16"/>
                <w:szCs w:val="24"/>
                <w:rtl/>
                <w:lang/>
              </w:rPr>
              <w:t>تعقيم</w:t>
            </w:r>
          </w:p>
        </w:tc>
        <w:tc>
          <w:tcPr>
            <w:tcW w:w="1338" w:type="dxa"/>
            <w:shd w:val="clear" w:color="auto" w:fill="auto"/>
            <w:vAlign w:val="bottom"/>
          </w:tcPr>
          <w:p w:rsidR="00E82952" w:rsidRPr="00E82952" w:rsidRDefault="00027AB9" w:rsidP="00E82952">
            <w:pPr>
              <w:tabs>
                <w:tab w:val="left" w:pos="288"/>
                <w:tab w:val="left" w:pos="576"/>
                <w:tab w:val="left" w:pos="864"/>
                <w:tab w:val="left" w:pos="1152"/>
              </w:tabs>
              <w:spacing w:before="40" w:after="80" w:line="240" w:lineRule="exact"/>
              <w:ind w:right="144"/>
              <w:rPr>
                <w:rFonts w:hint="cs"/>
                <w:sz w:val="16"/>
                <w:szCs w:val="24"/>
                <w:rtl/>
                <w:lang/>
              </w:rPr>
            </w:pPr>
            <w:r>
              <w:rPr>
                <w:rFonts w:hint="cs"/>
                <w:sz w:val="16"/>
                <w:szCs w:val="24"/>
                <w:rtl/>
                <w:lang/>
              </w:rPr>
              <w:t xml:space="preserve">19.2 </w:t>
            </w:r>
            <w:r w:rsidR="00E82952" w:rsidRPr="00E82952">
              <w:rPr>
                <w:rFonts w:hint="cs"/>
                <w:sz w:val="16"/>
                <w:szCs w:val="24"/>
                <w:rtl/>
                <w:lang/>
              </w:rPr>
              <w:t>في المائة</w:t>
            </w:r>
          </w:p>
        </w:tc>
      </w:tr>
      <w:tr w:rsidR="00E82952" w:rsidRPr="00E82952" w:rsidTr="006F4306">
        <w:tblPrEx>
          <w:tblCellMar>
            <w:top w:w="0" w:type="dxa"/>
            <w:bottom w:w="0" w:type="dxa"/>
          </w:tblCellMar>
        </w:tblPrEx>
        <w:trPr>
          <w:cantSplit/>
        </w:trPr>
        <w:tc>
          <w:tcPr>
            <w:tcW w:w="5982" w:type="dxa"/>
            <w:shd w:val="clear" w:color="auto" w:fill="auto"/>
            <w:vAlign w:val="bottom"/>
          </w:tcPr>
          <w:p w:rsidR="00E82952" w:rsidRPr="00E82952" w:rsidRDefault="00E82952" w:rsidP="00E82952">
            <w:pPr>
              <w:spacing w:before="40" w:after="80" w:line="240" w:lineRule="exact"/>
              <w:rPr>
                <w:sz w:val="16"/>
                <w:szCs w:val="24"/>
              </w:rPr>
            </w:pPr>
            <w:r w:rsidRPr="00E82952">
              <w:rPr>
                <w:sz w:val="16"/>
                <w:szCs w:val="24"/>
                <w:rtl/>
                <w:lang/>
              </w:rPr>
              <w:t>حبوب</w:t>
            </w:r>
          </w:p>
        </w:tc>
        <w:tc>
          <w:tcPr>
            <w:tcW w:w="1338" w:type="dxa"/>
            <w:shd w:val="clear" w:color="auto" w:fill="auto"/>
            <w:vAlign w:val="bottom"/>
          </w:tcPr>
          <w:p w:rsidR="00E82952" w:rsidRPr="00E82952" w:rsidRDefault="00AB544C" w:rsidP="00E82952">
            <w:pPr>
              <w:tabs>
                <w:tab w:val="left" w:pos="288"/>
                <w:tab w:val="left" w:pos="576"/>
                <w:tab w:val="left" w:pos="864"/>
                <w:tab w:val="left" w:pos="1152"/>
              </w:tabs>
              <w:spacing w:before="40" w:after="80" w:line="240" w:lineRule="exact"/>
              <w:ind w:right="144"/>
              <w:rPr>
                <w:rFonts w:hint="cs"/>
                <w:sz w:val="16"/>
                <w:szCs w:val="24"/>
                <w:rtl/>
                <w:lang/>
              </w:rPr>
            </w:pPr>
            <w:r>
              <w:rPr>
                <w:rFonts w:hint="cs"/>
                <w:sz w:val="16"/>
                <w:szCs w:val="24"/>
                <w:rtl/>
                <w:lang/>
              </w:rPr>
              <w:t>10.2</w:t>
            </w:r>
            <w:r w:rsidR="00027AB9">
              <w:rPr>
                <w:rFonts w:hint="cs"/>
                <w:sz w:val="16"/>
                <w:szCs w:val="24"/>
                <w:rtl/>
                <w:lang/>
              </w:rPr>
              <w:t xml:space="preserve"> </w:t>
            </w:r>
            <w:r w:rsidR="00E82952" w:rsidRPr="00E82952">
              <w:rPr>
                <w:rFonts w:hint="cs"/>
                <w:sz w:val="16"/>
                <w:szCs w:val="24"/>
                <w:rtl/>
                <w:lang/>
              </w:rPr>
              <w:t>في المائة</w:t>
            </w:r>
          </w:p>
        </w:tc>
      </w:tr>
      <w:tr w:rsidR="00E82952" w:rsidRPr="00E82952" w:rsidTr="006F4306">
        <w:tblPrEx>
          <w:tblCellMar>
            <w:top w:w="0" w:type="dxa"/>
            <w:bottom w:w="0" w:type="dxa"/>
          </w:tblCellMar>
        </w:tblPrEx>
        <w:trPr>
          <w:cantSplit/>
        </w:trPr>
        <w:tc>
          <w:tcPr>
            <w:tcW w:w="5982" w:type="dxa"/>
            <w:shd w:val="clear" w:color="auto" w:fill="auto"/>
            <w:vAlign w:val="bottom"/>
          </w:tcPr>
          <w:p w:rsidR="00E82952" w:rsidRPr="00E82952" w:rsidRDefault="00E82952" w:rsidP="00E82952">
            <w:pPr>
              <w:spacing w:before="40" w:after="80" w:line="240" w:lineRule="exact"/>
              <w:rPr>
                <w:sz w:val="16"/>
                <w:szCs w:val="24"/>
              </w:rPr>
            </w:pPr>
            <w:r w:rsidRPr="00E82952">
              <w:rPr>
                <w:rFonts w:hint="cs"/>
                <w:sz w:val="16"/>
                <w:szCs w:val="24"/>
                <w:rtl/>
                <w:lang/>
              </w:rPr>
              <w:t>حق</w:t>
            </w:r>
            <w:r w:rsidRPr="00E82952">
              <w:rPr>
                <w:sz w:val="16"/>
                <w:szCs w:val="24"/>
                <w:rtl/>
                <w:lang/>
              </w:rPr>
              <w:t>ن</w:t>
            </w:r>
          </w:p>
        </w:tc>
        <w:tc>
          <w:tcPr>
            <w:tcW w:w="1338" w:type="dxa"/>
            <w:shd w:val="clear" w:color="auto" w:fill="auto"/>
            <w:vAlign w:val="bottom"/>
          </w:tcPr>
          <w:p w:rsidR="00E82952" w:rsidRPr="00E82952" w:rsidRDefault="00AB544C" w:rsidP="00E82952">
            <w:pPr>
              <w:tabs>
                <w:tab w:val="left" w:pos="288"/>
                <w:tab w:val="left" w:pos="576"/>
                <w:tab w:val="left" w:pos="864"/>
                <w:tab w:val="left" w:pos="1152"/>
              </w:tabs>
              <w:spacing w:before="40" w:after="80" w:line="240" w:lineRule="exact"/>
              <w:ind w:right="144"/>
              <w:rPr>
                <w:rFonts w:hint="cs"/>
                <w:sz w:val="16"/>
                <w:szCs w:val="24"/>
                <w:rtl/>
                <w:lang/>
              </w:rPr>
            </w:pPr>
            <w:r>
              <w:rPr>
                <w:rFonts w:hint="cs"/>
                <w:sz w:val="16"/>
                <w:szCs w:val="24"/>
                <w:rtl/>
                <w:lang/>
              </w:rPr>
              <w:t xml:space="preserve">5.4 </w:t>
            </w:r>
            <w:r w:rsidR="00E82952" w:rsidRPr="00E82952">
              <w:rPr>
                <w:rFonts w:hint="cs"/>
                <w:sz w:val="16"/>
                <w:szCs w:val="24"/>
                <w:rtl/>
                <w:lang/>
              </w:rPr>
              <w:t>في المائة</w:t>
            </w:r>
          </w:p>
        </w:tc>
      </w:tr>
      <w:tr w:rsidR="00E82952" w:rsidRPr="00E82952" w:rsidTr="006F4306">
        <w:tblPrEx>
          <w:tblCellMar>
            <w:top w:w="0" w:type="dxa"/>
            <w:bottom w:w="0" w:type="dxa"/>
          </w:tblCellMar>
        </w:tblPrEx>
        <w:trPr>
          <w:cantSplit/>
        </w:trPr>
        <w:tc>
          <w:tcPr>
            <w:tcW w:w="5982" w:type="dxa"/>
            <w:shd w:val="clear" w:color="auto" w:fill="auto"/>
            <w:vAlign w:val="bottom"/>
          </w:tcPr>
          <w:p w:rsidR="00E82952" w:rsidRPr="00E82952" w:rsidRDefault="00E82952" w:rsidP="00E82952">
            <w:pPr>
              <w:spacing w:before="40" w:after="80" w:line="240" w:lineRule="exact"/>
              <w:rPr>
                <w:sz w:val="16"/>
                <w:szCs w:val="24"/>
              </w:rPr>
            </w:pPr>
            <w:r w:rsidRPr="00E82952">
              <w:rPr>
                <w:sz w:val="16"/>
                <w:szCs w:val="24"/>
                <w:rtl/>
                <w:lang/>
              </w:rPr>
              <w:t>واق</w:t>
            </w:r>
            <w:r w:rsidRPr="00E82952">
              <w:rPr>
                <w:rFonts w:hint="cs"/>
                <w:sz w:val="16"/>
                <w:szCs w:val="24"/>
                <w:rtl/>
                <w:lang/>
              </w:rPr>
              <w:t>يات</w:t>
            </w:r>
          </w:p>
        </w:tc>
        <w:tc>
          <w:tcPr>
            <w:tcW w:w="1338" w:type="dxa"/>
            <w:shd w:val="clear" w:color="auto" w:fill="auto"/>
            <w:vAlign w:val="bottom"/>
          </w:tcPr>
          <w:p w:rsidR="00E82952" w:rsidRPr="00E82952" w:rsidRDefault="00AB544C" w:rsidP="00E82952">
            <w:pPr>
              <w:tabs>
                <w:tab w:val="left" w:pos="288"/>
                <w:tab w:val="left" w:pos="576"/>
                <w:tab w:val="left" w:pos="864"/>
                <w:tab w:val="left" w:pos="1152"/>
              </w:tabs>
              <w:spacing w:before="40" w:after="80" w:line="240" w:lineRule="exact"/>
              <w:ind w:right="144"/>
              <w:rPr>
                <w:rFonts w:hint="cs"/>
                <w:sz w:val="16"/>
                <w:szCs w:val="24"/>
                <w:rtl/>
                <w:lang/>
              </w:rPr>
            </w:pPr>
            <w:r>
              <w:rPr>
                <w:rFonts w:hint="cs"/>
                <w:sz w:val="16"/>
                <w:szCs w:val="24"/>
                <w:rtl/>
                <w:lang/>
              </w:rPr>
              <w:t xml:space="preserve">12.5 </w:t>
            </w:r>
            <w:r w:rsidR="00E82952" w:rsidRPr="00E82952">
              <w:rPr>
                <w:rFonts w:hint="cs"/>
                <w:sz w:val="16"/>
                <w:szCs w:val="24"/>
                <w:rtl/>
                <w:lang/>
              </w:rPr>
              <w:t>في المائة</w:t>
            </w:r>
          </w:p>
        </w:tc>
      </w:tr>
      <w:tr w:rsidR="00E82952" w:rsidRPr="00E82952" w:rsidTr="006F4306">
        <w:tblPrEx>
          <w:tblCellMar>
            <w:top w:w="0" w:type="dxa"/>
            <w:bottom w:w="0" w:type="dxa"/>
          </w:tblCellMar>
        </w:tblPrEx>
        <w:trPr>
          <w:cantSplit/>
        </w:trPr>
        <w:tc>
          <w:tcPr>
            <w:tcW w:w="5982" w:type="dxa"/>
            <w:tcBorders>
              <w:bottom w:val="single" w:sz="12" w:space="0" w:color="auto"/>
            </w:tcBorders>
            <w:shd w:val="clear" w:color="auto" w:fill="auto"/>
            <w:vAlign w:val="bottom"/>
          </w:tcPr>
          <w:p w:rsidR="00E82952" w:rsidRPr="00E82952" w:rsidRDefault="00E82952" w:rsidP="00E82952">
            <w:pPr>
              <w:spacing w:before="40" w:after="80" w:line="240" w:lineRule="exact"/>
              <w:rPr>
                <w:sz w:val="16"/>
                <w:szCs w:val="24"/>
              </w:rPr>
            </w:pPr>
            <w:r w:rsidRPr="00E82952">
              <w:rPr>
                <w:rFonts w:hint="cs"/>
                <w:sz w:val="16"/>
                <w:szCs w:val="24"/>
                <w:rtl/>
                <w:lang/>
              </w:rPr>
              <w:t xml:space="preserve">وسائل </w:t>
            </w:r>
            <w:r w:rsidRPr="00E82952">
              <w:rPr>
                <w:sz w:val="16"/>
                <w:szCs w:val="24"/>
                <w:rtl/>
                <w:lang/>
              </w:rPr>
              <w:t>أخرى</w:t>
            </w:r>
          </w:p>
        </w:tc>
        <w:tc>
          <w:tcPr>
            <w:tcW w:w="1338" w:type="dxa"/>
            <w:tcBorders>
              <w:bottom w:val="single" w:sz="12" w:space="0" w:color="auto"/>
            </w:tcBorders>
            <w:shd w:val="clear" w:color="auto" w:fill="auto"/>
            <w:vAlign w:val="bottom"/>
          </w:tcPr>
          <w:p w:rsidR="00E82952" w:rsidRPr="00E82952" w:rsidRDefault="00AB544C" w:rsidP="00E82952">
            <w:pPr>
              <w:tabs>
                <w:tab w:val="left" w:pos="288"/>
                <w:tab w:val="left" w:pos="576"/>
                <w:tab w:val="left" w:pos="864"/>
                <w:tab w:val="left" w:pos="1152"/>
              </w:tabs>
              <w:spacing w:before="40" w:after="80" w:line="240" w:lineRule="exact"/>
              <w:ind w:right="144"/>
              <w:rPr>
                <w:rFonts w:hint="cs"/>
                <w:sz w:val="16"/>
                <w:szCs w:val="24"/>
                <w:rtl/>
                <w:lang/>
              </w:rPr>
            </w:pPr>
            <w:r>
              <w:rPr>
                <w:rFonts w:hint="cs"/>
                <w:sz w:val="16"/>
                <w:szCs w:val="24"/>
                <w:rtl/>
                <w:lang/>
              </w:rPr>
              <w:t xml:space="preserve">1.5 </w:t>
            </w:r>
            <w:r w:rsidR="00E82952" w:rsidRPr="00E82952">
              <w:rPr>
                <w:rFonts w:hint="cs"/>
                <w:sz w:val="16"/>
                <w:szCs w:val="24"/>
                <w:rtl/>
                <w:lang/>
              </w:rPr>
              <w:t>في المائة</w:t>
            </w:r>
          </w:p>
        </w:tc>
      </w:tr>
    </w:tbl>
    <w:p w:rsidR="00E54FC1" w:rsidRPr="00E54FC1" w:rsidRDefault="00E54FC1" w:rsidP="00E54FC1">
      <w:pPr>
        <w:tabs>
          <w:tab w:val="left" w:pos="1610"/>
        </w:tabs>
        <w:spacing w:line="120" w:lineRule="exact"/>
        <w:ind w:left="1301"/>
        <w:rPr>
          <w:rFonts w:hint="cs"/>
          <w:sz w:val="10"/>
          <w:rtl/>
          <w:lang/>
        </w:rPr>
      </w:pPr>
    </w:p>
    <w:p w:rsidR="00220449" w:rsidRPr="00601552" w:rsidRDefault="004F3C81" w:rsidP="004F3C81">
      <w:pPr>
        <w:tabs>
          <w:tab w:val="left" w:pos="1610"/>
        </w:tabs>
        <w:ind w:left="1301"/>
        <w:rPr>
          <w:rFonts w:hint="cs"/>
          <w:i/>
          <w:iCs/>
          <w:sz w:val="26"/>
          <w:szCs w:val="26"/>
          <w:rtl/>
          <w:lang/>
          <w:rPrChange w:id="181" w:author="Abdelbari" w:date="2013-02-05T08:09:00Z">
            <w:rPr>
              <w:rFonts w:hint="cs"/>
              <w:rtl/>
              <w:lang/>
            </w:rPr>
          </w:rPrChange>
        </w:rPr>
      </w:pPr>
      <w:r>
        <w:rPr>
          <w:rFonts w:hint="cs"/>
          <w:rtl/>
          <w:lang/>
        </w:rPr>
        <w:tab/>
      </w:r>
      <w:r w:rsidR="005C662A" w:rsidRPr="004F3C81">
        <w:rPr>
          <w:rFonts w:hint="cs"/>
          <w:i/>
          <w:iCs/>
          <w:sz w:val="16"/>
          <w:szCs w:val="26"/>
          <w:rtl/>
          <w:lang/>
        </w:rPr>
        <w:t>المصدر</w:t>
      </w:r>
      <w:r w:rsidR="005C662A">
        <w:rPr>
          <w:rFonts w:hint="cs"/>
          <w:rtl/>
          <w:lang/>
        </w:rPr>
        <w:t xml:space="preserve">: </w:t>
      </w:r>
      <w:r w:rsidR="00220449" w:rsidRPr="004F3C81">
        <w:rPr>
          <w:rFonts w:hint="cs"/>
          <w:sz w:val="26"/>
          <w:szCs w:val="26"/>
          <w:rtl/>
          <w:lang/>
          <w:rPrChange w:id="182" w:author="Abdelbari" w:date="2013-02-05T08:09:00Z">
            <w:rPr>
              <w:rFonts w:hint="cs"/>
              <w:rtl/>
              <w:lang/>
            </w:rPr>
          </w:rPrChange>
        </w:rPr>
        <w:t xml:space="preserve">حولية الصحة العامة، </w:t>
      </w:r>
      <w:r w:rsidR="00220449" w:rsidRPr="004F3C81">
        <w:rPr>
          <w:sz w:val="26"/>
          <w:szCs w:val="26"/>
          <w:rtl/>
          <w:lang/>
          <w:rPrChange w:id="183" w:author="Abdelbari" w:date="2013-02-05T08:09:00Z">
            <w:rPr>
              <w:rtl/>
              <w:lang/>
            </w:rPr>
          </w:rPrChange>
        </w:rPr>
        <w:t xml:space="preserve">2011 </w:t>
      </w:r>
    </w:p>
    <w:p w:rsidR="009868F9" w:rsidRPr="009868F9" w:rsidRDefault="009868F9" w:rsidP="009868F9">
      <w:pPr>
        <w:spacing w:line="120" w:lineRule="exact"/>
        <w:rPr>
          <w:rFonts w:hint="cs"/>
          <w:sz w:val="10"/>
          <w:rtl/>
          <w:lang/>
        </w:rPr>
      </w:pPr>
    </w:p>
    <w:p w:rsidR="00220449" w:rsidRPr="00712CB6" w:rsidDel="002F71AF" w:rsidRDefault="001E329F" w:rsidP="00220449">
      <w:pPr>
        <w:rPr>
          <w:del w:id="184" w:author="Abdelbari" w:date="2013-02-05T08:09:00Z"/>
          <w:rFonts w:hint="cs"/>
          <w:rtl/>
          <w:lang/>
        </w:rPr>
      </w:pPr>
      <w:r>
        <w:rPr>
          <w:rFonts w:hint="cs"/>
          <w:rtl/>
          <w:lang/>
        </w:rPr>
        <w:tab/>
      </w:r>
      <w:r>
        <w:rPr>
          <w:rFonts w:hint="cs"/>
          <w:rtl/>
          <w:lang/>
        </w:rPr>
        <w:tab/>
      </w:r>
    </w:p>
    <w:p w:rsidR="00220449" w:rsidRDefault="00220449" w:rsidP="001E329F">
      <w:pPr>
        <w:pStyle w:val="H1"/>
        <w:tabs>
          <w:tab w:val="left" w:pos="662"/>
          <w:tab w:val="left" w:pos="1325"/>
          <w:tab w:val="left" w:pos="1987"/>
          <w:tab w:val="left" w:pos="2650"/>
          <w:tab w:val="left" w:pos="3312"/>
          <w:tab w:val="left" w:pos="3974"/>
          <w:tab w:val="left" w:pos="4637"/>
          <w:tab w:val="left" w:pos="5299"/>
          <w:tab w:val="left" w:pos="5962"/>
          <w:tab w:val="left" w:pos="6624"/>
          <w:tab w:val="left" w:pos="7286"/>
        </w:tabs>
        <w:ind w:left="662" w:hanging="662"/>
        <w:rPr>
          <w:rFonts w:hint="cs"/>
          <w:rtl/>
          <w:lang/>
        </w:rPr>
      </w:pPr>
      <w:r w:rsidRPr="00712CB6">
        <w:rPr>
          <w:rFonts w:hint="cs"/>
          <w:rtl/>
          <w:lang/>
        </w:rPr>
        <w:t>العمالة</w:t>
      </w:r>
    </w:p>
    <w:p w:rsidR="00E54FC1" w:rsidRPr="00E54FC1" w:rsidRDefault="00E54FC1" w:rsidP="00E54FC1">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jc w:val="lowKashida"/>
        <w:rPr>
          <w:rFonts w:hint="cs"/>
          <w:sz w:val="10"/>
          <w:rtl/>
          <w:lang/>
        </w:rPr>
      </w:pPr>
    </w:p>
    <w:p w:rsidR="00220449" w:rsidRPr="002F71AF" w:rsidRDefault="009868F9" w:rsidP="001E329F">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rPrChange w:id="185" w:author="Abdelbari" w:date="2013-02-05T08:09:00Z">
            <w:rPr>
              <w:rFonts w:hint="cs"/>
              <w:rtl/>
              <w:lang/>
            </w:rPr>
          </w:rPrChange>
        </w:rPr>
        <w:pPrChange w:id="186" w:author="Abdelbari" w:date="2013-02-05T08:09:00Z">
          <w:pPr/>
        </w:pPrChange>
      </w:pPr>
      <w:r>
        <w:rPr>
          <w:rFonts w:hint="cs"/>
          <w:rtl/>
          <w:lang/>
        </w:rPr>
        <w:tab/>
      </w:r>
      <w:r w:rsidR="00220449" w:rsidRPr="002F71AF">
        <w:rPr>
          <w:rFonts w:hint="cs"/>
          <w:rtl/>
          <w:lang/>
          <w:rPrChange w:id="187" w:author="Abdelbari" w:date="2013-02-05T08:09:00Z">
            <w:rPr>
              <w:rFonts w:hint="cs"/>
              <w:b/>
              <w:bCs/>
              <w:rtl/>
              <w:lang/>
            </w:rPr>
          </w:rPrChange>
        </w:rPr>
        <w:t>14</w:t>
      </w:r>
      <w:r>
        <w:rPr>
          <w:rFonts w:hint="cs"/>
          <w:rtl/>
          <w:lang/>
        </w:rPr>
        <w:t xml:space="preserve"> </w:t>
      </w:r>
      <w:r w:rsidR="00220449" w:rsidRPr="002F71AF">
        <w:rPr>
          <w:rFonts w:hint="cs"/>
          <w:rtl/>
          <w:lang/>
          <w:rPrChange w:id="188" w:author="Abdelbari" w:date="2013-02-05T08:09:00Z">
            <w:rPr>
              <w:rFonts w:hint="cs"/>
              <w:b/>
              <w:bCs/>
              <w:rtl/>
              <w:lang/>
            </w:rPr>
          </w:rPrChange>
        </w:rPr>
        <w:t>-</w:t>
      </w:r>
      <w:r>
        <w:rPr>
          <w:rFonts w:hint="cs"/>
          <w:rtl/>
          <w:lang/>
        </w:rPr>
        <w:tab/>
      </w:r>
      <w:r w:rsidR="00220449" w:rsidRPr="002F71AF">
        <w:rPr>
          <w:rFonts w:hint="cs"/>
          <w:rtl/>
          <w:lang/>
          <w:rPrChange w:id="189" w:author="Abdelbari" w:date="2013-02-05T08:09:00Z">
            <w:rPr>
              <w:rFonts w:hint="cs"/>
              <w:b/>
              <w:bCs/>
              <w:rtl/>
              <w:lang/>
            </w:rPr>
          </w:rPrChange>
        </w:rPr>
        <w:t>مشاكل العمل</w:t>
      </w:r>
    </w:p>
    <w:p w:rsidR="00220449" w:rsidRDefault="00220449" w:rsidP="00EE48B2">
      <w:pPr>
        <w:pStyle w:val="SingleTxt"/>
        <w:rPr>
          <w:rFonts w:hint="cs"/>
          <w:rtl/>
          <w:lang/>
        </w:rPr>
      </w:pPr>
      <w:r w:rsidRPr="00712CB6">
        <w:rPr>
          <w:rtl/>
          <w:lang/>
        </w:rPr>
        <w:t>89</w:t>
      </w:r>
      <w:r w:rsidR="009868F9">
        <w:rPr>
          <w:rFonts w:hint="cs"/>
          <w:rtl/>
          <w:lang/>
        </w:rPr>
        <w:t xml:space="preserve"> </w:t>
      </w:r>
      <w:r w:rsidRPr="00712CB6">
        <w:rPr>
          <w:rFonts w:hint="cs"/>
          <w:rtl/>
          <w:lang/>
        </w:rPr>
        <w:t>-</w:t>
      </w:r>
      <w:r w:rsidR="009868F9">
        <w:rPr>
          <w:rFonts w:hint="cs"/>
          <w:rtl/>
          <w:lang/>
        </w:rPr>
        <w:tab/>
      </w:r>
      <w:r w:rsidRPr="00712CB6">
        <w:rPr>
          <w:rFonts w:hint="cs"/>
          <w:rtl/>
          <w:lang/>
        </w:rPr>
        <w:t xml:space="preserve">عملا بإجراءات تعديل </w:t>
      </w:r>
      <w:r>
        <w:rPr>
          <w:rFonts w:hint="cs"/>
          <w:rtl/>
          <w:lang/>
        </w:rPr>
        <w:t>ال</w:t>
      </w:r>
      <w:r w:rsidRPr="00712CB6">
        <w:rPr>
          <w:rFonts w:hint="cs"/>
          <w:rtl/>
          <w:lang/>
        </w:rPr>
        <w:t xml:space="preserve">نموذج </w:t>
      </w:r>
      <w:r>
        <w:rPr>
          <w:rFonts w:hint="cs"/>
          <w:rtl/>
          <w:lang/>
        </w:rPr>
        <w:t>الاقتصادي ل</w:t>
      </w:r>
      <w:del w:id="190" w:author="Abdelbari" w:date="2013-02-05T08:09:00Z">
        <w:r w:rsidRPr="00712CB6" w:rsidDel="002F71AF">
          <w:rPr>
            <w:rFonts w:hint="cs"/>
            <w:rtl/>
            <w:lang/>
          </w:rPr>
          <w:delText>ا</w:delText>
        </w:r>
      </w:del>
      <w:r w:rsidRPr="00712CB6">
        <w:rPr>
          <w:rFonts w:hint="cs"/>
          <w:rtl/>
          <w:lang/>
        </w:rPr>
        <w:t xml:space="preserve">لعدالة والمساواة لأغراض تحسينه، يجري العمل من أجل </w:t>
      </w:r>
      <w:ins w:id="191" w:author="Abdelbari" w:date="2013-02-05T08:10:00Z">
        <w:r>
          <w:rPr>
            <w:rFonts w:hint="cs"/>
            <w:rtl/>
            <w:lang/>
          </w:rPr>
          <w:t xml:space="preserve">تكثيف فرص </w:t>
        </w:r>
      </w:ins>
      <w:del w:id="192" w:author="Abdelbari" w:date="2013-02-05T08:10:00Z">
        <w:r w:rsidRPr="00712CB6" w:rsidDel="002F71AF">
          <w:rPr>
            <w:rFonts w:hint="cs"/>
            <w:rtl/>
            <w:lang/>
          </w:rPr>
          <w:delText xml:space="preserve">توسيع باب </w:delText>
        </w:r>
      </w:del>
      <w:r w:rsidRPr="00712CB6">
        <w:rPr>
          <w:rFonts w:hint="cs"/>
          <w:rtl/>
          <w:lang/>
        </w:rPr>
        <w:t xml:space="preserve">وصول المرأة إلى سوق العمل، بما في ذلك </w:t>
      </w:r>
      <w:ins w:id="193" w:author="Abdelbari" w:date="2013-02-05T08:10:00Z">
        <w:r>
          <w:rPr>
            <w:rFonts w:hint="cs"/>
            <w:rtl/>
            <w:lang/>
          </w:rPr>
          <w:t>ال</w:t>
        </w:r>
      </w:ins>
      <w:r w:rsidRPr="00712CB6">
        <w:rPr>
          <w:rFonts w:hint="cs"/>
          <w:rtl/>
          <w:lang/>
        </w:rPr>
        <w:t>عمل</w:t>
      </w:r>
      <w:del w:id="194" w:author="Abdelbari" w:date="2013-02-05T08:10:00Z">
        <w:r w:rsidDel="002F71AF">
          <w:rPr>
            <w:rFonts w:hint="cs"/>
            <w:rtl/>
            <w:lang/>
          </w:rPr>
          <w:delText>ها</w:delText>
        </w:r>
      </w:del>
      <w:r w:rsidRPr="00712CB6">
        <w:rPr>
          <w:rFonts w:hint="cs"/>
          <w:rtl/>
          <w:lang/>
        </w:rPr>
        <w:t xml:space="preserve"> </w:t>
      </w:r>
      <w:ins w:id="195" w:author="Abdelbari" w:date="2013-02-05T08:10:00Z">
        <w:r>
          <w:rPr>
            <w:rFonts w:hint="cs"/>
            <w:rtl/>
            <w:lang/>
          </w:rPr>
          <w:t>ل</w:t>
        </w:r>
      </w:ins>
      <w:r w:rsidRPr="00712CB6">
        <w:rPr>
          <w:rFonts w:hint="cs"/>
          <w:rtl/>
          <w:lang/>
        </w:rPr>
        <w:t>لحساب</w:t>
      </w:r>
      <w:del w:id="196" w:author="Abdelbari" w:date="2013-02-05T08:10:00Z">
        <w:r w:rsidDel="002F71AF">
          <w:rPr>
            <w:rFonts w:hint="cs"/>
            <w:rtl/>
            <w:lang/>
          </w:rPr>
          <w:delText>ها</w:delText>
        </w:r>
      </w:del>
      <w:r w:rsidRPr="00712CB6">
        <w:rPr>
          <w:rFonts w:hint="cs"/>
          <w:rtl/>
          <w:lang/>
        </w:rPr>
        <w:t xml:space="preserve"> الخاص الذي أصبح </w:t>
      </w:r>
      <w:ins w:id="197" w:author="Abdelbari" w:date="2013-02-05T08:10:00Z">
        <w:r>
          <w:rPr>
            <w:rFonts w:hint="cs"/>
            <w:rtl/>
            <w:lang/>
          </w:rPr>
          <w:t xml:space="preserve">واحدة من </w:t>
        </w:r>
      </w:ins>
      <w:del w:id="198" w:author="Abdelbari" w:date="2013-02-05T08:10:00Z">
        <w:r w:rsidRPr="00712CB6" w:rsidDel="002F71AF">
          <w:rPr>
            <w:rFonts w:hint="cs"/>
            <w:rtl/>
            <w:lang/>
          </w:rPr>
          <w:delText xml:space="preserve">أحد أهم </w:delText>
        </w:r>
      </w:del>
      <w:r w:rsidRPr="00712CB6">
        <w:rPr>
          <w:rFonts w:hint="cs"/>
          <w:rtl/>
          <w:lang/>
        </w:rPr>
        <w:t xml:space="preserve">طرائق إيجاد فرص عمل </w:t>
      </w:r>
      <w:del w:id="199" w:author="Abdelbari" w:date="2013-02-05T08:10:00Z">
        <w:r w:rsidRPr="00712CB6" w:rsidDel="002F71AF">
          <w:rPr>
            <w:rFonts w:hint="cs"/>
            <w:rtl/>
            <w:lang/>
          </w:rPr>
          <w:delText>للنساء والرجال</w:delText>
        </w:r>
      </w:del>
      <w:ins w:id="200" w:author="Abdelbari" w:date="2013-02-05T08:10:00Z">
        <w:r>
          <w:rPr>
            <w:rFonts w:hint="cs"/>
            <w:rtl/>
            <w:lang/>
          </w:rPr>
          <w:t>للمرأة والرجل</w:t>
        </w:r>
      </w:ins>
      <w:r w:rsidRPr="00712CB6">
        <w:rPr>
          <w:rFonts w:hint="cs"/>
          <w:rtl/>
          <w:lang/>
        </w:rPr>
        <w:t xml:space="preserve">. ويستفيد </w:t>
      </w:r>
      <w:ins w:id="201" w:author="Abdelbari" w:date="2013-02-05T08:10:00Z">
        <w:r>
          <w:rPr>
            <w:rFonts w:hint="cs"/>
            <w:rtl/>
            <w:lang/>
          </w:rPr>
          <w:t xml:space="preserve">كلاهما </w:t>
        </w:r>
      </w:ins>
      <w:del w:id="202" w:author="Abdelbari" w:date="2013-02-05T08:10:00Z">
        <w:r w:rsidRPr="00712CB6" w:rsidDel="002F71AF">
          <w:rPr>
            <w:rFonts w:hint="cs"/>
            <w:rtl/>
            <w:lang/>
          </w:rPr>
          <w:delText xml:space="preserve">في هذا العمل الرجل والمرأة </w:delText>
        </w:r>
      </w:del>
      <w:r w:rsidRPr="00712CB6">
        <w:rPr>
          <w:rFonts w:hint="cs"/>
          <w:rtl/>
          <w:lang/>
        </w:rPr>
        <w:t>دون تمييز وعلى قدم المساواة من فرص الوصول إلى الائتمانات، والقروض، والخدمات، وبرامج الضمان الاجتماعي</w:t>
      </w:r>
      <w:r w:rsidRPr="00712CB6">
        <w:rPr>
          <w:rtl/>
          <w:lang/>
        </w:rPr>
        <w:t>.</w:t>
      </w:r>
    </w:p>
    <w:p w:rsidR="009868F9" w:rsidRDefault="00220449" w:rsidP="009868F9">
      <w:pPr>
        <w:pStyle w:val="SingleTxt"/>
        <w:rPr>
          <w:rFonts w:hint="cs"/>
          <w:rtl/>
          <w:lang/>
        </w:rPr>
      </w:pPr>
      <w:r w:rsidRPr="00712CB6">
        <w:rPr>
          <w:rtl/>
          <w:lang/>
        </w:rPr>
        <w:t>90</w:t>
      </w:r>
      <w:r w:rsidR="009868F9">
        <w:rPr>
          <w:rFonts w:hint="cs"/>
          <w:rtl/>
          <w:lang/>
        </w:rPr>
        <w:t xml:space="preserve"> </w:t>
      </w:r>
      <w:r w:rsidRPr="00712CB6">
        <w:rPr>
          <w:rFonts w:hint="cs"/>
          <w:rtl/>
          <w:lang/>
        </w:rPr>
        <w:t>-</w:t>
      </w:r>
      <w:r w:rsidR="009868F9">
        <w:rPr>
          <w:rFonts w:hint="cs"/>
          <w:rtl/>
          <w:lang/>
        </w:rPr>
        <w:tab/>
      </w:r>
      <w:r w:rsidRPr="00712CB6">
        <w:rPr>
          <w:rtl/>
          <w:lang/>
        </w:rPr>
        <w:t>و</w:t>
      </w:r>
      <w:r w:rsidRPr="00712CB6">
        <w:rPr>
          <w:rFonts w:hint="cs"/>
          <w:rtl/>
          <w:lang/>
        </w:rPr>
        <w:t>يشجع على اتخا</w:t>
      </w:r>
      <w:ins w:id="203" w:author="Abdelbari" w:date="2013-02-05T08:11:00Z">
        <w:r>
          <w:rPr>
            <w:rFonts w:hint="cs"/>
            <w:rtl/>
            <w:lang/>
          </w:rPr>
          <w:t>ذ</w:t>
        </w:r>
      </w:ins>
      <w:del w:id="204" w:author="Abdelbari" w:date="2013-02-05T08:11:00Z">
        <w:r w:rsidRPr="00712CB6" w:rsidDel="002F71AF">
          <w:rPr>
            <w:rFonts w:hint="cs"/>
            <w:rtl/>
            <w:lang/>
          </w:rPr>
          <w:delText>د</w:delText>
        </w:r>
      </w:del>
      <w:r w:rsidRPr="00712CB6">
        <w:rPr>
          <w:rFonts w:hint="cs"/>
          <w:rtl/>
          <w:lang/>
        </w:rPr>
        <w:t xml:space="preserve"> </w:t>
      </w:r>
      <w:r w:rsidRPr="00712CB6">
        <w:rPr>
          <w:rtl/>
          <w:lang/>
        </w:rPr>
        <w:t>تدابير</w:t>
      </w:r>
      <w:r w:rsidRPr="00712CB6">
        <w:rPr>
          <w:rFonts w:hint="cs"/>
          <w:rtl/>
          <w:lang/>
        </w:rPr>
        <w:t xml:space="preserve"> تعزز </w:t>
      </w:r>
      <w:r w:rsidRPr="00712CB6">
        <w:rPr>
          <w:rtl/>
          <w:lang/>
        </w:rPr>
        <w:t xml:space="preserve">مشاركة </w:t>
      </w:r>
      <w:r w:rsidRPr="00712CB6">
        <w:rPr>
          <w:rFonts w:hint="cs"/>
          <w:rtl/>
          <w:lang/>
        </w:rPr>
        <w:t>ا</w:t>
      </w:r>
      <w:r w:rsidRPr="00712CB6">
        <w:rPr>
          <w:rtl/>
          <w:lang/>
        </w:rPr>
        <w:t>لنساء</w:t>
      </w:r>
      <w:r w:rsidRPr="00712CB6">
        <w:rPr>
          <w:rFonts w:hint="cs"/>
          <w:rtl/>
          <w:lang/>
        </w:rPr>
        <w:t xml:space="preserve"> اللاتي أصبحن </w:t>
      </w:r>
      <w:r w:rsidRPr="00712CB6">
        <w:rPr>
          <w:rtl/>
          <w:lang/>
        </w:rPr>
        <w:t>ي</w:t>
      </w:r>
      <w:r w:rsidRPr="00712CB6">
        <w:rPr>
          <w:rFonts w:hint="cs"/>
          <w:rtl/>
          <w:lang/>
        </w:rPr>
        <w:t>شغلن باطراد</w:t>
      </w:r>
      <w:r w:rsidRPr="00712CB6">
        <w:rPr>
          <w:rtl/>
          <w:lang/>
        </w:rPr>
        <w:t xml:space="preserve"> وظائف غير تقليدية. وي</w:t>
      </w:r>
      <w:r w:rsidRPr="00712CB6">
        <w:rPr>
          <w:rFonts w:hint="cs"/>
          <w:rtl/>
          <w:lang/>
        </w:rPr>
        <w:t xml:space="preserve">تبين هذا </w:t>
      </w:r>
      <w:r w:rsidRPr="00712CB6">
        <w:rPr>
          <w:rtl/>
          <w:lang/>
        </w:rPr>
        <w:t>على سبيل المثال</w:t>
      </w:r>
      <w:r w:rsidRPr="00712CB6">
        <w:rPr>
          <w:rFonts w:hint="cs"/>
          <w:rtl/>
          <w:lang/>
        </w:rPr>
        <w:t xml:space="preserve"> في الأنظمة الجديدة التي تحكم انتفاع الأشخاص ب</w:t>
      </w:r>
      <w:r w:rsidRPr="00712CB6">
        <w:rPr>
          <w:rtl/>
          <w:lang/>
        </w:rPr>
        <w:t>الأراضي</w:t>
      </w:r>
      <w:r w:rsidRPr="00712CB6">
        <w:rPr>
          <w:rFonts w:hint="cs"/>
          <w:rtl/>
          <w:lang/>
        </w:rPr>
        <w:t xml:space="preserve"> وفي توسيع مساحة هذه </w:t>
      </w:r>
      <w:r w:rsidRPr="00712CB6">
        <w:rPr>
          <w:rtl/>
          <w:lang/>
        </w:rPr>
        <w:t xml:space="preserve">الأراضي </w:t>
      </w:r>
      <w:r w:rsidRPr="00712CB6">
        <w:rPr>
          <w:rFonts w:hint="cs"/>
          <w:rtl/>
          <w:lang/>
        </w:rPr>
        <w:t>عملا با</w:t>
      </w:r>
      <w:r w:rsidRPr="00712CB6">
        <w:rPr>
          <w:rtl/>
          <w:lang/>
        </w:rPr>
        <w:t xml:space="preserve">لمرسوم </w:t>
      </w:r>
      <w:r w:rsidRPr="00712CB6">
        <w:rPr>
          <w:rFonts w:hint="cs"/>
          <w:rtl/>
          <w:lang/>
        </w:rPr>
        <w:t>ال</w:t>
      </w:r>
      <w:r w:rsidRPr="00712CB6">
        <w:rPr>
          <w:rtl/>
          <w:lang/>
        </w:rPr>
        <w:t xml:space="preserve">قانون </w:t>
      </w:r>
      <w:r>
        <w:rPr>
          <w:rFonts w:hint="cs"/>
          <w:rtl/>
          <w:lang/>
        </w:rPr>
        <w:t xml:space="preserve">رقم </w:t>
      </w:r>
      <w:r w:rsidRPr="00712CB6">
        <w:rPr>
          <w:rtl/>
          <w:lang/>
        </w:rPr>
        <w:t xml:space="preserve">300، الذي </w:t>
      </w:r>
      <w:r w:rsidRPr="00712CB6">
        <w:rPr>
          <w:rFonts w:hint="cs"/>
          <w:rtl/>
          <w:lang/>
        </w:rPr>
        <w:t xml:space="preserve">تم بمقتضاه بهذه الطريقة استيعاب </w:t>
      </w:r>
      <w:r w:rsidRPr="00712CB6">
        <w:rPr>
          <w:rtl/>
          <w:lang/>
        </w:rPr>
        <w:t>الآلاف من النساء على قدم المساواة مع الرجل.</w:t>
      </w:r>
    </w:p>
    <w:p w:rsidR="00220449" w:rsidRDefault="00220449" w:rsidP="00E54FC1">
      <w:pPr>
        <w:pStyle w:val="SingleTxt"/>
        <w:rPr>
          <w:rFonts w:hint="cs"/>
          <w:rtl/>
          <w:lang/>
        </w:rPr>
      </w:pPr>
      <w:r w:rsidRPr="00712CB6">
        <w:rPr>
          <w:rFonts w:hint="cs"/>
          <w:rtl/>
          <w:lang/>
        </w:rPr>
        <w:t>91</w:t>
      </w:r>
      <w:r w:rsidR="009868F9">
        <w:rPr>
          <w:rFonts w:hint="cs"/>
          <w:rtl/>
          <w:lang/>
        </w:rPr>
        <w:t xml:space="preserve"> </w:t>
      </w:r>
      <w:r w:rsidRPr="00712CB6">
        <w:rPr>
          <w:rFonts w:hint="cs"/>
          <w:rtl/>
          <w:lang/>
        </w:rPr>
        <w:t>-</w:t>
      </w:r>
      <w:r w:rsidR="009868F9">
        <w:rPr>
          <w:rFonts w:hint="cs"/>
          <w:rtl/>
          <w:lang/>
        </w:rPr>
        <w:tab/>
      </w:r>
      <w:r w:rsidRPr="00712CB6">
        <w:rPr>
          <w:rFonts w:hint="cs"/>
          <w:rtl/>
          <w:lang/>
        </w:rPr>
        <w:t xml:space="preserve">وتتكفل </w:t>
      </w:r>
      <w:r w:rsidRPr="00712CB6">
        <w:rPr>
          <w:rtl/>
          <w:lang/>
        </w:rPr>
        <w:t xml:space="preserve">مؤسسات </w:t>
      </w:r>
      <w:r>
        <w:rPr>
          <w:rFonts w:hint="cs"/>
          <w:rtl/>
          <w:lang/>
        </w:rPr>
        <w:t>ال</w:t>
      </w:r>
      <w:r w:rsidRPr="00712CB6">
        <w:rPr>
          <w:rtl/>
          <w:lang/>
        </w:rPr>
        <w:t xml:space="preserve">دولة  </w:t>
      </w:r>
      <w:r w:rsidRPr="00712CB6">
        <w:rPr>
          <w:rFonts w:hint="cs"/>
          <w:rtl/>
          <w:lang/>
        </w:rPr>
        <w:t>ب</w:t>
      </w:r>
      <w:r w:rsidRPr="00712CB6">
        <w:rPr>
          <w:rtl/>
          <w:lang/>
        </w:rPr>
        <w:t>مسؤولية ت</w:t>
      </w:r>
      <w:r w:rsidRPr="00712CB6">
        <w:rPr>
          <w:rFonts w:hint="cs"/>
          <w:rtl/>
          <w:lang/>
        </w:rPr>
        <w:t xml:space="preserve">لقين </w:t>
      </w:r>
      <w:r w:rsidRPr="00712CB6">
        <w:rPr>
          <w:rtl/>
          <w:lang/>
        </w:rPr>
        <w:t>جميع المواطنين</w:t>
      </w:r>
      <w:ins w:id="205" w:author="Abdelbari" w:date="2013-02-05T08:11:00Z">
        <w:r>
          <w:rPr>
            <w:rFonts w:hint="cs"/>
            <w:rtl/>
            <w:lang/>
          </w:rPr>
          <w:t xml:space="preserve"> رجالا ونساء</w:t>
        </w:r>
      </w:ins>
      <w:r w:rsidRPr="00712CB6">
        <w:rPr>
          <w:rtl/>
          <w:lang/>
        </w:rPr>
        <w:t xml:space="preserve">، منذ </w:t>
      </w:r>
      <w:r w:rsidRPr="00712CB6">
        <w:rPr>
          <w:rFonts w:hint="cs"/>
          <w:rtl/>
          <w:lang/>
        </w:rPr>
        <w:t xml:space="preserve">المراحل المبكرة من أعمارهم </w:t>
      </w:r>
      <w:r w:rsidRPr="00712CB6">
        <w:rPr>
          <w:rtl/>
          <w:lang/>
        </w:rPr>
        <w:t xml:space="preserve">مبدأ المساواة بين البشر. </w:t>
      </w:r>
      <w:r w:rsidRPr="00712CB6">
        <w:rPr>
          <w:rFonts w:hint="cs"/>
          <w:rtl/>
          <w:lang/>
        </w:rPr>
        <w:t xml:space="preserve">ثم إن القانون الجنائي الكوبي </w:t>
      </w:r>
      <w:r w:rsidRPr="00712CB6">
        <w:rPr>
          <w:rtl/>
          <w:lang/>
        </w:rPr>
        <w:t xml:space="preserve">ينص في </w:t>
      </w:r>
      <w:r w:rsidRPr="00712CB6">
        <w:rPr>
          <w:rFonts w:hint="cs"/>
          <w:rtl/>
          <w:lang/>
        </w:rPr>
        <w:t>الفقرة</w:t>
      </w:r>
      <w:r w:rsidR="00E54FC1">
        <w:rPr>
          <w:rFonts w:hint="eastAsia"/>
          <w:rtl/>
          <w:lang/>
        </w:rPr>
        <w:t> </w:t>
      </w:r>
      <w:r>
        <w:rPr>
          <w:rFonts w:hint="cs"/>
          <w:rtl/>
          <w:lang/>
        </w:rPr>
        <w:t xml:space="preserve">1 </w:t>
      </w:r>
      <w:r w:rsidRPr="00712CB6">
        <w:rPr>
          <w:rFonts w:hint="cs"/>
          <w:rtl/>
          <w:lang/>
        </w:rPr>
        <w:t xml:space="preserve">من المادة </w:t>
      </w:r>
      <w:r>
        <w:rPr>
          <w:rFonts w:hint="cs"/>
          <w:rtl/>
          <w:lang/>
        </w:rPr>
        <w:t xml:space="preserve">295 </w:t>
      </w:r>
      <w:r w:rsidRPr="00712CB6">
        <w:rPr>
          <w:rFonts w:hint="cs"/>
          <w:rtl/>
          <w:lang/>
        </w:rPr>
        <w:t>من ال</w:t>
      </w:r>
      <w:r w:rsidRPr="00712CB6">
        <w:rPr>
          <w:rtl/>
          <w:lang/>
        </w:rPr>
        <w:t>فصل</w:t>
      </w:r>
      <w:r w:rsidRPr="00712CB6">
        <w:rPr>
          <w:rFonts w:hint="cs"/>
          <w:rtl/>
          <w:lang/>
        </w:rPr>
        <w:t xml:space="preserve"> </w:t>
      </w:r>
      <w:r w:rsidRPr="00712CB6">
        <w:rPr>
          <w:rtl/>
          <w:lang/>
        </w:rPr>
        <w:t>الثامن</w:t>
      </w:r>
      <w:r w:rsidRPr="00712CB6">
        <w:rPr>
          <w:rFonts w:hint="cs"/>
          <w:rtl/>
          <w:lang/>
        </w:rPr>
        <w:t xml:space="preserve"> </w:t>
      </w:r>
      <w:ins w:id="206" w:author="Abdelbari" w:date="2013-02-05T08:11:00Z">
        <w:r>
          <w:rPr>
            <w:rFonts w:hint="cs"/>
            <w:rtl/>
            <w:lang/>
          </w:rPr>
          <w:t xml:space="preserve">المعنون </w:t>
        </w:r>
      </w:ins>
      <w:r w:rsidRPr="00712CB6">
        <w:rPr>
          <w:rFonts w:hint="cs"/>
          <w:rtl/>
          <w:lang/>
        </w:rPr>
        <w:t>’’</w:t>
      </w:r>
      <w:r w:rsidRPr="00712CB6">
        <w:rPr>
          <w:rtl/>
          <w:lang/>
        </w:rPr>
        <w:t xml:space="preserve">جريمة </w:t>
      </w:r>
      <w:r w:rsidRPr="00712CB6">
        <w:rPr>
          <w:rFonts w:hint="cs"/>
          <w:rtl/>
          <w:lang/>
        </w:rPr>
        <w:t>المساس ب</w:t>
      </w:r>
      <w:r w:rsidRPr="00712CB6">
        <w:rPr>
          <w:rtl/>
          <w:lang/>
        </w:rPr>
        <w:t>الحق في المساواة</w:t>
      </w:r>
      <w:r w:rsidRPr="00712CB6">
        <w:rPr>
          <w:rFonts w:hint="cs"/>
          <w:rtl/>
          <w:lang/>
        </w:rPr>
        <w:t xml:space="preserve">‘‘ على أن ’’ كل من يمارس تمييزا ضد شخص آخر أو يشجع على التمييز أو يحرض عليه، سواء </w:t>
      </w:r>
      <w:del w:id="207" w:author="Abdelbari" w:date="2013-02-05T08:12:00Z">
        <w:r w:rsidDel="002F71AF">
          <w:rPr>
            <w:rFonts w:hint="cs"/>
            <w:rtl/>
            <w:lang/>
          </w:rPr>
          <w:delText>أ</w:delText>
        </w:r>
      </w:del>
      <w:r w:rsidRPr="00712CB6">
        <w:rPr>
          <w:rFonts w:hint="cs"/>
          <w:rtl/>
          <w:lang/>
        </w:rPr>
        <w:t xml:space="preserve">كان ذلك </w:t>
      </w:r>
      <w:r>
        <w:rPr>
          <w:rFonts w:hint="cs"/>
          <w:rtl/>
          <w:lang/>
        </w:rPr>
        <w:t xml:space="preserve">بأي </w:t>
      </w:r>
      <w:r w:rsidRPr="00712CB6">
        <w:rPr>
          <w:rFonts w:hint="cs"/>
          <w:rtl/>
          <w:lang/>
        </w:rPr>
        <w:t>شكل من أشكال التعبير أ</w:t>
      </w:r>
      <w:r>
        <w:rPr>
          <w:rFonts w:hint="cs"/>
          <w:rtl/>
          <w:lang/>
        </w:rPr>
        <w:t>م</w:t>
      </w:r>
      <w:r w:rsidRPr="00712CB6">
        <w:rPr>
          <w:rFonts w:hint="cs"/>
          <w:rtl/>
          <w:lang/>
        </w:rPr>
        <w:t xml:space="preserve"> بالتهجم على نوع جنس </w:t>
      </w:r>
      <w:r>
        <w:rPr>
          <w:rFonts w:hint="cs"/>
          <w:rtl/>
          <w:lang/>
        </w:rPr>
        <w:t xml:space="preserve">ذلك </w:t>
      </w:r>
      <w:r w:rsidRPr="00712CB6">
        <w:rPr>
          <w:rFonts w:hint="cs"/>
          <w:rtl/>
          <w:lang/>
        </w:rPr>
        <w:t>الشخص أو عرقه أو لونه أو</w:t>
      </w:r>
      <w:r w:rsidR="00E54FC1">
        <w:rPr>
          <w:rFonts w:hint="eastAsia"/>
          <w:rtl/>
          <w:lang/>
        </w:rPr>
        <w:t> </w:t>
      </w:r>
      <w:r w:rsidRPr="00712CB6">
        <w:rPr>
          <w:rFonts w:hint="cs"/>
          <w:rtl/>
          <w:lang/>
        </w:rPr>
        <w:t>أصله القومي، أ</w:t>
      </w:r>
      <w:r>
        <w:rPr>
          <w:rFonts w:hint="cs"/>
          <w:rtl/>
          <w:lang/>
        </w:rPr>
        <w:t>م</w:t>
      </w:r>
      <w:r w:rsidRPr="00712CB6">
        <w:rPr>
          <w:rFonts w:hint="cs"/>
          <w:rtl/>
          <w:lang/>
        </w:rPr>
        <w:t xml:space="preserve"> بأعمال غايتها عرقلة ومنع إعمال حقوق المساواة المنصوص عليها في الدستور أو التمتع بها، يعاقب بالسجن لمدة تتراوح </w:t>
      </w:r>
      <w:r>
        <w:rPr>
          <w:rFonts w:hint="cs"/>
          <w:rtl/>
          <w:lang/>
        </w:rPr>
        <w:t xml:space="preserve">بين </w:t>
      </w:r>
      <w:r w:rsidRPr="00712CB6">
        <w:rPr>
          <w:rtl/>
          <w:lang/>
        </w:rPr>
        <w:t xml:space="preserve">ستة أشهر </w:t>
      </w:r>
      <w:r>
        <w:rPr>
          <w:rFonts w:hint="cs"/>
          <w:rtl/>
          <w:lang/>
        </w:rPr>
        <w:t>و</w:t>
      </w:r>
      <w:r w:rsidRPr="00712CB6">
        <w:rPr>
          <w:rtl/>
          <w:lang/>
        </w:rPr>
        <w:t xml:space="preserve">سنتين أو بغرامة </w:t>
      </w:r>
      <w:r w:rsidRPr="00712CB6">
        <w:rPr>
          <w:rFonts w:hint="cs"/>
          <w:rtl/>
          <w:lang/>
        </w:rPr>
        <w:t xml:space="preserve">تتراوح </w:t>
      </w:r>
      <w:r>
        <w:rPr>
          <w:rFonts w:hint="cs"/>
          <w:rtl/>
          <w:lang/>
        </w:rPr>
        <w:t xml:space="preserve">بين </w:t>
      </w:r>
      <w:del w:id="208" w:author="Abdelbari" w:date="2013-02-05T08:12:00Z">
        <w:r w:rsidRPr="00712CB6" w:rsidDel="002F71AF">
          <w:rPr>
            <w:rFonts w:hint="cs"/>
            <w:rtl/>
            <w:lang/>
          </w:rPr>
          <w:delText xml:space="preserve">ما يعادل ما بين </w:delText>
        </w:r>
      </w:del>
      <w:r w:rsidRPr="00712CB6">
        <w:rPr>
          <w:rtl/>
          <w:lang/>
        </w:rPr>
        <w:t>200</w:t>
      </w:r>
      <w:r w:rsidRPr="00712CB6">
        <w:rPr>
          <w:rFonts w:hint="cs"/>
          <w:rtl/>
          <w:lang/>
        </w:rPr>
        <w:t xml:space="preserve"> و</w:t>
      </w:r>
      <w:ins w:id="209" w:author="Abdelbari" w:date="2013-02-05T08:12:00Z">
        <w:r>
          <w:rPr>
            <w:rFonts w:hint="eastAsia"/>
            <w:rtl/>
            <w:lang/>
          </w:rPr>
          <w:t> </w:t>
        </w:r>
      </w:ins>
      <w:r w:rsidRPr="00712CB6">
        <w:rPr>
          <w:rtl/>
          <w:lang/>
        </w:rPr>
        <w:t xml:space="preserve">500 </w:t>
      </w:r>
      <w:del w:id="210" w:author="Abdelbari" w:date="2013-02-05T08:12:00Z">
        <w:r w:rsidRPr="00712CB6" w:rsidDel="002F71AF">
          <w:rPr>
            <w:rFonts w:hint="cs"/>
            <w:rtl/>
            <w:lang/>
          </w:rPr>
          <w:delText xml:space="preserve"> </w:delText>
        </w:r>
      </w:del>
      <w:r w:rsidRPr="00712CB6">
        <w:rPr>
          <w:rFonts w:hint="cs"/>
          <w:rtl/>
          <w:lang/>
        </w:rPr>
        <w:t>بيزو كوبي</w:t>
      </w:r>
      <w:r w:rsidRPr="00712CB6">
        <w:rPr>
          <w:rtl/>
          <w:lang/>
        </w:rPr>
        <w:t xml:space="preserve"> أو </w:t>
      </w:r>
      <w:r>
        <w:rPr>
          <w:rFonts w:hint="cs"/>
          <w:rtl/>
          <w:lang/>
        </w:rPr>
        <w:t>بالعقوبتين معا</w:t>
      </w:r>
      <w:r w:rsidRPr="00712CB6">
        <w:rPr>
          <w:rFonts w:hint="cs"/>
          <w:rtl/>
          <w:lang/>
        </w:rPr>
        <w:t>‘‘.</w:t>
      </w:r>
    </w:p>
    <w:p w:rsidR="00220449" w:rsidRDefault="00220449" w:rsidP="009868F9">
      <w:pPr>
        <w:pStyle w:val="SingleTxt"/>
        <w:rPr>
          <w:rFonts w:hint="cs"/>
          <w:rtl/>
          <w:lang/>
        </w:rPr>
      </w:pPr>
      <w:r w:rsidRPr="00712CB6">
        <w:rPr>
          <w:rtl/>
          <w:lang/>
        </w:rPr>
        <w:t>92</w:t>
      </w:r>
      <w:r w:rsidR="009868F9">
        <w:rPr>
          <w:rFonts w:hint="cs"/>
          <w:rtl/>
          <w:lang/>
        </w:rPr>
        <w:t xml:space="preserve"> </w:t>
      </w:r>
      <w:r w:rsidRPr="00712CB6">
        <w:rPr>
          <w:rFonts w:hint="cs"/>
          <w:rtl/>
          <w:lang/>
        </w:rPr>
        <w:t>-</w:t>
      </w:r>
      <w:r w:rsidR="009868F9">
        <w:rPr>
          <w:rFonts w:hint="cs"/>
          <w:rtl/>
          <w:lang/>
        </w:rPr>
        <w:tab/>
      </w:r>
      <w:r w:rsidRPr="00712CB6">
        <w:rPr>
          <w:rFonts w:hint="cs"/>
          <w:rtl/>
          <w:lang/>
        </w:rPr>
        <w:t>و</w:t>
      </w:r>
      <w:r w:rsidRPr="00712CB6">
        <w:rPr>
          <w:rtl/>
          <w:lang/>
        </w:rPr>
        <w:t xml:space="preserve">للتصدي للتحرش الجنسي في مكان العمل، </w:t>
      </w:r>
      <w:r w:rsidRPr="00712CB6">
        <w:rPr>
          <w:rFonts w:hint="cs"/>
          <w:rtl/>
          <w:lang/>
        </w:rPr>
        <w:t>يجرم ق</w:t>
      </w:r>
      <w:r w:rsidRPr="00712CB6">
        <w:rPr>
          <w:rtl/>
          <w:lang/>
        </w:rPr>
        <w:t>انون العقوبات</w:t>
      </w:r>
      <w:r w:rsidRPr="00712CB6">
        <w:rPr>
          <w:rFonts w:hint="cs"/>
          <w:rtl/>
          <w:lang/>
        </w:rPr>
        <w:t xml:space="preserve"> في نسخته المستكملة لعام</w:t>
      </w:r>
      <w:r w:rsidRPr="00712CB6">
        <w:rPr>
          <w:rtl/>
          <w:lang/>
        </w:rPr>
        <w:t xml:space="preserve"> 1999 التحرش الجنسي، على النحو المبين في ماد</w:t>
      </w:r>
      <w:r w:rsidRPr="00712CB6">
        <w:rPr>
          <w:rFonts w:hint="cs"/>
          <w:rtl/>
          <w:lang/>
        </w:rPr>
        <w:t xml:space="preserve">ته </w:t>
      </w:r>
      <w:r w:rsidRPr="00712CB6">
        <w:rPr>
          <w:rtl/>
          <w:lang/>
        </w:rPr>
        <w:t>303</w:t>
      </w:r>
      <w:r w:rsidRPr="00712CB6">
        <w:rPr>
          <w:rFonts w:hint="cs"/>
          <w:rtl/>
          <w:lang/>
        </w:rPr>
        <w:t xml:space="preserve"> من فصله الخامس.</w:t>
      </w:r>
    </w:p>
    <w:p w:rsidR="00220449" w:rsidRDefault="00220449" w:rsidP="009868F9">
      <w:pPr>
        <w:pStyle w:val="SingleTxt"/>
        <w:rPr>
          <w:rFonts w:hint="cs"/>
          <w:rtl/>
          <w:lang/>
        </w:rPr>
      </w:pPr>
      <w:r w:rsidRPr="00712CB6">
        <w:rPr>
          <w:rtl/>
          <w:lang/>
        </w:rPr>
        <w:t>93</w:t>
      </w:r>
      <w:r w:rsidR="009868F9">
        <w:rPr>
          <w:rFonts w:hint="cs"/>
          <w:rtl/>
          <w:lang/>
        </w:rPr>
        <w:t xml:space="preserve"> </w:t>
      </w:r>
      <w:r w:rsidRPr="00712CB6">
        <w:rPr>
          <w:rFonts w:hint="cs"/>
          <w:rtl/>
          <w:lang/>
        </w:rPr>
        <w:t>-</w:t>
      </w:r>
      <w:r w:rsidR="009868F9">
        <w:rPr>
          <w:rFonts w:hint="cs"/>
          <w:rtl/>
          <w:lang/>
        </w:rPr>
        <w:tab/>
      </w:r>
      <w:r w:rsidRPr="00712CB6">
        <w:rPr>
          <w:rFonts w:hint="cs"/>
          <w:rtl/>
          <w:lang/>
        </w:rPr>
        <w:t>ويصنف كذلك ال</w:t>
      </w:r>
      <w:r w:rsidRPr="00712CB6">
        <w:rPr>
          <w:rtl/>
          <w:lang/>
        </w:rPr>
        <w:t xml:space="preserve">مرسوم </w:t>
      </w:r>
      <w:r w:rsidRPr="00712CB6">
        <w:rPr>
          <w:rFonts w:hint="cs"/>
          <w:rtl/>
          <w:lang/>
        </w:rPr>
        <w:t>ال</w:t>
      </w:r>
      <w:r w:rsidRPr="00712CB6">
        <w:rPr>
          <w:rtl/>
          <w:lang/>
        </w:rPr>
        <w:t xml:space="preserve">قانون </w:t>
      </w:r>
      <w:ins w:id="211" w:author="Abdelbari" w:date="2013-02-05T08:12:00Z">
        <w:r>
          <w:rPr>
            <w:rFonts w:hint="cs"/>
            <w:rtl/>
            <w:lang/>
          </w:rPr>
          <w:t xml:space="preserve">رقم </w:t>
        </w:r>
      </w:ins>
      <w:r w:rsidRPr="00712CB6">
        <w:rPr>
          <w:rtl/>
          <w:lang/>
        </w:rPr>
        <w:t xml:space="preserve">176 </w:t>
      </w:r>
      <w:r w:rsidRPr="00712CB6">
        <w:rPr>
          <w:rFonts w:hint="cs"/>
          <w:rtl/>
          <w:lang/>
        </w:rPr>
        <w:t>المؤرخ</w:t>
      </w:r>
      <w:r w:rsidRPr="00712CB6">
        <w:rPr>
          <w:rtl/>
          <w:lang/>
        </w:rPr>
        <w:t xml:space="preserve"> 15 </w:t>
      </w:r>
      <w:r w:rsidRPr="00712CB6">
        <w:rPr>
          <w:rFonts w:hint="cs"/>
          <w:rtl/>
          <w:lang/>
        </w:rPr>
        <w:t xml:space="preserve">آب/ </w:t>
      </w:r>
      <w:r w:rsidRPr="00712CB6">
        <w:rPr>
          <w:rtl/>
          <w:lang/>
        </w:rPr>
        <w:t>أغسطس 1997</w:t>
      </w:r>
      <w:r w:rsidRPr="00712CB6">
        <w:rPr>
          <w:rFonts w:hint="cs"/>
          <w:rtl/>
          <w:lang/>
        </w:rPr>
        <w:t xml:space="preserve"> المنشئ لنظام العدالة في مجال </w:t>
      </w:r>
      <w:r w:rsidRPr="00712CB6">
        <w:rPr>
          <w:rtl/>
          <w:lang/>
        </w:rPr>
        <w:t xml:space="preserve">العمل، </w:t>
      </w:r>
      <w:r w:rsidRPr="00712CB6">
        <w:rPr>
          <w:rFonts w:hint="cs"/>
          <w:rtl/>
          <w:lang/>
        </w:rPr>
        <w:t xml:space="preserve">في الفقرة (ي) من </w:t>
      </w:r>
      <w:r w:rsidRPr="00712CB6">
        <w:rPr>
          <w:rtl/>
          <w:lang/>
        </w:rPr>
        <w:t>فصل</w:t>
      </w:r>
      <w:r w:rsidRPr="00712CB6">
        <w:rPr>
          <w:rFonts w:hint="cs"/>
          <w:rtl/>
          <w:lang/>
        </w:rPr>
        <w:t>ه</w:t>
      </w:r>
      <w:r w:rsidRPr="00712CB6">
        <w:rPr>
          <w:rtl/>
          <w:lang/>
        </w:rPr>
        <w:t xml:space="preserve"> الخامس</w:t>
      </w:r>
      <w:ins w:id="212" w:author="Abdelbari" w:date="2013-02-05T08:12:00Z">
        <w:r>
          <w:rPr>
            <w:rFonts w:hint="cs"/>
            <w:rtl/>
            <w:lang/>
          </w:rPr>
          <w:t>،</w:t>
        </w:r>
      </w:ins>
      <w:r w:rsidRPr="00712CB6">
        <w:rPr>
          <w:rFonts w:hint="cs"/>
          <w:rtl/>
          <w:lang/>
        </w:rPr>
        <w:t xml:space="preserve"> ضمن الأشكال الخطيرة لانعدام الانضباط في العمل</w:t>
      </w:r>
      <w:ins w:id="213" w:author="Abdelbari" w:date="2013-02-05T08:13:00Z">
        <w:r>
          <w:rPr>
            <w:rFonts w:hint="cs"/>
            <w:rtl/>
            <w:lang/>
          </w:rPr>
          <w:t>،</w:t>
        </w:r>
      </w:ins>
      <w:r w:rsidRPr="00712CB6">
        <w:rPr>
          <w:rFonts w:hint="cs"/>
          <w:rtl/>
          <w:lang/>
        </w:rPr>
        <w:t xml:space="preserve"> ’’ إتيان أي فعل </w:t>
      </w:r>
      <w:r w:rsidRPr="00712CB6">
        <w:rPr>
          <w:rtl/>
          <w:lang/>
        </w:rPr>
        <w:t xml:space="preserve">أو سلوك </w:t>
      </w:r>
      <w:r w:rsidRPr="00712CB6">
        <w:rPr>
          <w:rFonts w:hint="cs"/>
          <w:rtl/>
          <w:lang/>
        </w:rPr>
        <w:t xml:space="preserve">قد يعتبر بمثابة جريمة ارتكبت </w:t>
      </w:r>
      <w:r w:rsidRPr="00712CB6">
        <w:rPr>
          <w:rtl/>
          <w:lang/>
        </w:rPr>
        <w:t>في</w:t>
      </w:r>
      <w:r w:rsidRPr="00712CB6">
        <w:rPr>
          <w:rFonts w:hint="cs"/>
          <w:rtl/>
          <w:lang/>
        </w:rPr>
        <w:t xml:space="preserve"> وحدة العمل </w:t>
      </w:r>
      <w:r w:rsidRPr="00712CB6">
        <w:rPr>
          <w:rtl/>
          <w:lang/>
        </w:rPr>
        <w:t>أو أثناء أداء العمل</w:t>
      </w:r>
      <w:del w:id="214" w:author="Abdelbari" w:date="2013-02-05T08:12:00Z">
        <w:r w:rsidRPr="00712CB6" w:rsidDel="002F71AF">
          <w:rPr>
            <w:rtl/>
            <w:lang/>
          </w:rPr>
          <w:delText xml:space="preserve"> </w:delText>
        </w:r>
      </w:del>
      <w:r w:rsidRPr="00712CB6">
        <w:rPr>
          <w:rFonts w:hint="cs"/>
          <w:rtl/>
          <w:lang/>
        </w:rPr>
        <w:t>‘‘</w:t>
      </w:r>
      <w:r w:rsidRPr="00712CB6">
        <w:rPr>
          <w:rtl/>
          <w:lang/>
        </w:rPr>
        <w:t>،</w:t>
      </w:r>
      <w:r w:rsidRPr="00712CB6">
        <w:rPr>
          <w:rFonts w:hint="cs"/>
          <w:rtl/>
          <w:lang/>
        </w:rPr>
        <w:t xml:space="preserve"> ومن ثم، فهو ينص على </w:t>
      </w:r>
      <w:r w:rsidRPr="00712CB6">
        <w:rPr>
          <w:rtl/>
          <w:lang/>
        </w:rPr>
        <w:t>تطبيق العقوبات الثلاث</w:t>
      </w:r>
      <w:r w:rsidRPr="00712CB6">
        <w:rPr>
          <w:rFonts w:hint="cs"/>
          <w:rtl/>
          <w:lang/>
        </w:rPr>
        <w:t xml:space="preserve"> الأشد. وتطبق في هذا الحالة أي من التدابير التأديبية المنصوص عليها بصرف النظر عن </w:t>
      </w:r>
      <w:r w:rsidRPr="00712CB6">
        <w:rPr>
          <w:rtl/>
          <w:lang/>
        </w:rPr>
        <w:t xml:space="preserve">المسؤولية الجنائية </w:t>
      </w:r>
      <w:r w:rsidRPr="00712CB6">
        <w:rPr>
          <w:rFonts w:hint="cs"/>
          <w:rtl/>
          <w:lang/>
        </w:rPr>
        <w:t>المطالب بتحميلها. وعلى غرار ما يمكن ملاحظته، فإن التحرش الجنسي لا</w:t>
      </w:r>
      <w:r w:rsidR="009868F9">
        <w:rPr>
          <w:rFonts w:hint="eastAsia"/>
          <w:rtl/>
          <w:lang/>
        </w:rPr>
        <w:t> </w:t>
      </w:r>
      <w:r w:rsidRPr="00712CB6">
        <w:rPr>
          <w:rFonts w:hint="cs"/>
          <w:rtl/>
          <w:lang/>
        </w:rPr>
        <w:t>يرد ذكره حرفيا ولا يشار إليه على وجه التحديد في قانون العمل، ولكنه يندرج قطعا ضمن أشكال عدم الانضباط التي يمكن اعتبارها بمثابة جريمة والمعاقبة عليها بأشد التدابير</w:t>
      </w:r>
      <w:r w:rsidRPr="00712CB6">
        <w:rPr>
          <w:rtl/>
          <w:lang/>
        </w:rPr>
        <w:t>.</w:t>
      </w:r>
    </w:p>
    <w:p w:rsidR="009868F9" w:rsidRPr="009868F9" w:rsidRDefault="009868F9" w:rsidP="009868F9">
      <w:pPr>
        <w:pStyle w:val="SingleTxt"/>
        <w:spacing w:after="0" w:line="120" w:lineRule="exact"/>
        <w:rPr>
          <w:rFonts w:hint="cs"/>
          <w:sz w:val="10"/>
          <w:rtl/>
          <w:lang/>
        </w:rPr>
      </w:pPr>
    </w:p>
    <w:p w:rsidR="00220449" w:rsidRDefault="009868F9" w:rsidP="009868F9">
      <w:pPr>
        <w:pStyle w:val="H23"/>
        <w:tabs>
          <w:tab w:val="left" w:pos="662"/>
          <w:tab w:val="left" w:pos="1325"/>
          <w:tab w:val="left" w:pos="1987"/>
          <w:tab w:val="left" w:pos="2650"/>
          <w:tab w:val="left" w:pos="3312"/>
          <w:tab w:val="left" w:pos="3974"/>
          <w:tab w:val="left" w:pos="4637"/>
          <w:tab w:val="left" w:pos="5299"/>
          <w:tab w:val="left" w:pos="5962"/>
          <w:tab w:val="left" w:pos="6624"/>
          <w:tab w:val="left" w:pos="7286"/>
        </w:tabs>
        <w:ind w:left="662" w:hanging="662"/>
        <w:jc w:val="lowKashida"/>
        <w:rPr>
          <w:rFonts w:hint="cs"/>
          <w:rtl/>
          <w:lang/>
        </w:rPr>
      </w:pPr>
      <w:r>
        <w:rPr>
          <w:rFonts w:hint="cs"/>
          <w:rtl/>
          <w:lang/>
        </w:rPr>
        <w:tab/>
      </w:r>
      <w:r w:rsidR="00220449" w:rsidRPr="00E00ABC">
        <w:rPr>
          <w:rtl/>
          <w:lang/>
        </w:rPr>
        <w:t>15</w:t>
      </w:r>
      <w:r>
        <w:rPr>
          <w:rFonts w:hint="cs"/>
          <w:rtl/>
          <w:lang/>
        </w:rPr>
        <w:t xml:space="preserve"> </w:t>
      </w:r>
      <w:r w:rsidR="00220449" w:rsidRPr="00E00ABC">
        <w:rPr>
          <w:rFonts w:hint="cs"/>
          <w:rtl/>
          <w:lang/>
        </w:rPr>
        <w:t>-</w:t>
      </w:r>
      <w:r>
        <w:rPr>
          <w:rFonts w:hint="cs"/>
          <w:rtl/>
          <w:lang/>
        </w:rPr>
        <w:tab/>
      </w:r>
      <w:r w:rsidR="00220449" w:rsidRPr="00E00ABC">
        <w:rPr>
          <w:rtl/>
          <w:lang/>
        </w:rPr>
        <w:t xml:space="preserve">العمل </w:t>
      </w:r>
      <w:r w:rsidR="00220449" w:rsidRPr="00E00ABC">
        <w:rPr>
          <w:rFonts w:hint="cs"/>
          <w:rtl/>
          <w:lang/>
        </w:rPr>
        <w:t>للحساب الخاص</w:t>
      </w:r>
    </w:p>
    <w:p w:rsidR="00220449" w:rsidRDefault="00220449" w:rsidP="009868F9">
      <w:pPr>
        <w:pStyle w:val="SingleTxt"/>
        <w:rPr>
          <w:rFonts w:hint="cs"/>
          <w:rtl/>
          <w:lang/>
        </w:rPr>
      </w:pPr>
      <w:r w:rsidRPr="00712CB6">
        <w:rPr>
          <w:rFonts w:hint="cs"/>
          <w:rtl/>
          <w:lang/>
        </w:rPr>
        <w:t>94</w:t>
      </w:r>
      <w:r w:rsidR="009868F9">
        <w:rPr>
          <w:rFonts w:hint="cs"/>
          <w:rtl/>
          <w:lang/>
        </w:rPr>
        <w:t xml:space="preserve"> </w:t>
      </w:r>
      <w:r w:rsidRPr="00712CB6">
        <w:rPr>
          <w:rFonts w:hint="cs"/>
          <w:rtl/>
          <w:lang/>
        </w:rPr>
        <w:t>-</w:t>
      </w:r>
      <w:r w:rsidR="009868F9">
        <w:rPr>
          <w:rFonts w:hint="cs"/>
          <w:rtl/>
          <w:lang/>
        </w:rPr>
        <w:tab/>
      </w:r>
      <w:r w:rsidRPr="00712CB6">
        <w:rPr>
          <w:rFonts w:hint="cs"/>
          <w:rtl/>
          <w:lang/>
        </w:rPr>
        <w:t>شهدت الفترة الأخيرة زيادة ملحوظة في عدد العاملين لحسابهم الخاص وهي طريقة عمل بديلة عن فرص العمل الأخرى</w:t>
      </w:r>
      <w:r w:rsidRPr="00712CB6">
        <w:rPr>
          <w:rtl/>
          <w:lang/>
        </w:rPr>
        <w:t xml:space="preserve">. </w:t>
      </w:r>
      <w:r w:rsidRPr="00712CB6">
        <w:rPr>
          <w:rFonts w:hint="cs"/>
          <w:rtl/>
          <w:lang/>
        </w:rPr>
        <w:t xml:space="preserve">ويمارس هذا الشكل من العمل في مختلف الفروع </w:t>
      </w:r>
      <w:r w:rsidRPr="00712CB6">
        <w:rPr>
          <w:rtl/>
          <w:lang/>
        </w:rPr>
        <w:t>أكثر من</w:t>
      </w:r>
      <w:r>
        <w:rPr>
          <w:rFonts w:hint="cs"/>
          <w:rtl/>
          <w:lang/>
        </w:rPr>
        <w:t xml:space="preserve"> 000 400</w:t>
      </w:r>
      <w:r w:rsidRPr="00712CB6">
        <w:rPr>
          <w:rFonts w:hint="cs"/>
          <w:rtl/>
          <w:lang/>
        </w:rPr>
        <w:t xml:space="preserve"> شخص تزيد نسبة النساء </w:t>
      </w:r>
      <w:del w:id="215" w:author="Abdelbari" w:date="2013-02-05T08:13:00Z">
        <w:r w:rsidRPr="00712CB6" w:rsidDel="003C5434">
          <w:rPr>
            <w:rFonts w:hint="cs"/>
            <w:rtl/>
            <w:lang/>
          </w:rPr>
          <w:delText>فيهم</w:delText>
        </w:r>
        <w:r w:rsidRPr="00712CB6" w:rsidDel="003C5434">
          <w:rPr>
            <w:rtl/>
            <w:lang/>
          </w:rPr>
          <w:delText xml:space="preserve"> </w:delText>
        </w:r>
      </w:del>
      <w:ins w:id="216" w:author="Abdelbari" w:date="2013-02-05T08:13:00Z">
        <w:r>
          <w:rPr>
            <w:rFonts w:hint="cs"/>
            <w:rtl/>
            <w:lang/>
          </w:rPr>
          <w:t>في صفوفهم</w:t>
        </w:r>
        <w:r w:rsidRPr="00712CB6">
          <w:rPr>
            <w:rtl/>
            <w:lang/>
          </w:rPr>
          <w:t xml:space="preserve"> </w:t>
        </w:r>
      </w:ins>
      <w:r w:rsidRPr="00712CB6">
        <w:rPr>
          <w:rFonts w:hint="cs"/>
          <w:rtl/>
          <w:lang/>
        </w:rPr>
        <w:t xml:space="preserve">عن </w:t>
      </w:r>
      <w:r w:rsidRPr="00712CB6">
        <w:rPr>
          <w:rtl/>
          <w:lang/>
        </w:rPr>
        <w:t>25</w:t>
      </w:r>
      <w:r w:rsidRPr="00712CB6">
        <w:rPr>
          <w:rFonts w:hint="cs"/>
          <w:rtl/>
          <w:lang/>
        </w:rPr>
        <w:t xml:space="preserve"> في المائة. ومن بين هؤلاء النساء، </w:t>
      </w:r>
      <w:r>
        <w:rPr>
          <w:rFonts w:hint="cs"/>
          <w:rtl/>
          <w:lang/>
        </w:rPr>
        <w:t>هناك نسبة</w:t>
      </w:r>
      <w:r w:rsidRPr="00712CB6">
        <w:rPr>
          <w:rFonts w:hint="cs"/>
          <w:rtl/>
          <w:lang/>
        </w:rPr>
        <w:t xml:space="preserve"> 66 في المائة </w:t>
      </w:r>
      <w:r>
        <w:rPr>
          <w:rFonts w:hint="cs"/>
          <w:rtl/>
          <w:lang/>
        </w:rPr>
        <w:t>من ال</w:t>
      </w:r>
      <w:r w:rsidRPr="00712CB6">
        <w:rPr>
          <w:rFonts w:hint="cs"/>
          <w:rtl/>
          <w:lang/>
        </w:rPr>
        <w:t xml:space="preserve">نساء </w:t>
      </w:r>
      <w:r>
        <w:rPr>
          <w:rFonts w:hint="cs"/>
          <w:rtl/>
          <w:lang/>
        </w:rPr>
        <w:t>اللاتي ي</w:t>
      </w:r>
      <w:r w:rsidRPr="00712CB6">
        <w:rPr>
          <w:rFonts w:hint="cs"/>
          <w:rtl/>
          <w:lang/>
        </w:rPr>
        <w:t>تراوح متوسط أعمارهن بين 31 و</w:t>
      </w:r>
      <w:r w:rsidR="009868F9">
        <w:rPr>
          <w:rFonts w:hint="eastAsia"/>
          <w:rtl/>
          <w:lang/>
        </w:rPr>
        <w:t> </w:t>
      </w:r>
      <w:r w:rsidRPr="00712CB6">
        <w:rPr>
          <w:rFonts w:hint="cs"/>
          <w:rtl/>
          <w:lang/>
        </w:rPr>
        <w:t>60</w:t>
      </w:r>
      <w:r w:rsidR="009868F9">
        <w:rPr>
          <w:rFonts w:hint="eastAsia"/>
          <w:rtl/>
          <w:lang/>
        </w:rPr>
        <w:t> </w:t>
      </w:r>
      <w:r w:rsidRPr="00712CB6">
        <w:rPr>
          <w:rFonts w:hint="cs"/>
          <w:rtl/>
          <w:lang/>
        </w:rPr>
        <w:t>عاما، و</w:t>
      </w:r>
      <w:r>
        <w:rPr>
          <w:rFonts w:hint="cs"/>
          <w:rtl/>
          <w:lang/>
        </w:rPr>
        <w:t>نسبة</w:t>
      </w:r>
      <w:r w:rsidRPr="00712CB6">
        <w:rPr>
          <w:rtl/>
          <w:lang/>
        </w:rPr>
        <w:t xml:space="preserve"> 17</w:t>
      </w:r>
      <w:r w:rsidRPr="00712CB6">
        <w:rPr>
          <w:rFonts w:hint="cs"/>
          <w:rtl/>
          <w:lang/>
        </w:rPr>
        <w:t xml:space="preserve"> في المائة </w:t>
      </w:r>
      <w:r>
        <w:rPr>
          <w:rFonts w:hint="cs"/>
          <w:rtl/>
          <w:lang/>
        </w:rPr>
        <w:t>من ال</w:t>
      </w:r>
      <w:r w:rsidRPr="00712CB6">
        <w:rPr>
          <w:rFonts w:hint="cs"/>
          <w:rtl/>
          <w:lang/>
        </w:rPr>
        <w:t xml:space="preserve">نساء </w:t>
      </w:r>
      <w:r>
        <w:rPr>
          <w:rFonts w:hint="cs"/>
          <w:rtl/>
          <w:lang/>
        </w:rPr>
        <w:t xml:space="preserve">اللاتي </w:t>
      </w:r>
      <w:r w:rsidRPr="00712CB6">
        <w:rPr>
          <w:rtl/>
          <w:lang/>
        </w:rPr>
        <w:t>تقل أعماره</w:t>
      </w:r>
      <w:r>
        <w:rPr>
          <w:rFonts w:hint="cs"/>
          <w:rtl/>
          <w:lang/>
        </w:rPr>
        <w:t xml:space="preserve">ن </w:t>
      </w:r>
      <w:r w:rsidRPr="00712CB6">
        <w:rPr>
          <w:rtl/>
          <w:lang/>
        </w:rPr>
        <w:t>عن 30 عاما.</w:t>
      </w:r>
      <w:r w:rsidRPr="00712CB6">
        <w:rPr>
          <w:rFonts w:hint="cs"/>
          <w:rtl/>
          <w:lang/>
        </w:rPr>
        <w:t xml:space="preserve"> </w:t>
      </w:r>
      <w:ins w:id="217" w:author="Abdelbari" w:date="2013-02-05T08:13:00Z">
        <w:r>
          <w:rPr>
            <w:rFonts w:hint="cs"/>
            <w:rtl/>
            <w:lang/>
          </w:rPr>
          <w:t xml:space="preserve">ويعملن </w:t>
        </w:r>
      </w:ins>
      <w:ins w:id="218" w:author="Abdelbari" w:date="2013-02-05T08:14:00Z">
        <w:r>
          <w:rPr>
            <w:rFonts w:hint="cs"/>
            <w:rtl/>
            <w:lang/>
          </w:rPr>
          <w:t xml:space="preserve">أساسا في قطاعات </w:t>
        </w:r>
      </w:ins>
      <w:del w:id="219" w:author="Abdelbari" w:date="2013-02-05T08:14:00Z">
        <w:r w:rsidRPr="00712CB6" w:rsidDel="003C5434">
          <w:rPr>
            <w:rFonts w:hint="cs"/>
            <w:rtl/>
            <w:lang/>
          </w:rPr>
          <w:delText>وتغلب في أوساطهن طرائق</w:delText>
        </w:r>
        <w:r w:rsidRPr="00712CB6" w:rsidDel="003C5434">
          <w:rPr>
            <w:rtl/>
            <w:lang/>
          </w:rPr>
          <w:delText xml:space="preserve"> </w:delText>
        </w:r>
        <w:r w:rsidRPr="00712CB6" w:rsidDel="003C5434">
          <w:rPr>
            <w:rFonts w:hint="cs"/>
            <w:rtl/>
            <w:lang/>
          </w:rPr>
          <w:delText>العمل في</w:delText>
        </w:r>
        <w:r w:rsidRPr="00712CB6" w:rsidDel="003C5434">
          <w:rPr>
            <w:rtl/>
            <w:lang/>
          </w:rPr>
          <w:delText xml:space="preserve"> </w:delText>
        </w:r>
      </w:del>
      <w:r w:rsidRPr="00712CB6">
        <w:rPr>
          <w:rtl/>
          <w:lang/>
        </w:rPr>
        <w:t xml:space="preserve">تأجير </w:t>
      </w:r>
      <w:r w:rsidRPr="00712CB6">
        <w:rPr>
          <w:rFonts w:hint="cs"/>
          <w:rtl/>
          <w:lang/>
        </w:rPr>
        <w:t xml:space="preserve">محال </w:t>
      </w:r>
      <w:ins w:id="220" w:author="Abdelbari" w:date="2013-02-05T08:14:00Z">
        <w:r>
          <w:rPr>
            <w:rFonts w:hint="cs"/>
            <w:rtl/>
            <w:lang/>
          </w:rPr>
          <w:t>لل</w:t>
        </w:r>
      </w:ins>
      <w:r w:rsidRPr="00712CB6">
        <w:rPr>
          <w:rFonts w:hint="cs"/>
          <w:rtl/>
          <w:lang/>
        </w:rPr>
        <w:t>سكن، والاشتغال بالطبخ، و</w:t>
      </w:r>
      <w:r>
        <w:rPr>
          <w:rFonts w:hint="cs"/>
          <w:rtl/>
          <w:lang/>
        </w:rPr>
        <w:t>إ</w:t>
      </w:r>
      <w:r w:rsidRPr="00712CB6">
        <w:rPr>
          <w:rFonts w:hint="cs"/>
          <w:rtl/>
          <w:lang/>
        </w:rPr>
        <w:t>نتاج وبيع عدة مواد والعمل أجيرات</w:t>
      </w:r>
      <w:r>
        <w:rPr>
          <w:rFonts w:hint="cs"/>
          <w:rtl/>
          <w:lang/>
        </w:rPr>
        <w:t>،</w:t>
      </w:r>
      <w:r w:rsidRPr="00712CB6">
        <w:rPr>
          <w:rFonts w:hint="cs"/>
          <w:rtl/>
          <w:lang/>
        </w:rPr>
        <w:t xml:space="preserve"> وما إلى ذلك</w:t>
      </w:r>
      <w:r w:rsidRPr="00712CB6">
        <w:rPr>
          <w:rtl/>
          <w:lang/>
        </w:rPr>
        <w:t>.</w:t>
      </w:r>
    </w:p>
    <w:p w:rsidR="00220449" w:rsidRDefault="00220449" w:rsidP="00E54FC1">
      <w:pPr>
        <w:pStyle w:val="SingleTxt"/>
        <w:rPr>
          <w:rFonts w:hint="cs"/>
          <w:rtl/>
          <w:lang/>
        </w:rPr>
      </w:pPr>
      <w:r w:rsidRPr="00712CB6">
        <w:rPr>
          <w:rtl/>
          <w:lang/>
        </w:rPr>
        <w:t>95</w:t>
      </w:r>
      <w:r>
        <w:rPr>
          <w:rFonts w:hint="cs"/>
          <w:rtl/>
          <w:lang/>
        </w:rPr>
        <w:t xml:space="preserve"> -</w:t>
      </w:r>
      <w:r>
        <w:rPr>
          <w:rFonts w:hint="cs"/>
          <w:rtl/>
          <w:lang/>
        </w:rPr>
        <w:tab/>
      </w:r>
      <w:r w:rsidRPr="00712CB6">
        <w:rPr>
          <w:rtl/>
          <w:lang/>
        </w:rPr>
        <w:t xml:space="preserve">وقد وجدت العديد من </w:t>
      </w:r>
      <w:r w:rsidRPr="00712CB6">
        <w:rPr>
          <w:rFonts w:hint="cs"/>
          <w:rtl/>
          <w:lang/>
        </w:rPr>
        <w:t xml:space="preserve">شواغل المرأة في هذا القطاع </w:t>
      </w:r>
      <w:r w:rsidRPr="00712CB6">
        <w:rPr>
          <w:rtl/>
          <w:lang/>
        </w:rPr>
        <w:t>إجاب</w:t>
      </w:r>
      <w:r w:rsidRPr="00712CB6">
        <w:rPr>
          <w:rFonts w:hint="cs"/>
          <w:rtl/>
          <w:lang/>
        </w:rPr>
        <w:t>ة لها في</w:t>
      </w:r>
      <w:r w:rsidRPr="00712CB6">
        <w:rPr>
          <w:rtl/>
          <w:lang/>
        </w:rPr>
        <w:t xml:space="preserve"> المرسوم </w:t>
      </w:r>
      <w:r w:rsidRPr="00712CB6">
        <w:rPr>
          <w:rFonts w:hint="cs"/>
          <w:rtl/>
          <w:lang/>
        </w:rPr>
        <w:t>ال</w:t>
      </w:r>
      <w:r w:rsidRPr="00712CB6">
        <w:rPr>
          <w:rtl/>
          <w:lang/>
        </w:rPr>
        <w:t xml:space="preserve">قانون </w:t>
      </w:r>
      <w:ins w:id="221" w:author="Abdelbari" w:date="2013-02-05T08:14:00Z">
        <w:r>
          <w:rPr>
            <w:rFonts w:hint="cs"/>
            <w:rtl/>
            <w:lang/>
          </w:rPr>
          <w:t>رقم</w:t>
        </w:r>
      </w:ins>
      <w:r w:rsidR="00E54FC1">
        <w:rPr>
          <w:rFonts w:hint="eastAsia"/>
          <w:rtl/>
          <w:lang/>
        </w:rPr>
        <w:t> </w:t>
      </w:r>
      <w:r w:rsidRPr="00712CB6">
        <w:rPr>
          <w:rtl/>
          <w:lang/>
        </w:rPr>
        <w:t>278</w:t>
      </w:r>
      <w:r w:rsidRPr="00712CB6">
        <w:rPr>
          <w:rFonts w:hint="cs"/>
          <w:rtl/>
          <w:lang/>
        </w:rPr>
        <w:t xml:space="preserve"> المتعلق بال</w:t>
      </w:r>
      <w:r w:rsidRPr="00712CB6">
        <w:rPr>
          <w:rtl/>
          <w:lang/>
        </w:rPr>
        <w:t xml:space="preserve">نظام </w:t>
      </w:r>
      <w:r w:rsidRPr="00712CB6">
        <w:rPr>
          <w:rFonts w:hint="cs"/>
          <w:rtl/>
          <w:lang/>
        </w:rPr>
        <w:t>ال</w:t>
      </w:r>
      <w:r w:rsidRPr="00712CB6">
        <w:rPr>
          <w:rtl/>
          <w:lang/>
        </w:rPr>
        <w:t>خاص للضمان الاجتماعي، و</w:t>
      </w:r>
      <w:r w:rsidRPr="00712CB6">
        <w:rPr>
          <w:rFonts w:hint="cs"/>
          <w:rtl/>
          <w:lang/>
        </w:rPr>
        <w:t xml:space="preserve">في </w:t>
      </w:r>
      <w:r w:rsidRPr="00712CB6">
        <w:rPr>
          <w:rtl/>
          <w:lang/>
        </w:rPr>
        <w:t xml:space="preserve">المرسوم </w:t>
      </w:r>
      <w:r w:rsidRPr="00712CB6">
        <w:rPr>
          <w:rFonts w:hint="cs"/>
          <w:rtl/>
          <w:lang/>
        </w:rPr>
        <w:t>ال</w:t>
      </w:r>
      <w:r w:rsidRPr="00712CB6">
        <w:rPr>
          <w:rtl/>
          <w:lang/>
        </w:rPr>
        <w:t xml:space="preserve">قانون </w:t>
      </w:r>
      <w:ins w:id="222" w:author="Abdelbari" w:date="2013-02-05T08:14:00Z">
        <w:r>
          <w:rPr>
            <w:rFonts w:hint="cs"/>
            <w:rtl/>
            <w:lang/>
          </w:rPr>
          <w:t xml:space="preserve">رقم </w:t>
        </w:r>
      </w:ins>
      <w:r w:rsidRPr="00712CB6">
        <w:rPr>
          <w:rtl/>
          <w:lang/>
        </w:rPr>
        <w:t xml:space="preserve">289 </w:t>
      </w:r>
      <w:r w:rsidRPr="00712CB6">
        <w:rPr>
          <w:rFonts w:hint="cs"/>
          <w:rtl/>
          <w:lang/>
        </w:rPr>
        <w:t xml:space="preserve">المتعلق بالائتمانات </w:t>
      </w:r>
      <w:r w:rsidRPr="00712CB6">
        <w:rPr>
          <w:rtl/>
          <w:lang/>
        </w:rPr>
        <w:t>والخدمات المصرفية الأخرى، و</w:t>
      </w:r>
      <w:r w:rsidRPr="00712CB6">
        <w:rPr>
          <w:rFonts w:hint="cs"/>
          <w:rtl/>
          <w:lang/>
        </w:rPr>
        <w:t xml:space="preserve">في </w:t>
      </w:r>
      <w:r w:rsidRPr="00712CB6">
        <w:rPr>
          <w:rtl/>
          <w:lang/>
        </w:rPr>
        <w:t>غيره</w:t>
      </w:r>
      <w:r w:rsidRPr="00712CB6">
        <w:rPr>
          <w:rFonts w:hint="cs"/>
          <w:rtl/>
          <w:lang/>
        </w:rPr>
        <w:t>م</w:t>
      </w:r>
      <w:r w:rsidRPr="00712CB6">
        <w:rPr>
          <w:rtl/>
          <w:lang/>
        </w:rPr>
        <w:t>ا من القرارات التي تحمي هذ</w:t>
      </w:r>
      <w:r>
        <w:rPr>
          <w:rFonts w:hint="cs"/>
          <w:rtl/>
          <w:lang/>
        </w:rPr>
        <w:t>ه</w:t>
      </w:r>
      <w:r w:rsidRPr="00712CB6">
        <w:rPr>
          <w:rtl/>
          <w:lang/>
        </w:rPr>
        <w:t xml:space="preserve"> </w:t>
      </w:r>
      <w:r w:rsidRPr="00712CB6">
        <w:rPr>
          <w:rFonts w:hint="cs"/>
          <w:rtl/>
          <w:lang/>
        </w:rPr>
        <w:t>الطريقة</w:t>
      </w:r>
      <w:r w:rsidRPr="00712CB6">
        <w:rPr>
          <w:rtl/>
          <w:lang/>
        </w:rPr>
        <w:t xml:space="preserve"> من العمل </w:t>
      </w:r>
      <w:r w:rsidRPr="00712CB6">
        <w:rPr>
          <w:rFonts w:hint="cs"/>
          <w:rtl/>
          <w:lang/>
        </w:rPr>
        <w:t>في قطاع غير حكومي</w:t>
      </w:r>
      <w:r w:rsidRPr="00712CB6">
        <w:rPr>
          <w:rtl/>
          <w:lang/>
        </w:rPr>
        <w:t>.</w:t>
      </w:r>
    </w:p>
    <w:p w:rsidR="00220449" w:rsidRDefault="00220449" w:rsidP="00E54FC1">
      <w:pPr>
        <w:pStyle w:val="SingleTxt"/>
        <w:rPr>
          <w:rFonts w:hint="cs"/>
          <w:rtl/>
          <w:lang/>
        </w:rPr>
      </w:pPr>
      <w:r w:rsidRPr="00712CB6">
        <w:rPr>
          <w:rtl/>
          <w:lang/>
        </w:rPr>
        <w:t>96</w:t>
      </w:r>
      <w:r w:rsidR="009868F9">
        <w:rPr>
          <w:rFonts w:hint="cs"/>
          <w:rtl/>
          <w:lang/>
        </w:rPr>
        <w:t xml:space="preserve"> </w:t>
      </w:r>
      <w:r w:rsidRPr="00712CB6">
        <w:rPr>
          <w:rFonts w:hint="cs"/>
          <w:rtl/>
          <w:lang/>
        </w:rPr>
        <w:t>-</w:t>
      </w:r>
      <w:r w:rsidR="009868F9">
        <w:rPr>
          <w:rFonts w:hint="cs"/>
          <w:rtl/>
          <w:lang/>
        </w:rPr>
        <w:tab/>
      </w:r>
      <w:r w:rsidRPr="00712CB6">
        <w:rPr>
          <w:rFonts w:hint="cs"/>
          <w:rtl/>
          <w:lang/>
        </w:rPr>
        <w:t xml:space="preserve">وينص </w:t>
      </w:r>
      <w:r w:rsidRPr="00712CB6">
        <w:rPr>
          <w:rtl/>
          <w:lang/>
        </w:rPr>
        <w:t xml:space="preserve">القانون </w:t>
      </w:r>
      <w:ins w:id="223" w:author="Abdelbari" w:date="2013-02-05T08:14:00Z">
        <w:r>
          <w:rPr>
            <w:rFonts w:hint="cs"/>
            <w:rtl/>
            <w:lang/>
          </w:rPr>
          <w:t xml:space="preserve">رقم </w:t>
        </w:r>
      </w:ins>
      <w:r w:rsidRPr="00712CB6">
        <w:rPr>
          <w:rtl/>
          <w:lang/>
        </w:rPr>
        <w:t xml:space="preserve">105 للضمان الاجتماعي </w:t>
      </w:r>
      <w:r w:rsidRPr="00712CB6">
        <w:rPr>
          <w:rFonts w:hint="cs"/>
          <w:rtl/>
          <w:lang/>
        </w:rPr>
        <w:t xml:space="preserve">المؤرخ </w:t>
      </w:r>
      <w:r w:rsidRPr="00712CB6">
        <w:rPr>
          <w:rtl/>
          <w:lang/>
        </w:rPr>
        <w:t xml:space="preserve">27 </w:t>
      </w:r>
      <w:r w:rsidRPr="00712CB6">
        <w:rPr>
          <w:rFonts w:hint="cs"/>
          <w:rtl/>
          <w:lang/>
        </w:rPr>
        <w:t>كانون</w:t>
      </w:r>
      <w:r w:rsidR="00E54FC1">
        <w:rPr>
          <w:rFonts w:hint="eastAsia"/>
          <w:rtl/>
          <w:lang/>
        </w:rPr>
        <w:t> </w:t>
      </w:r>
      <w:r w:rsidRPr="00712CB6">
        <w:rPr>
          <w:rFonts w:hint="cs"/>
          <w:rtl/>
          <w:lang/>
        </w:rPr>
        <w:t>الأول/</w:t>
      </w:r>
      <w:r w:rsidR="00E54FC1">
        <w:rPr>
          <w:rFonts w:hint="cs"/>
          <w:rtl/>
          <w:lang/>
        </w:rPr>
        <w:t xml:space="preserve"> </w:t>
      </w:r>
      <w:r w:rsidRPr="00712CB6">
        <w:rPr>
          <w:rtl/>
          <w:lang/>
        </w:rPr>
        <w:t>ديسمبر</w:t>
      </w:r>
      <w:r w:rsidR="00E54FC1">
        <w:rPr>
          <w:rFonts w:hint="cs"/>
          <w:rtl/>
          <w:lang/>
        </w:rPr>
        <w:t> </w:t>
      </w:r>
      <w:r w:rsidRPr="00712CB6">
        <w:rPr>
          <w:rtl/>
          <w:lang/>
        </w:rPr>
        <w:t>2008،</w:t>
      </w:r>
      <w:r w:rsidRPr="00712CB6">
        <w:rPr>
          <w:rFonts w:hint="cs"/>
          <w:rtl/>
          <w:lang/>
        </w:rPr>
        <w:t xml:space="preserve"> في مادته </w:t>
      </w:r>
      <w:r w:rsidRPr="00712CB6">
        <w:rPr>
          <w:rtl/>
          <w:lang/>
        </w:rPr>
        <w:t>ال</w:t>
      </w:r>
      <w:r w:rsidRPr="00712CB6">
        <w:rPr>
          <w:rFonts w:hint="cs"/>
          <w:rtl/>
          <w:lang/>
        </w:rPr>
        <w:t xml:space="preserve">أولى على </w:t>
      </w:r>
      <w:r w:rsidRPr="00712CB6">
        <w:rPr>
          <w:rtl/>
          <w:lang/>
        </w:rPr>
        <w:t xml:space="preserve">أن تكفل الدولة </w:t>
      </w:r>
      <w:r w:rsidRPr="00712CB6">
        <w:rPr>
          <w:rFonts w:hint="cs"/>
          <w:rtl/>
          <w:lang/>
        </w:rPr>
        <w:t>ال</w:t>
      </w:r>
      <w:r w:rsidRPr="00712CB6">
        <w:rPr>
          <w:rtl/>
          <w:lang/>
        </w:rPr>
        <w:t xml:space="preserve">حماية </w:t>
      </w:r>
      <w:r w:rsidRPr="00712CB6">
        <w:rPr>
          <w:rFonts w:hint="cs"/>
          <w:rtl/>
          <w:lang/>
        </w:rPr>
        <w:t>ال</w:t>
      </w:r>
      <w:r w:rsidRPr="00712CB6">
        <w:rPr>
          <w:rtl/>
          <w:lang/>
        </w:rPr>
        <w:t>كافية للعمال وأ</w:t>
      </w:r>
      <w:r w:rsidRPr="00712CB6">
        <w:rPr>
          <w:rFonts w:hint="cs"/>
          <w:rtl/>
          <w:lang/>
        </w:rPr>
        <w:t>فراد أ</w:t>
      </w:r>
      <w:r w:rsidRPr="00712CB6">
        <w:rPr>
          <w:rtl/>
          <w:lang/>
        </w:rPr>
        <w:t>سرهم وال</w:t>
      </w:r>
      <w:r w:rsidRPr="00712CB6">
        <w:rPr>
          <w:rFonts w:hint="cs"/>
          <w:rtl/>
          <w:lang/>
        </w:rPr>
        <w:t xml:space="preserve">سكان عموما </w:t>
      </w:r>
      <w:r w:rsidRPr="00712CB6">
        <w:rPr>
          <w:rtl/>
          <w:lang/>
        </w:rPr>
        <w:t>من خلال نظام الضمان الاجتماعي</w:t>
      </w:r>
      <w:r w:rsidRPr="00712CB6">
        <w:rPr>
          <w:rFonts w:hint="cs"/>
          <w:rtl/>
          <w:lang/>
        </w:rPr>
        <w:t xml:space="preserve"> الذي يشمل </w:t>
      </w:r>
      <w:r w:rsidRPr="00712CB6">
        <w:rPr>
          <w:rtl/>
          <w:lang/>
        </w:rPr>
        <w:t>نظام</w:t>
      </w:r>
      <w:r w:rsidRPr="00712CB6">
        <w:rPr>
          <w:rFonts w:hint="cs"/>
          <w:rtl/>
          <w:lang/>
        </w:rPr>
        <w:t>ا</w:t>
      </w:r>
      <w:r w:rsidRPr="00712CB6">
        <w:rPr>
          <w:rtl/>
          <w:lang/>
        </w:rPr>
        <w:t xml:space="preserve"> عام</w:t>
      </w:r>
      <w:r w:rsidRPr="00712CB6">
        <w:rPr>
          <w:rFonts w:hint="cs"/>
          <w:rtl/>
          <w:lang/>
        </w:rPr>
        <w:t>ا</w:t>
      </w:r>
      <w:r w:rsidRPr="00712CB6">
        <w:rPr>
          <w:rtl/>
          <w:lang/>
        </w:rPr>
        <w:t xml:space="preserve"> للضمان الاجتماعي، و</w:t>
      </w:r>
      <w:r w:rsidRPr="00712CB6">
        <w:rPr>
          <w:rFonts w:hint="cs"/>
          <w:rtl/>
          <w:lang/>
        </w:rPr>
        <w:t>آخر للمساعدة الاجتماعية، إضافة إلى أنظمة خاصة.</w:t>
      </w:r>
    </w:p>
    <w:p w:rsidR="00220449" w:rsidRDefault="00220449" w:rsidP="009868F9">
      <w:pPr>
        <w:pStyle w:val="SingleTxt"/>
        <w:rPr>
          <w:rFonts w:hint="cs"/>
          <w:rtl/>
          <w:lang/>
        </w:rPr>
      </w:pPr>
      <w:r w:rsidRPr="00712CB6">
        <w:rPr>
          <w:rtl/>
          <w:lang/>
        </w:rPr>
        <w:t>97</w:t>
      </w:r>
      <w:r w:rsidR="009868F9">
        <w:rPr>
          <w:rFonts w:hint="cs"/>
          <w:rtl/>
          <w:lang/>
        </w:rPr>
        <w:t xml:space="preserve"> </w:t>
      </w:r>
      <w:r w:rsidRPr="00712CB6">
        <w:rPr>
          <w:rFonts w:hint="cs"/>
          <w:rtl/>
          <w:lang/>
        </w:rPr>
        <w:t>-</w:t>
      </w:r>
      <w:del w:id="224" w:author="Abdelbari" w:date="2013-02-05T08:15:00Z">
        <w:r w:rsidRPr="00712CB6" w:rsidDel="003C5434">
          <w:rPr>
            <w:rFonts w:hint="cs"/>
            <w:rtl/>
            <w:lang/>
          </w:rPr>
          <w:delText xml:space="preserve"> </w:delText>
        </w:r>
      </w:del>
      <w:r w:rsidR="009868F9">
        <w:rPr>
          <w:rFonts w:hint="cs"/>
          <w:rtl/>
          <w:lang/>
        </w:rPr>
        <w:tab/>
      </w:r>
      <w:r w:rsidRPr="00712CB6">
        <w:rPr>
          <w:rFonts w:hint="cs"/>
          <w:rtl/>
          <w:lang/>
        </w:rPr>
        <w:t xml:space="preserve">ويرد في </w:t>
      </w:r>
      <w:r w:rsidRPr="00712CB6">
        <w:rPr>
          <w:rtl/>
          <w:lang/>
        </w:rPr>
        <w:t xml:space="preserve">المادة </w:t>
      </w:r>
      <w:r w:rsidRPr="00712CB6">
        <w:rPr>
          <w:rFonts w:hint="cs"/>
          <w:rtl/>
          <w:lang/>
        </w:rPr>
        <w:t xml:space="preserve">الخامسة من القانون المذكور أن الأنظمة الخاصة تحمي الأشخاص الذين يمارسون أنشطة تتطلب بطبيعتها أو بحكم طبيعة عملياتها الإنتاجية </w:t>
      </w:r>
      <w:r w:rsidRPr="00712CB6">
        <w:rPr>
          <w:rtl/>
          <w:lang/>
        </w:rPr>
        <w:t>أو خدمات</w:t>
      </w:r>
      <w:r w:rsidRPr="00712CB6">
        <w:rPr>
          <w:rFonts w:hint="cs"/>
          <w:rtl/>
          <w:lang/>
        </w:rPr>
        <w:t>ها</w:t>
      </w:r>
      <w:r w:rsidRPr="00712CB6">
        <w:rPr>
          <w:rtl/>
          <w:lang/>
        </w:rPr>
        <w:t xml:space="preserve">، تكييف استحقاقات الضمان الاجتماعي </w:t>
      </w:r>
      <w:r w:rsidRPr="00712CB6">
        <w:rPr>
          <w:rFonts w:hint="cs"/>
          <w:rtl/>
          <w:lang/>
        </w:rPr>
        <w:t>بما يتفق مع ظروف هذه الأنشطة، علما وأن هذه الأنظمة الخاصة تحكمها تشريعات محددة لفائدة عمال من بينهم العاملون لحسابهم الخاص.</w:t>
      </w:r>
    </w:p>
    <w:p w:rsidR="00220449" w:rsidRDefault="00220449" w:rsidP="00E54FC1">
      <w:pPr>
        <w:pStyle w:val="SingleTxt"/>
        <w:rPr>
          <w:rFonts w:hint="cs"/>
          <w:rtl/>
          <w:lang/>
        </w:rPr>
      </w:pPr>
      <w:r w:rsidRPr="00712CB6">
        <w:rPr>
          <w:rFonts w:hint="cs"/>
          <w:rtl/>
          <w:lang/>
        </w:rPr>
        <w:t>98</w:t>
      </w:r>
      <w:r w:rsidR="009868F9">
        <w:rPr>
          <w:rFonts w:hint="cs"/>
          <w:rtl/>
          <w:lang/>
        </w:rPr>
        <w:t xml:space="preserve"> </w:t>
      </w:r>
      <w:r w:rsidRPr="00712CB6">
        <w:rPr>
          <w:rFonts w:hint="cs"/>
          <w:rtl/>
          <w:lang/>
        </w:rPr>
        <w:t>-</w:t>
      </w:r>
      <w:r w:rsidR="009868F9">
        <w:rPr>
          <w:rFonts w:hint="cs"/>
          <w:rtl/>
          <w:lang/>
        </w:rPr>
        <w:tab/>
      </w:r>
      <w:r w:rsidRPr="00712CB6">
        <w:rPr>
          <w:rFonts w:hint="cs"/>
          <w:rtl/>
          <w:lang/>
        </w:rPr>
        <w:t xml:space="preserve">قد عدل </w:t>
      </w:r>
      <w:del w:id="225" w:author="Abdelbari" w:date="2013-02-05T08:15:00Z">
        <w:r w:rsidRPr="00712CB6" w:rsidDel="003C5434">
          <w:rPr>
            <w:rtl/>
            <w:lang/>
          </w:rPr>
          <w:delText xml:space="preserve"> </w:delText>
        </w:r>
      </w:del>
      <w:r w:rsidRPr="00712CB6">
        <w:rPr>
          <w:rtl/>
          <w:lang/>
        </w:rPr>
        <w:t xml:space="preserve">القرار 33 </w:t>
      </w:r>
      <w:r w:rsidRPr="00712CB6">
        <w:rPr>
          <w:rFonts w:hint="cs"/>
          <w:rtl/>
          <w:lang/>
        </w:rPr>
        <w:t xml:space="preserve">الصادر عن </w:t>
      </w:r>
      <w:r w:rsidRPr="00712CB6">
        <w:rPr>
          <w:rtl/>
          <w:lang/>
        </w:rPr>
        <w:t xml:space="preserve">وزارة العمل والضمان الاجتماعي </w:t>
      </w:r>
      <w:r w:rsidRPr="00712CB6">
        <w:rPr>
          <w:rFonts w:hint="cs"/>
          <w:rtl/>
          <w:lang/>
        </w:rPr>
        <w:t xml:space="preserve">في </w:t>
      </w:r>
      <w:r w:rsidRPr="00712CB6">
        <w:rPr>
          <w:rtl/>
          <w:lang/>
        </w:rPr>
        <w:t xml:space="preserve">6 </w:t>
      </w:r>
      <w:r w:rsidRPr="00712CB6">
        <w:rPr>
          <w:rFonts w:hint="cs"/>
          <w:rtl/>
          <w:lang/>
        </w:rPr>
        <w:t xml:space="preserve">أيلول/ </w:t>
      </w:r>
      <w:r w:rsidRPr="00712CB6">
        <w:rPr>
          <w:rtl/>
          <w:lang/>
        </w:rPr>
        <w:t>سبتمبر</w:t>
      </w:r>
      <w:r w:rsidR="00E54FC1">
        <w:rPr>
          <w:rFonts w:hint="cs"/>
          <w:rtl/>
          <w:lang/>
        </w:rPr>
        <w:t> </w:t>
      </w:r>
      <w:r w:rsidRPr="00712CB6">
        <w:rPr>
          <w:rtl/>
          <w:lang/>
        </w:rPr>
        <w:t>2011 القرار 32 المذكور في السؤال</w:t>
      </w:r>
      <w:ins w:id="226" w:author="Abdelbari" w:date="2013-02-05T08:15:00Z">
        <w:r>
          <w:rPr>
            <w:rFonts w:hint="cs"/>
            <w:rtl/>
            <w:lang/>
          </w:rPr>
          <w:t>، وأرسى دعائم</w:t>
        </w:r>
      </w:ins>
      <w:r w:rsidRPr="00712CB6">
        <w:rPr>
          <w:rtl/>
          <w:lang/>
        </w:rPr>
        <w:t xml:space="preserve"> </w:t>
      </w:r>
      <w:del w:id="227" w:author="Abdelbari" w:date="2013-02-05T08:15:00Z">
        <w:r w:rsidRPr="00712CB6" w:rsidDel="003C5434">
          <w:rPr>
            <w:rFonts w:hint="cs"/>
            <w:rtl/>
            <w:lang/>
          </w:rPr>
          <w:delText xml:space="preserve">الذي ينص على </w:delText>
        </w:r>
      </w:del>
      <w:r w:rsidRPr="00712CB6">
        <w:rPr>
          <w:rtl/>
          <w:lang/>
        </w:rPr>
        <w:t xml:space="preserve">ممارسة العمل </w:t>
      </w:r>
      <w:r w:rsidRPr="00712CB6">
        <w:rPr>
          <w:rFonts w:hint="cs"/>
          <w:rtl/>
          <w:lang/>
        </w:rPr>
        <w:t>للحساب الخاص</w:t>
      </w:r>
      <w:r w:rsidRPr="00712CB6">
        <w:rPr>
          <w:rtl/>
          <w:lang/>
        </w:rPr>
        <w:t xml:space="preserve">. </w:t>
      </w:r>
      <w:r w:rsidRPr="00712CB6">
        <w:rPr>
          <w:rFonts w:hint="cs"/>
          <w:rtl/>
          <w:lang/>
        </w:rPr>
        <w:t xml:space="preserve">وتنص هذه القاعدة القانونية في </w:t>
      </w:r>
      <w:r w:rsidRPr="00712CB6">
        <w:rPr>
          <w:rtl/>
          <w:lang/>
        </w:rPr>
        <w:t>ماد</w:t>
      </w:r>
      <w:r w:rsidRPr="00712CB6">
        <w:rPr>
          <w:rFonts w:hint="cs"/>
          <w:rtl/>
          <w:lang/>
        </w:rPr>
        <w:t xml:space="preserve">تها </w:t>
      </w:r>
      <w:r w:rsidRPr="00712CB6">
        <w:rPr>
          <w:rtl/>
          <w:lang/>
        </w:rPr>
        <w:t>14 على أن</w:t>
      </w:r>
      <w:r w:rsidRPr="00712CB6">
        <w:rPr>
          <w:rFonts w:hint="cs"/>
          <w:rtl/>
          <w:lang/>
        </w:rPr>
        <w:t>ه يجوز ل</w:t>
      </w:r>
      <w:r w:rsidRPr="00712CB6">
        <w:rPr>
          <w:rtl/>
          <w:lang/>
        </w:rPr>
        <w:t xml:space="preserve">لعاملين </w:t>
      </w:r>
      <w:r w:rsidRPr="00712CB6">
        <w:rPr>
          <w:rFonts w:hint="cs"/>
          <w:rtl/>
          <w:lang/>
        </w:rPr>
        <w:t xml:space="preserve">لحسابهم الخاص الذين يدفعون بعجزهم عن ممارسة نشاطهم بناء على </w:t>
      </w:r>
      <w:r w:rsidRPr="00712CB6">
        <w:rPr>
          <w:rtl/>
          <w:lang/>
        </w:rPr>
        <w:t>شهادات طبية</w:t>
      </w:r>
      <w:r w:rsidRPr="00712CB6">
        <w:rPr>
          <w:rFonts w:hint="cs"/>
          <w:rtl/>
          <w:lang/>
        </w:rPr>
        <w:t xml:space="preserve"> تصدق عليها </w:t>
      </w:r>
      <w:r w:rsidRPr="00712CB6">
        <w:rPr>
          <w:rtl/>
          <w:lang/>
        </w:rPr>
        <w:t>السلط</w:t>
      </w:r>
      <w:r w:rsidRPr="00712CB6">
        <w:rPr>
          <w:rFonts w:hint="cs"/>
          <w:rtl/>
          <w:lang/>
        </w:rPr>
        <w:t>ات المختص</w:t>
      </w:r>
      <w:r w:rsidRPr="00712CB6">
        <w:rPr>
          <w:rtl/>
          <w:lang/>
        </w:rPr>
        <w:t xml:space="preserve">ة </w:t>
      </w:r>
      <w:r w:rsidRPr="00712CB6">
        <w:rPr>
          <w:rFonts w:hint="cs"/>
          <w:rtl/>
          <w:lang/>
        </w:rPr>
        <w:t>على النحو الواجب أن يطلبوا من مدير شؤون العمل في البلدية منحهم إجازة إعفاء من العمل أو من الخضوع ل</w:t>
      </w:r>
      <w:r>
        <w:rPr>
          <w:rFonts w:hint="cs"/>
          <w:rtl/>
          <w:lang/>
        </w:rPr>
        <w:t>حملات التعبئة</w:t>
      </w:r>
      <w:r w:rsidRPr="00712CB6">
        <w:rPr>
          <w:rFonts w:hint="cs"/>
          <w:rtl/>
          <w:lang/>
        </w:rPr>
        <w:t xml:space="preserve"> العسكرية لمدة تصل </w:t>
      </w:r>
      <w:r w:rsidRPr="00712CB6">
        <w:rPr>
          <w:rtl/>
          <w:lang/>
        </w:rPr>
        <w:t xml:space="preserve">إلى ستة أشهر، </w:t>
      </w:r>
      <w:r w:rsidRPr="00712CB6">
        <w:rPr>
          <w:rFonts w:hint="cs"/>
          <w:rtl/>
          <w:lang/>
        </w:rPr>
        <w:t>ويجوز لهم أن يطلبوا من مدير شؤون العمل في البلدية شهادة إعفاء مؤقت من العمل تمنح لهم خطيا. وفيما</w:t>
      </w:r>
      <w:r w:rsidR="00336B54">
        <w:rPr>
          <w:rFonts w:hint="eastAsia"/>
          <w:rtl/>
          <w:lang/>
        </w:rPr>
        <w:t> </w:t>
      </w:r>
      <w:r w:rsidRPr="00712CB6">
        <w:rPr>
          <w:rFonts w:hint="cs"/>
          <w:rtl/>
          <w:lang/>
        </w:rPr>
        <w:t xml:space="preserve">يتعلق بإجازة الأمومة، تمنح شهادة إعفاء مؤقت من العمل تمتد خلال فترة ما قبل </w:t>
      </w:r>
      <w:r w:rsidRPr="00712CB6">
        <w:rPr>
          <w:rtl/>
          <w:lang/>
        </w:rPr>
        <w:t>الولادة و</w:t>
      </w:r>
      <w:r>
        <w:rPr>
          <w:rFonts w:hint="cs"/>
          <w:rtl/>
          <w:lang/>
        </w:rPr>
        <w:t xml:space="preserve">ما </w:t>
      </w:r>
      <w:r w:rsidRPr="00712CB6">
        <w:rPr>
          <w:rtl/>
          <w:lang/>
        </w:rPr>
        <w:t>بعد</w:t>
      </w:r>
      <w:r>
        <w:rPr>
          <w:rFonts w:hint="cs"/>
          <w:rtl/>
          <w:lang/>
        </w:rPr>
        <w:t>ها</w:t>
      </w:r>
      <w:r w:rsidRPr="00712CB6">
        <w:rPr>
          <w:rtl/>
          <w:lang/>
        </w:rPr>
        <w:t xml:space="preserve">، </w:t>
      </w:r>
      <w:r w:rsidRPr="00712CB6">
        <w:rPr>
          <w:rFonts w:hint="cs"/>
          <w:rtl/>
          <w:lang/>
        </w:rPr>
        <w:t xml:space="preserve">ويجوز تمديدها بناء على طلب </w:t>
      </w:r>
      <w:r>
        <w:rPr>
          <w:rFonts w:hint="cs"/>
          <w:rtl/>
          <w:lang/>
        </w:rPr>
        <w:t xml:space="preserve">الأم </w:t>
      </w:r>
      <w:r w:rsidRPr="00712CB6">
        <w:rPr>
          <w:rFonts w:hint="cs"/>
          <w:rtl/>
          <w:lang/>
        </w:rPr>
        <w:t xml:space="preserve">العاملة </w:t>
      </w:r>
      <w:r w:rsidRPr="00712CB6">
        <w:rPr>
          <w:rtl/>
          <w:lang/>
        </w:rPr>
        <w:t xml:space="preserve">حتى </w:t>
      </w:r>
      <w:r w:rsidRPr="00712CB6">
        <w:rPr>
          <w:rFonts w:hint="cs"/>
          <w:rtl/>
          <w:lang/>
        </w:rPr>
        <w:t xml:space="preserve">بلوغ </w:t>
      </w:r>
      <w:r w:rsidRPr="00712CB6">
        <w:rPr>
          <w:rtl/>
          <w:lang/>
        </w:rPr>
        <w:t xml:space="preserve">الطفل </w:t>
      </w:r>
      <w:r w:rsidRPr="00712CB6">
        <w:rPr>
          <w:rFonts w:hint="cs"/>
          <w:rtl/>
          <w:lang/>
        </w:rPr>
        <w:t>عامه الأول</w:t>
      </w:r>
      <w:r w:rsidRPr="00712CB6">
        <w:rPr>
          <w:rtl/>
          <w:lang/>
        </w:rPr>
        <w:t>.</w:t>
      </w:r>
    </w:p>
    <w:p w:rsidR="00220449" w:rsidRDefault="00220449" w:rsidP="00336B54">
      <w:pPr>
        <w:pStyle w:val="SingleTxt"/>
        <w:rPr>
          <w:rFonts w:hint="cs"/>
          <w:rtl/>
          <w:lang/>
        </w:rPr>
      </w:pPr>
      <w:r w:rsidRPr="00712CB6">
        <w:rPr>
          <w:rtl/>
          <w:lang/>
        </w:rPr>
        <w:t>99</w:t>
      </w:r>
      <w:r w:rsidR="00336B54">
        <w:rPr>
          <w:rFonts w:hint="cs"/>
          <w:rtl/>
          <w:lang/>
        </w:rPr>
        <w:t xml:space="preserve"> </w:t>
      </w:r>
      <w:r w:rsidRPr="00712CB6">
        <w:rPr>
          <w:rFonts w:hint="cs"/>
          <w:rtl/>
          <w:lang/>
        </w:rPr>
        <w:t>-</w:t>
      </w:r>
      <w:r w:rsidR="00336B54">
        <w:rPr>
          <w:rFonts w:hint="cs"/>
          <w:rtl/>
          <w:lang/>
        </w:rPr>
        <w:tab/>
      </w:r>
      <w:r w:rsidRPr="00712CB6">
        <w:rPr>
          <w:rtl/>
          <w:lang/>
        </w:rPr>
        <w:t>و</w:t>
      </w:r>
      <w:r w:rsidRPr="00712CB6">
        <w:rPr>
          <w:rFonts w:hint="cs"/>
          <w:rtl/>
          <w:lang/>
        </w:rPr>
        <w:t xml:space="preserve">من ناحية أخرى، ينص </w:t>
      </w:r>
      <w:r w:rsidRPr="00712CB6">
        <w:rPr>
          <w:rtl/>
          <w:lang/>
        </w:rPr>
        <w:t xml:space="preserve">القرار 298 </w:t>
      </w:r>
      <w:r w:rsidRPr="00712CB6">
        <w:rPr>
          <w:rFonts w:hint="cs"/>
          <w:rtl/>
          <w:lang/>
        </w:rPr>
        <w:t xml:space="preserve">المؤرخ </w:t>
      </w:r>
      <w:r w:rsidRPr="00712CB6">
        <w:rPr>
          <w:rtl/>
          <w:lang/>
        </w:rPr>
        <w:t xml:space="preserve">6 </w:t>
      </w:r>
      <w:r w:rsidRPr="00712CB6">
        <w:rPr>
          <w:rFonts w:hint="cs"/>
          <w:rtl/>
          <w:lang/>
        </w:rPr>
        <w:t xml:space="preserve">أيلول/ </w:t>
      </w:r>
      <w:r w:rsidRPr="00712CB6">
        <w:rPr>
          <w:rtl/>
          <w:lang/>
        </w:rPr>
        <w:t xml:space="preserve">سبتمبر 2011 </w:t>
      </w:r>
      <w:r w:rsidRPr="00712CB6">
        <w:rPr>
          <w:rFonts w:hint="cs"/>
          <w:rtl/>
          <w:lang/>
        </w:rPr>
        <w:t xml:space="preserve">الصادر عن </w:t>
      </w:r>
      <w:r w:rsidRPr="00712CB6">
        <w:rPr>
          <w:rtl/>
          <w:lang/>
        </w:rPr>
        <w:t xml:space="preserve">وزارة المالية والأسعار، </w:t>
      </w:r>
      <w:r w:rsidRPr="00712CB6">
        <w:rPr>
          <w:rFonts w:hint="cs"/>
          <w:rtl/>
          <w:lang/>
        </w:rPr>
        <w:t xml:space="preserve">في </w:t>
      </w:r>
      <w:r w:rsidRPr="00712CB6">
        <w:rPr>
          <w:rtl/>
          <w:lang/>
        </w:rPr>
        <w:t>ماد</w:t>
      </w:r>
      <w:r w:rsidRPr="00712CB6">
        <w:rPr>
          <w:rFonts w:hint="cs"/>
          <w:rtl/>
          <w:lang/>
        </w:rPr>
        <w:t xml:space="preserve">ته </w:t>
      </w:r>
      <w:r w:rsidRPr="00712CB6">
        <w:rPr>
          <w:rtl/>
          <w:lang/>
        </w:rPr>
        <w:t xml:space="preserve">23 </w:t>
      </w:r>
      <w:r>
        <w:rPr>
          <w:rFonts w:hint="cs"/>
          <w:rtl/>
          <w:lang/>
        </w:rPr>
        <w:t xml:space="preserve">على </w:t>
      </w:r>
      <w:r w:rsidRPr="00712CB6">
        <w:rPr>
          <w:rtl/>
          <w:lang/>
        </w:rPr>
        <w:t xml:space="preserve">أن الأفراد </w:t>
      </w:r>
      <w:r w:rsidRPr="00712CB6">
        <w:rPr>
          <w:rFonts w:hint="cs"/>
          <w:rtl/>
          <w:lang/>
        </w:rPr>
        <w:t xml:space="preserve">الطبيعيين </w:t>
      </w:r>
      <w:r w:rsidRPr="00712CB6">
        <w:rPr>
          <w:rtl/>
          <w:lang/>
        </w:rPr>
        <w:t xml:space="preserve">الذين </w:t>
      </w:r>
      <w:r w:rsidRPr="00712CB6">
        <w:rPr>
          <w:rFonts w:hint="cs"/>
          <w:rtl/>
          <w:lang/>
        </w:rPr>
        <w:t xml:space="preserve">تمنحهم </w:t>
      </w:r>
      <w:r w:rsidRPr="00712CB6">
        <w:rPr>
          <w:rtl/>
          <w:lang/>
        </w:rPr>
        <w:t>السلط</w:t>
      </w:r>
      <w:r w:rsidRPr="00712CB6">
        <w:rPr>
          <w:rFonts w:hint="cs"/>
          <w:rtl/>
          <w:lang/>
        </w:rPr>
        <w:t xml:space="preserve">ات </w:t>
      </w:r>
      <w:r w:rsidRPr="00712CB6">
        <w:rPr>
          <w:rtl/>
          <w:lang/>
        </w:rPr>
        <w:t>المختصة</w:t>
      </w:r>
      <w:r w:rsidRPr="00712CB6">
        <w:rPr>
          <w:rFonts w:hint="cs"/>
          <w:rtl/>
          <w:lang/>
        </w:rPr>
        <w:t xml:space="preserve"> بموجب </w:t>
      </w:r>
      <w:r w:rsidRPr="00712CB6">
        <w:rPr>
          <w:rtl/>
          <w:lang/>
        </w:rPr>
        <w:t xml:space="preserve">أحكام </w:t>
      </w:r>
      <w:r w:rsidRPr="00712CB6">
        <w:rPr>
          <w:rFonts w:hint="cs"/>
          <w:rtl/>
          <w:lang/>
        </w:rPr>
        <w:t>الأنظمة الخاصة ذات الصلة شهادات إعفاء مؤقت من ممارسة العمل للحساب الخاص، لا يلزمون في حالة إقرار إعفائهم المؤقت من العمل، بتسديد ال</w:t>
      </w:r>
      <w:r w:rsidRPr="00712CB6">
        <w:rPr>
          <w:rtl/>
          <w:lang/>
        </w:rPr>
        <w:t xml:space="preserve">أقساط </w:t>
      </w:r>
      <w:r w:rsidRPr="00712CB6">
        <w:rPr>
          <w:rFonts w:hint="cs"/>
          <w:rtl/>
          <w:lang/>
        </w:rPr>
        <w:t>ال</w:t>
      </w:r>
      <w:r w:rsidRPr="00712CB6">
        <w:rPr>
          <w:rtl/>
          <w:lang/>
        </w:rPr>
        <w:t xml:space="preserve">شهرية </w:t>
      </w:r>
      <w:r w:rsidRPr="00712CB6">
        <w:rPr>
          <w:rFonts w:hint="cs"/>
          <w:rtl/>
          <w:lang/>
        </w:rPr>
        <w:t>ل</w:t>
      </w:r>
      <w:r w:rsidRPr="00712CB6">
        <w:rPr>
          <w:rtl/>
          <w:lang/>
        </w:rPr>
        <w:t>لضريبة على الدخل الشخصي</w:t>
      </w:r>
      <w:r w:rsidRPr="00712CB6">
        <w:rPr>
          <w:rFonts w:hint="cs"/>
          <w:rtl/>
          <w:lang/>
        </w:rPr>
        <w:t xml:space="preserve"> المطالبين بها.</w:t>
      </w:r>
    </w:p>
    <w:p w:rsidR="006D6C1E" w:rsidRPr="00E428A2" w:rsidRDefault="00220449" w:rsidP="00336B54">
      <w:pPr>
        <w:pStyle w:val="SingleTxt"/>
        <w:rPr>
          <w:rFonts w:hint="cs"/>
          <w:w w:val="100"/>
          <w:rtl/>
          <w:lang/>
        </w:rPr>
      </w:pPr>
      <w:r w:rsidRPr="00712CB6">
        <w:rPr>
          <w:rtl/>
          <w:lang/>
        </w:rPr>
        <w:t>100</w:t>
      </w:r>
      <w:r w:rsidR="00336B54">
        <w:rPr>
          <w:rFonts w:hint="cs"/>
          <w:rtl/>
          <w:lang/>
        </w:rPr>
        <w:t xml:space="preserve"> </w:t>
      </w:r>
      <w:r w:rsidRPr="00712CB6">
        <w:rPr>
          <w:rFonts w:hint="cs"/>
          <w:rtl/>
          <w:lang/>
        </w:rPr>
        <w:t>-</w:t>
      </w:r>
      <w:r w:rsidRPr="00712CB6">
        <w:rPr>
          <w:rtl/>
          <w:lang/>
        </w:rPr>
        <w:t xml:space="preserve"> </w:t>
      </w:r>
      <w:r w:rsidRPr="00E428A2">
        <w:rPr>
          <w:rFonts w:hint="cs"/>
          <w:w w:val="100"/>
          <w:rtl/>
          <w:lang/>
        </w:rPr>
        <w:t xml:space="preserve">وينص </w:t>
      </w:r>
      <w:r w:rsidRPr="00E428A2">
        <w:rPr>
          <w:w w:val="100"/>
          <w:rtl/>
          <w:lang/>
        </w:rPr>
        <w:t xml:space="preserve">القرار </w:t>
      </w:r>
      <w:r w:rsidRPr="00E428A2">
        <w:rPr>
          <w:rFonts w:hint="cs"/>
          <w:w w:val="100"/>
          <w:rtl/>
          <w:lang/>
        </w:rPr>
        <w:t xml:space="preserve">رقم </w:t>
      </w:r>
      <w:r w:rsidRPr="00E428A2">
        <w:rPr>
          <w:w w:val="100"/>
          <w:rtl/>
          <w:lang/>
        </w:rPr>
        <w:t xml:space="preserve">298 </w:t>
      </w:r>
      <w:r w:rsidRPr="00E428A2">
        <w:rPr>
          <w:rFonts w:hint="cs"/>
          <w:w w:val="100"/>
          <w:rtl/>
          <w:lang/>
        </w:rPr>
        <w:t xml:space="preserve">ذاته </w:t>
      </w:r>
      <w:r w:rsidRPr="00E428A2">
        <w:rPr>
          <w:w w:val="100"/>
          <w:rtl/>
          <w:lang/>
        </w:rPr>
        <w:t xml:space="preserve">في </w:t>
      </w:r>
      <w:r w:rsidRPr="00E428A2">
        <w:rPr>
          <w:rFonts w:hint="cs"/>
          <w:w w:val="100"/>
          <w:rtl/>
          <w:lang/>
        </w:rPr>
        <w:t xml:space="preserve">الفقرة الثانية من </w:t>
      </w:r>
      <w:r w:rsidRPr="00E428A2">
        <w:rPr>
          <w:w w:val="100"/>
          <w:rtl/>
          <w:lang/>
        </w:rPr>
        <w:t>ماد</w:t>
      </w:r>
      <w:r w:rsidRPr="00E428A2">
        <w:rPr>
          <w:rFonts w:hint="cs"/>
          <w:w w:val="100"/>
          <w:rtl/>
          <w:lang/>
        </w:rPr>
        <w:t xml:space="preserve">ته </w:t>
      </w:r>
      <w:r w:rsidRPr="00E428A2">
        <w:rPr>
          <w:w w:val="100"/>
          <w:rtl/>
          <w:lang/>
        </w:rPr>
        <w:t>43</w:t>
      </w:r>
      <w:r w:rsidRPr="00E428A2">
        <w:rPr>
          <w:rFonts w:hint="cs"/>
          <w:w w:val="100"/>
          <w:rtl/>
          <w:lang/>
        </w:rPr>
        <w:t xml:space="preserve"> على أنه، في حالة ما إذا علقت السلطات المختصة مؤقتا رخصة العمل للحساب الخاص عملا بأحكام النظام الخاص ذي الصلة</w:t>
      </w:r>
      <w:r w:rsidRPr="00E428A2">
        <w:rPr>
          <w:w w:val="100"/>
          <w:rtl/>
          <w:lang/>
        </w:rPr>
        <w:t xml:space="preserve">، </w:t>
      </w:r>
      <w:r w:rsidRPr="00E428A2">
        <w:rPr>
          <w:rFonts w:hint="cs"/>
          <w:w w:val="100"/>
          <w:rtl/>
          <w:lang/>
        </w:rPr>
        <w:t xml:space="preserve">يعفى أصحاب الشأن من </w:t>
      </w:r>
      <w:r w:rsidRPr="00E428A2">
        <w:rPr>
          <w:w w:val="100"/>
          <w:rtl/>
          <w:lang/>
        </w:rPr>
        <w:t>دفع اشتراكات الضمان الاجتماعي</w:t>
      </w:r>
      <w:r w:rsidRPr="00E428A2">
        <w:rPr>
          <w:rFonts w:hint="cs"/>
          <w:w w:val="100"/>
          <w:rtl/>
          <w:lang/>
        </w:rPr>
        <w:t xml:space="preserve"> المطالبين بها</w:t>
      </w:r>
      <w:r w:rsidRPr="00E428A2">
        <w:rPr>
          <w:w w:val="100"/>
          <w:rtl/>
          <w:lang/>
        </w:rPr>
        <w:t xml:space="preserve">. </w:t>
      </w:r>
      <w:r w:rsidRPr="00E428A2">
        <w:rPr>
          <w:rFonts w:hint="cs"/>
          <w:w w:val="100"/>
          <w:rtl/>
          <w:lang/>
        </w:rPr>
        <w:t xml:space="preserve">ويطبق هذا الأمر في جميع الحالات في غضون الأيام التقويمية العشرة التالية لإقرار الإعفاء لدى مكتب الدائرة </w:t>
      </w:r>
      <w:r w:rsidRPr="00E428A2">
        <w:rPr>
          <w:w w:val="100"/>
          <w:rtl/>
          <w:lang/>
        </w:rPr>
        <w:t xml:space="preserve">الوطنية </w:t>
      </w:r>
      <w:r w:rsidRPr="00E428A2">
        <w:rPr>
          <w:rFonts w:hint="cs"/>
          <w:w w:val="100"/>
          <w:rtl/>
          <w:lang/>
        </w:rPr>
        <w:t>للضرائب في المنطقة التي يوجد فيها العنوان الرسمي لدافع</w:t>
      </w:r>
      <w:r w:rsidR="00336B54" w:rsidRPr="00E428A2">
        <w:rPr>
          <w:rFonts w:hint="eastAsia"/>
          <w:w w:val="100"/>
          <w:rtl/>
          <w:lang/>
        </w:rPr>
        <w:t> </w:t>
      </w:r>
      <w:r w:rsidRPr="00E428A2">
        <w:rPr>
          <w:w w:val="100"/>
          <w:rtl/>
          <w:lang/>
        </w:rPr>
        <w:t>الضرائب</w:t>
      </w:r>
      <w:r w:rsidRPr="00E428A2">
        <w:rPr>
          <w:rFonts w:hint="cs"/>
          <w:w w:val="100"/>
          <w:rtl/>
          <w:lang/>
        </w:rPr>
        <w:t>.</w:t>
      </w:r>
    </w:p>
    <w:p w:rsidR="006973BC" w:rsidRDefault="00E428A2" w:rsidP="009B3B98">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rPr>
        <w:pPrChange w:id="228" w:author="Abdelbari" w:date="2013-02-05T08:59:00Z">
          <w:pPr>
            <w:spacing w:line="480" w:lineRule="auto"/>
          </w:pPr>
        </w:pPrChange>
      </w:pPr>
      <w:r>
        <w:rPr>
          <w:rtl/>
          <w:lang/>
        </w:rPr>
        <w:br w:type="page"/>
      </w:r>
      <w:r w:rsidR="009B3B98">
        <w:rPr>
          <w:rFonts w:hint="cs"/>
          <w:rtl/>
          <w:lang/>
        </w:rPr>
        <w:tab/>
      </w:r>
      <w:r w:rsidR="006973BC">
        <w:rPr>
          <w:rFonts w:hint="cs"/>
          <w:rtl/>
          <w:lang/>
        </w:rPr>
        <w:t>16 -</w:t>
      </w:r>
      <w:r w:rsidR="006973BC">
        <w:rPr>
          <w:rFonts w:hint="cs"/>
          <w:rtl/>
          <w:lang/>
        </w:rPr>
        <w:tab/>
      </w:r>
      <w:r w:rsidR="006973BC" w:rsidRPr="00AA4B69">
        <w:rPr>
          <w:rtl/>
          <w:lang/>
        </w:rPr>
        <w:t>ال</w:t>
      </w:r>
      <w:r w:rsidR="006973BC" w:rsidRPr="00AA4B69">
        <w:rPr>
          <w:rFonts w:hint="cs"/>
          <w:rtl/>
          <w:lang/>
        </w:rPr>
        <w:t>تمييز في مجال العمل</w:t>
      </w:r>
    </w:p>
    <w:p w:rsidR="006973BC" w:rsidRDefault="006973BC" w:rsidP="009B3B98">
      <w:pPr>
        <w:pStyle w:val="SingleTxt"/>
        <w:rPr>
          <w:rFonts w:hint="cs"/>
          <w:rtl/>
          <w:lang/>
        </w:rPr>
        <w:pPrChange w:id="229" w:author="Abdelbari" w:date="2013-02-05T08:58:00Z">
          <w:pPr>
            <w:spacing w:line="480" w:lineRule="auto"/>
          </w:pPr>
        </w:pPrChange>
      </w:pPr>
      <w:r w:rsidRPr="00AA4B69">
        <w:rPr>
          <w:rtl/>
          <w:lang/>
        </w:rPr>
        <w:t>101</w:t>
      </w:r>
      <w:r w:rsidR="00295E4C">
        <w:rPr>
          <w:rFonts w:hint="cs"/>
          <w:rtl/>
          <w:lang/>
        </w:rPr>
        <w:t xml:space="preserve"> - </w:t>
      </w:r>
      <w:ins w:id="230" w:author="Abdelbari" w:date="2013-02-05T16:50:00Z">
        <w:r>
          <w:rPr>
            <w:rFonts w:hint="cs"/>
            <w:rtl/>
            <w:lang/>
          </w:rPr>
          <w:t xml:space="preserve">يلزم </w:t>
        </w:r>
      </w:ins>
      <w:ins w:id="231" w:author="Abdelbari" w:date="2013-02-05T08:44:00Z">
        <w:r>
          <w:rPr>
            <w:rFonts w:hint="cs"/>
            <w:rtl/>
            <w:lang/>
          </w:rPr>
          <w:t xml:space="preserve">التوضيح </w:t>
        </w:r>
      </w:ins>
      <w:ins w:id="232" w:author="Abdelbari" w:date="2013-02-05T16:50:00Z">
        <w:r>
          <w:rPr>
            <w:rFonts w:hint="cs"/>
            <w:rtl/>
            <w:lang/>
          </w:rPr>
          <w:t>ب</w:t>
        </w:r>
      </w:ins>
      <w:ins w:id="233" w:author="Abdelbari" w:date="2013-02-05T08:44:00Z">
        <w:r>
          <w:rPr>
            <w:rFonts w:hint="cs"/>
            <w:rtl/>
            <w:lang/>
          </w:rPr>
          <w:t xml:space="preserve">أن الأمر يتعلق </w:t>
        </w:r>
      </w:ins>
      <w:del w:id="234" w:author="Abdelbari" w:date="2013-02-05T08:44:00Z">
        <w:r w:rsidRPr="00AA4B69" w:rsidDel="009925B3">
          <w:rPr>
            <w:rFonts w:hint="cs"/>
            <w:rtl/>
          </w:rPr>
          <w:delText xml:space="preserve">يجدر بالذكر أن ثمة </w:delText>
        </w:r>
      </w:del>
      <w:ins w:id="235" w:author="Abdelbari" w:date="2013-02-05T08:44:00Z">
        <w:r>
          <w:rPr>
            <w:rFonts w:hint="cs"/>
            <w:rtl/>
          </w:rPr>
          <w:t>ب</w:t>
        </w:r>
      </w:ins>
      <w:r w:rsidRPr="00AA4B69">
        <w:rPr>
          <w:rFonts w:hint="cs"/>
          <w:rtl/>
          <w:lang/>
        </w:rPr>
        <w:t>مسألتين مختلفتين رغم أن هدفهما واحد</w:t>
      </w:r>
      <w:r w:rsidRPr="00AA4B69">
        <w:rPr>
          <w:rtl/>
          <w:lang/>
        </w:rPr>
        <w:t xml:space="preserve">. </w:t>
      </w:r>
      <w:r w:rsidRPr="00AA4B69">
        <w:rPr>
          <w:rFonts w:hint="cs"/>
          <w:rtl/>
          <w:lang/>
        </w:rPr>
        <w:t xml:space="preserve">فهناك من ناحية </w:t>
      </w:r>
      <w:r w:rsidRPr="00AA4B69">
        <w:rPr>
          <w:rtl/>
          <w:lang/>
        </w:rPr>
        <w:t xml:space="preserve">لجان </w:t>
      </w:r>
      <w:r w:rsidRPr="00AA4B69">
        <w:rPr>
          <w:rFonts w:hint="cs"/>
          <w:rtl/>
          <w:lang/>
        </w:rPr>
        <w:t>تشغيل المرأة</w:t>
      </w:r>
      <w:r w:rsidRPr="00AA4B69">
        <w:rPr>
          <w:rtl/>
          <w:lang/>
        </w:rPr>
        <w:t xml:space="preserve"> </w:t>
      </w:r>
      <w:r w:rsidRPr="00AA4B69">
        <w:rPr>
          <w:rFonts w:hint="cs"/>
          <w:rtl/>
        </w:rPr>
        <w:t xml:space="preserve">التي </w:t>
      </w:r>
      <w:r w:rsidRPr="00AA4B69">
        <w:rPr>
          <w:rFonts w:hint="cs"/>
          <w:rtl/>
          <w:lang/>
        </w:rPr>
        <w:t xml:space="preserve">ترأسها وزارة </w:t>
      </w:r>
      <w:r w:rsidRPr="00AA4B69">
        <w:rPr>
          <w:rtl/>
          <w:lang/>
        </w:rPr>
        <w:t>العمل والضمان الاجتماعي</w:t>
      </w:r>
      <w:r w:rsidRPr="00AA4B69">
        <w:rPr>
          <w:rFonts w:hint="cs"/>
          <w:rtl/>
          <w:lang/>
        </w:rPr>
        <w:t xml:space="preserve"> ويشترك في عضويتها اتحاد نقابات ال</w:t>
      </w:r>
      <w:r w:rsidRPr="00AA4B69">
        <w:rPr>
          <w:rtl/>
          <w:lang/>
        </w:rPr>
        <w:t>عمال</w:t>
      </w:r>
      <w:r w:rsidRPr="00AA4B69">
        <w:rPr>
          <w:rFonts w:hint="cs"/>
          <w:rtl/>
          <w:lang/>
        </w:rPr>
        <w:t xml:space="preserve"> الكوبيين</w:t>
      </w:r>
      <w:r w:rsidRPr="00AA4B69">
        <w:rPr>
          <w:rtl/>
          <w:lang/>
        </w:rPr>
        <w:t xml:space="preserve"> و</w:t>
      </w:r>
      <w:r w:rsidRPr="00AA4B69">
        <w:rPr>
          <w:rFonts w:hint="cs"/>
          <w:rtl/>
          <w:lang/>
        </w:rPr>
        <w:t xml:space="preserve">اتحاد النساء الكوبيات، وهي لجان شُكلت </w:t>
      </w:r>
      <w:r w:rsidRPr="00AA4B69">
        <w:rPr>
          <w:rtl/>
          <w:lang/>
        </w:rPr>
        <w:t xml:space="preserve">في </w:t>
      </w:r>
      <w:r w:rsidRPr="00AA4B69">
        <w:rPr>
          <w:rFonts w:hint="cs"/>
          <w:rtl/>
          <w:lang/>
        </w:rPr>
        <w:t xml:space="preserve">عقد </w:t>
      </w:r>
      <w:r w:rsidRPr="00AA4B69">
        <w:rPr>
          <w:rtl/>
          <w:lang/>
        </w:rPr>
        <w:t>الثمانينات</w:t>
      </w:r>
      <w:r w:rsidRPr="00AA4B69">
        <w:rPr>
          <w:rFonts w:hint="cs"/>
          <w:rtl/>
          <w:lang/>
        </w:rPr>
        <w:t xml:space="preserve"> استنادا إلى الظرف التاريخي والسياق الوطني السائدين آنذاك، ثم انقطعت عن العمل بعد ما</w:t>
      </w:r>
      <w:r w:rsidR="009B3B98">
        <w:rPr>
          <w:rFonts w:hint="eastAsia"/>
          <w:rtl/>
          <w:lang/>
        </w:rPr>
        <w:t> </w:t>
      </w:r>
      <w:r w:rsidRPr="00AA4B69">
        <w:rPr>
          <w:rFonts w:hint="cs"/>
          <w:rtl/>
          <w:lang/>
        </w:rPr>
        <w:t xml:space="preserve">حققته من نتائج </w:t>
      </w:r>
      <w:r>
        <w:rPr>
          <w:rFonts w:hint="cs"/>
          <w:rtl/>
          <w:lang/>
        </w:rPr>
        <w:t xml:space="preserve">تجسدت ثمارها في </w:t>
      </w:r>
      <w:r w:rsidRPr="00AA4B69">
        <w:rPr>
          <w:rFonts w:hint="cs"/>
          <w:rtl/>
          <w:lang/>
        </w:rPr>
        <w:t>المستوى الذي وصلت إليه نسبة مشاركة المرأة في العمل</w:t>
      </w:r>
      <w:r w:rsidRPr="0067260B">
        <w:rPr>
          <w:rFonts w:hint="cs"/>
          <w:rtl/>
          <w:lang/>
        </w:rPr>
        <w:t xml:space="preserve"> </w:t>
      </w:r>
      <w:r w:rsidRPr="00AA4B69">
        <w:rPr>
          <w:rFonts w:hint="cs"/>
          <w:rtl/>
          <w:lang/>
        </w:rPr>
        <w:t>في البلد</w:t>
      </w:r>
      <w:r w:rsidRPr="00AA4B69">
        <w:rPr>
          <w:rtl/>
          <w:lang/>
        </w:rPr>
        <w:t>.</w:t>
      </w:r>
    </w:p>
    <w:p w:rsidR="006973BC" w:rsidRDefault="006973BC" w:rsidP="009B3B98">
      <w:pPr>
        <w:pStyle w:val="SingleTxt"/>
        <w:rPr>
          <w:rFonts w:hint="cs"/>
          <w:rtl/>
          <w:lang/>
        </w:rPr>
        <w:pPrChange w:id="236" w:author="Abdelbari" w:date="2013-02-05T08:58:00Z">
          <w:pPr>
            <w:spacing w:line="480" w:lineRule="auto"/>
          </w:pPr>
        </w:pPrChange>
      </w:pPr>
      <w:r w:rsidRPr="00AA4B69">
        <w:rPr>
          <w:rtl/>
          <w:lang/>
        </w:rPr>
        <w:t>102</w:t>
      </w:r>
      <w:r w:rsidR="009B3B98">
        <w:rPr>
          <w:rFonts w:hint="cs"/>
          <w:rtl/>
          <w:lang/>
        </w:rPr>
        <w:t xml:space="preserve"> </w:t>
      </w:r>
      <w:r w:rsidRPr="00AA4B69">
        <w:rPr>
          <w:rFonts w:hint="cs"/>
          <w:rtl/>
          <w:lang/>
        </w:rPr>
        <w:t>-</w:t>
      </w:r>
      <w:r w:rsidR="009B3B98">
        <w:rPr>
          <w:rFonts w:hint="cs"/>
          <w:rtl/>
          <w:lang/>
        </w:rPr>
        <w:t xml:space="preserve"> </w:t>
      </w:r>
      <w:del w:id="237" w:author="Abdelbari" w:date="2013-02-05T08:47:00Z">
        <w:r w:rsidRPr="00AA4B69" w:rsidDel="0067260B">
          <w:rPr>
            <w:rFonts w:hint="cs"/>
            <w:rtl/>
            <w:lang/>
          </w:rPr>
          <w:delText xml:space="preserve">وهناك </w:delText>
        </w:r>
      </w:del>
      <w:ins w:id="238" w:author="Abdelbari" w:date="2013-02-05T08:47:00Z">
        <w:r>
          <w:rPr>
            <w:rFonts w:hint="cs"/>
            <w:rtl/>
            <w:lang/>
          </w:rPr>
          <w:t>و</w:t>
        </w:r>
      </w:ins>
      <w:r w:rsidRPr="00AA4B69">
        <w:rPr>
          <w:rFonts w:hint="cs"/>
          <w:rtl/>
          <w:lang/>
        </w:rPr>
        <w:t>من ناحية أخرى</w:t>
      </w:r>
      <w:ins w:id="239" w:author="Abdelbari" w:date="2013-02-05T08:47:00Z">
        <w:r>
          <w:rPr>
            <w:rFonts w:hint="cs"/>
            <w:rtl/>
            <w:lang/>
          </w:rPr>
          <w:t xml:space="preserve">، </w:t>
        </w:r>
      </w:ins>
      <w:del w:id="240" w:author="Abdelbari" w:date="2013-02-05T08:47:00Z">
        <w:r w:rsidRPr="00AA4B69" w:rsidDel="0067260B">
          <w:rPr>
            <w:rFonts w:hint="cs"/>
            <w:rtl/>
            <w:lang/>
          </w:rPr>
          <w:delText xml:space="preserve"> </w:delText>
        </w:r>
      </w:del>
      <w:ins w:id="241" w:author="Abdelbari" w:date="2013-02-05T08:47:00Z">
        <w:r w:rsidRPr="00AA4B69">
          <w:rPr>
            <w:rFonts w:hint="cs"/>
            <w:rtl/>
            <w:lang/>
          </w:rPr>
          <w:t xml:space="preserve">هناك </w:t>
        </w:r>
      </w:ins>
      <w:ins w:id="242" w:author="Abdelbari" w:date="2013-02-05T16:52:00Z">
        <w:r>
          <w:rPr>
            <w:rFonts w:hint="cs"/>
            <w:rtl/>
            <w:lang/>
          </w:rPr>
          <w:t>ال</w:t>
        </w:r>
      </w:ins>
      <w:r w:rsidRPr="00AA4B69">
        <w:rPr>
          <w:rtl/>
          <w:lang/>
        </w:rPr>
        <w:t xml:space="preserve">لجان </w:t>
      </w:r>
      <w:ins w:id="243" w:author="Abdelbari" w:date="2013-02-05T16:52:00Z">
        <w:r>
          <w:rPr>
            <w:rFonts w:hint="cs"/>
            <w:rtl/>
            <w:lang/>
          </w:rPr>
          <w:t xml:space="preserve">المعنية بشؤون </w:t>
        </w:r>
      </w:ins>
      <w:r w:rsidRPr="00AA4B69">
        <w:rPr>
          <w:rtl/>
          <w:lang/>
        </w:rPr>
        <w:t>المرأة</w:t>
      </w:r>
      <w:r w:rsidRPr="00AA4B69">
        <w:rPr>
          <w:rFonts w:hint="cs"/>
          <w:rtl/>
          <w:lang/>
        </w:rPr>
        <w:t>، وهي لجان أنشئت في بعض القطاعات الاقتصادية كقطاعي الزراعة و</w:t>
      </w:r>
      <w:r w:rsidRPr="00AA4B69">
        <w:rPr>
          <w:rtl/>
          <w:lang/>
        </w:rPr>
        <w:t>الثقافة وغيره</w:t>
      </w:r>
      <w:r w:rsidRPr="00AA4B69">
        <w:rPr>
          <w:rFonts w:hint="cs"/>
          <w:rtl/>
          <w:lang/>
        </w:rPr>
        <w:t>م</w:t>
      </w:r>
      <w:r w:rsidRPr="00AA4B69">
        <w:rPr>
          <w:rtl/>
          <w:lang/>
        </w:rPr>
        <w:t xml:space="preserve">ا </w:t>
      </w:r>
      <w:r w:rsidRPr="00AA4B69">
        <w:rPr>
          <w:rFonts w:hint="cs"/>
          <w:rtl/>
          <w:lang/>
        </w:rPr>
        <w:t>للنهوض بالعناصر المحددة في ال</w:t>
      </w:r>
      <w:r w:rsidRPr="00AA4B69">
        <w:rPr>
          <w:rtl/>
          <w:lang/>
        </w:rPr>
        <w:t xml:space="preserve">نشاط </w:t>
      </w:r>
      <w:r w:rsidRPr="00AA4B69">
        <w:rPr>
          <w:rFonts w:hint="cs"/>
          <w:rtl/>
          <w:lang/>
        </w:rPr>
        <w:t xml:space="preserve">الذي تضطلع به كجزء من التدابير </w:t>
      </w:r>
      <w:r>
        <w:rPr>
          <w:rFonts w:hint="cs"/>
          <w:rtl/>
          <w:lang/>
        </w:rPr>
        <w:t xml:space="preserve">المعتمدة </w:t>
      </w:r>
      <w:r w:rsidRPr="00AA4B69">
        <w:rPr>
          <w:rFonts w:hint="cs"/>
          <w:rtl/>
          <w:lang/>
        </w:rPr>
        <w:t xml:space="preserve">لتنفيذ خطة العمل الوطنية </w:t>
      </w:r>
      <w:r w:rsidRPr="00AA4B69">
        <w:rPr>
          <w:rtl/>
          <w:lang/>
        </w:rPr>
        <w:t>ل</w:t>
      </w:r>
      <w:r w:rsidRPr="00AA4B69">
        <w:rPr>
          <w:rFonts w:hint="cs"/>
          <w:rtl/>
          <w:lang/>
        </w:rPr>
        <w:t>متابعة نتائج</w:t>
      </w:r>
      <w:r w:rsidRPr="00AA4B69">
        <w:rPr>
          <w:rtl/>
          <w:lang/>
        </w:rPr>
        <w:t xml:space="preserve"> مؤتمر الأمم المتحدة </w:t>
      </w:r>
      <w:r w:rsidRPr="00AA4B69">
        <w:rPr>
          <w:rFonts w:hint="cs"/>
          <w:rtl/>
          <w:lang/>
        </w:rPr>
        <w:t xml:space="preserve">الرابع </w:t>
      </w:r>
      <w:r w:rsidRPr="00AA4B69">
        <w:rPr>
          <w:rtl/>
          <w:lang/>
        </w:rPr>
        <w:t>المعني بالمرأة.</w:t>
      </w:r>
    </w:p>
    <w:p w:rsidR="006973BC" w:rsidRDefault="006973BC" w:rsidP="009B3B98">
      <w:pPr>
        <w:pStyle w:val="SingleTxt"/>
        <w:rPr>
          <w:rFonts w:hint="cs"/>
          <w:rtl/>
          <w:lang/>
        </w:rPr>
        <w:pPrChange w:id="244" w:author="Abdelbari" w:date="2013-02-05T08:58:00Z">
          <w:pPr>
            <w:spacing w:line="480" w:lineRule="auto"/>
          </w:pPr>
        </w:pPrChange>
      </w:pPr>
      <w:r>
        <w:rPr>
          <w:rFonts w:hint="cs"/>
          <w:rtl/>
          <w:lang/>
        </w:rPr>
        <w:t xml:space="preserve">103 </w:t>
      </w:r>
      <w:r w:rsidR="009B3B98">
        <w:rPr>
          <w:rFonts w:hint="cs"/>
          <w:rtl/>
          <w:lang/>
        </w:rPr>
        <w:t>-</w:t>
      </w:r>
      <w:del w:id="245" w:author="Abdelbari" w:date="2013-02-05T08:50:00Z">
        <w:r w:rsidRPr="00AA4B69" w:rsidDel="0067260B">
          <w:rPr>
            <w:rtl/>
            <w:lang/>
          </w:rPr>
          <w:delText>-</w:delText>
        </w:r>
      </w:del>
      <w:r>
        <w:rPr>
          <w:rFonts w:hint="cs"/>
          <w:rtl/>
          <w:lang/>
        </w:rPr>
        <w:t xml:space="preserve"> </w:t>
      </w:r>
      <w:r w:rsidRPr="00AA4B69">
        <w:rPr>
          <w:rFonts w:hint="cs"/>
          <w:rtl/>
          <w:lang/>
        </w:rPr>
        <w:t>و</w:t>
      </w:r>
      <w:ins w:id="246" w:author="Abdelbari" w:date="2013-02-05T08:50:00Z">
        <w:r>
          <w:rPr>
            <w:rFonts w:hint="cs"/>
            <w:rtl/>
            <w:lang/>
          </w:rPr>
          <w:t xml:space="preserve">الهدف من تطبيق </w:t>
        </w:r>
      </w:ins>
      <w:r w:rsidRPr="00AA4B69">
        <w:rPr>
          <w:rFonts w:hint="cs"/>
          <w:rtl/>
          <w:lang/>
        </w:rPr>
        <w:t xml:space="preserve">القواعد </w:t>
      </w:r>
      <w:r w:rsidRPr="00AA4B69">
        <w:rPr>
          <w:rtl/>
          <w:lang/>
        </w:rPr>
        <w:t>والمبادئ</w:t>
      </w:r>
      <w:r w:rsidRPr="00AA4B69">
        <w:rPr>
          <w:rFonts w:hint="cs"/>
          <w:rtl/>
          <w:lang/>
        </w:rPr>
        <w:t xml:space="preserve"> الآنف ذكرها</w:t>
      </w:r>
      <w:del w:id="247" w:author="Abdelbari" w:date="2013-02-05T08:51:00Z">
        <w:r w:rsidRPr="00AA4B69" w:rsidDel="0067260B">
          <w:rPr>
            <w:rFonts w:hint="cs"/>
            <w:rtl/>
            <w:lang/>
          </w:rPr>
          <w:delText xml:space="preserve">، </w:delText>
        </w:r>
      </w:del>
      <w:ins w:id="248" w:author="Abdelbari" w:date="2013-02-05T08:51:00Z">
        <w:r>
          <w:rPr>
            <w:rFonts w:hint="cs"/>
            <w:rtl/>
            <w:lang/>
          </w:rPr>
          <w:t xml:space="preserve"> </w:t>
        </w:r>
      </w:ins>
      <w:r w:rsidRPr="00AA4B69">
        <w:rPr>
          <w:rFonts w:hint="cs"/>
          <w:rtl/>
          <w:lang/>
        </w:rPr>
        <w:t xml:space="preserve">إنما </w:t>
      </w:r>
      <w:del w:id="249" w:author="Abdelbari" w:date="2013-02-05T08:51:00Z">
        <w:r w:rsidRPr="00AA4B69" w:rsidDel="0067260B">
          <w:rPr>
            <w:rFonts w:hint="cs"/>
            <w:rtl/>
            <w:lang/>
          </w:rPr>
          <w:delText xml:space="preserve">هي التي تطبق في </w:delText>
        </w:r>
      </w:del>
      <w:ins w:id="250" w:author="Abdelbari" w:date="2013-02-05T08:51:00Z">
        <w:r>
          <w:rPr>
            <w:rFonts w:hint="cs"/>
            <w:rtl/>
            <w:lang/>
          </w:rPr>
          <w:t xml:space="preserve">هو </w:t>
        </w:r>
      </w:ins>
      <w:r w:rsidRPr="00AA4B69">
        <w:rPr>
          <w:rFonts w:hint="cs"/>
          <w:rtl/>
          <w:lang/>
        </w:rPr>
        <w:t xml:space="preserve">معالجة حالات التمييز في القطاعين العام </w:t>
      </w:r>
      <w:del w:id="251" w:author="Abdelbari" w:date="2013-02-05T08:51:00Z">
        <w:r w:rsidRPr="00AA4B69" w:rsidDel="0067260B">
          <w:rPr>
            <w:rFonts w:hint="cs"/>
            <w:rtl/>
            <w:lang/>
          </w:rPr>
          <w:delText xml:space="preserve">أو </w:delText>
        </w:r>
      </w:del>
      <w:ins w:id="252" w:author="Abdelbari" w:date="2013-02-05T08:51:00Z">
        <w:r>
          <w:rPr>
            <w:rFonts w:hint="cs"/>
            <w:rtl/>
            <w:lang/>
          </w:rPr>
          <w:t>و</w:t>
        </w:r>
      </w:ins>
      <w:r w:rsidRPr="00AA4B69">
        <w:rPr>
          <w:rFonts w:hint="cs"/>
          <w:rtl/>
          <w:lang/>
        </w:rPr>
        <w:t>الخاص على حد سواء، بما فيها الحالات التي تحدث في مجال العمل للحساب</w:t>
      </w:r>
      <w:r w:rsidR="009B3B98">
        <w:rPr>
          <w:rFonts w:hint="eastAsia"/>
          <w:rtl/>
          <w:lang/>
        </w:rPr>
        <w:t> </w:t>
      </w:r>
      <w:r w:rsidRPr="00AA4B69">
        <w:rPr>
          <w:rFonts w:hint="cs"/>
          <w:rtl/>
          <w:lang/>
        </w:rPr>
        <w:t>الخاص</w:t>
      </w:r>
      <w:r w:rsidRPr="00AA4B69">
        <w:rPr>
          <w:rtl/>
          <w:lang/>
        </w:rPr>
        <w:t>.</w:t>
      </w:r>
    </w:p>
    <w:p w:rsidR="006973BC" w:rsidRDefault="006973BC" w:rsidP="009B3B98">
      <w:pPr>
        <w:pStyle w:val="SingleTxt"/>
        <w:rPr>
          <w:rFonts w:hint="cs"/>
          <w:rtl/>
          <w:lang/>
        </w:rPr>
        <w:pPrChange w:id="253" w:author="Abdelbari" w:date="2013-02-05T08:58:00Z">
          <w:pPr>
            <w:spacing w:line="480" w:lineRule="auto"/>
          </w:pPr>
        </w:pPrChange>
      </w:pPr>
      <w:r w:rsidRPr="00AA4B69">
        <w:rPr>
          <w:rtl/>
          <w:lang/>
        </w:rPr>
        <w:t>104</w:t>
      </w:r>
      <w:r w:rsidR="009B3B98">
        <w:rPr>
          <w:rFonts w:hint="cs"/>
          <w:rtl/>
          <w:lang/>
        </w:rPr>
        <w:t xml:space="preserve"> </w:t>
      </w:r>
      <w:r w:rsidRPr="00AA4B69">
        <w:rPr>
          <w:rFonts w:hint="cs"/>
          <w:rtl/>
          <w:lang/>
        </w:rPr>
        <w:t xml:space="preserve">- وترد في الجدولين التاليين معلومات </w:t>
      </w:r>
      <w:r>
        <w:rPr>
          <w:rFonts w:hint="cs"/>
          <w:rtl/>
          <w:lang/>
        </w:rPr>
        <w:t xml:space="preserve">تُظهر إدماج </w:t>
      </w:r>
      <w:r w:rsidRPr="00AA4B69">
        <w:rPr>
          <w:rFonts w:hint="cs"/>
          <w:rtl/>
          <w:lang/>
        </w:rPr>
        <w:t xml:space="preserve">المرأة في </w:t>
      </w:r>
      <w:r>
        <w:rPr>
          <w:rFonts w:hint="cs"/>
          <w:rtl/>
          <w:lang/>
        </w:rPr>
        <w:t xml:space="preserve">سوق </w:t>
      </w:r>
      <w:r w:rsidRPr="00AA4B69">
        <w:rPr>
          <w:rFonts w:hint="cs"/>
          <w:rtl/>
          <w:lang/>
        </w:rPr>
        <w:t>العمل.</w:t>
      </w:r>
    </w:p>
    <w:p w:rsidR="009B3B98" w:rsidRPr="009B3B98" w:rsidRDefault="009B3B98" w:rsidP="009B3B98">
      <w:pPr>
        <w:pStyle w:val="SingleTxt"/>
        <w:spacing w:after="0" w:line="120" w:lineRule="exact"/>
        <w:rPr>
          <w:rFonts w:hint="cs"/>
          <w:sz w:val="10"/>
          <w:rtl/>
          <w:lang/>
        </w:rPr>
      </w:pPr>
    </w:p>
    <w:p w:rsidR="006973BC" w:rsidRDefault="00E558BC" w:rsidP="00B21CC6">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Fonts w:hint="cs"/>
          <w:rtl/>
          <w:lang/>
        </w:rPr>
        <w:pPrChange w:id="254" w:author="Abdelbari" w:date="2013-02-05T08:57:00Z">
          <w:pPr>
            <w:spacing w:line="480" w:lineRule="auto"/>
          </w:pPr>
        </w:pPrChange>
      </w:pPr>
      <w:r>
        <w:rPr>
          <w:rtl/>
          <w:lang/>
        </w:rPr>
        <w:br w:type="page"/>
      </w:r>
      <w:r w:rsidR="00B21CC6">
        <w:rPr>
          <w:rFonts w:hint="cs"/>
          <w:rtl/>
          <w:lang/>
        </w:rPr>
        <w:tab/>
      </w:r>
      <w:r w:rsidR="00B21CC6">
        <w:rPr>
          <w:rFonts w:hint="cs"/>
          <w:rtl/>
          <w:lang/>
        </w:rPr>
        <w:tab/>
      </w:r>
      <w:r w:rsidR="006973BC" w:rsidRPr="00AA4B69">
        <w:rPr>
          <w:rtl/>
          <w:lang/>
        </w:rPr>
        <w:t xml:space="preserve">القطاع </w:t>
      </w:r>
      <w:r w:rsidR="006973BC" w:rsidRPr="00397C38">
        <w:rPr>
          <w:rFonts w:ascii="Arial" w:hAnsi="Arial"/>
          <w:rtl/>
          <w:lang/>
          <w:rPrChange w:id="255" w:author="Abdelbari" w:date="2013-02-05T08:59:00Z">
            <w:rPr>
              <w:rFonts w:ascii="Traditional Arabic" w:hAnsi="Traditional Arabic"/>
              <w:b/>
              <w:bCs/>
              <w:rtl/>
              <w:lang/>
            </w:rPr>
          </w:rPrChange>
        </w:rPr>
        <w:t>الحكومي</w:t>
      </w:r>
      <w:r w:rsidR="006973BC" w:rsidRPr="00AA4B69">
        <w:rPr>
          <w:rtl/>
          <w:lang/>
        </w:rPr>
        <w:t xml:space="preserve"> المدني</w:t>
      </w:r>
    </w:p>
    <w:p w:rsidR="006973BC" w:rsidRPr="0067260B" w:rsidRDefault="00B21CC6" w:rsidP="00B21CC6">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ins w:id="256" w:author="Abdelbari" w:date="2013-02-05T08:53:00Z"/>
          <w:rFonts w:hint="cs"/>
          <w:rtl/>
          <w:lang/>
          <w:rPrChange w:id="257" w:author="Abdelbari" w:date="2013-02-05T08:55:00Z">
            <w:rPr>
              <w:ins w:id="258" w:author="Abdelbari" w:date="2013-02-05T08:53:00Z"/>
              <w:rFonts w:ascii="Traditional Arabic" w:hAnsi="Traditional Arabic" w:hint="cs"/>
              <w:rtl/>
              <w:lang/>
            </w:rPr>
          </w:rPrChange>
        </w:rPr>
        <w:pPrChange w:id="259" w:author="Abdelbari" w:date="2013-02-05T08:57:00Z">
          <w:pPr>
            <w:spacing w:line="480" w:lineRule="auto"/>
          </w:pPr>
        </w:pPrChange>
      </w:pPr>
      <w:r>
        <w:rPr>
          <w:rFonts w:hint="cs"/>
          <w:rtl/>
          <w:lang/>
        </w:rPr>
        <w:tab/>
      </w:r>
      <w:r>
        <w:rPr>
          <w:rFonts w:hint="cs"/>
          <w:rtl/>
          <w:lang/>
        </w:rPr>
        <w:tab/>
      </w:r>
      <w:r w:rsidR="006973BC" w:rsidRPr="0067260B">
        <w:rPr>
          <w:rtl/>
          <w:lang/>
          <w:rPrChange w:id="260" w:author="Abdelbari" w:date="2013-02-05T08:55:00Z">
            <w:rPr>
              <w:rFonts w:ascii="Traditional Arabic" w:hAnsi="Traditional Arabic"/>
              <w:rtl/>
              <w:lang/>
            </w:rPr>
          </w:rPrChange>
        </w:rPr>
        <w:t xml:space="preserve">العمالة، </w:t>
      </w:r>
      <w:del w:id="261" w:author="Abdelbari" w:date="2013-02-05T08:53:00Z">
        <w:r w:rsidR="006973BC" w:rsidRPr="00397C38" w:rsidDel="0067260B">
          <w:rPr>
            <w:rFonts w:ascii="Arial" w:hAnsi="Arial"/>
            <w:rtl/>
            <w:lang/>
            <w:rPrChange w:id="262" w:author="Abdelbari" w:date="2013-02-05T08:59:00Z">
              <w:rPr>
                <w:rFonts w:ascii="Traditional Arabic" w:hAnsi="Traditional Arabic"/>
                <w:rtl/>
                <w:lang/>
              </w:rPr>
            </w:rPrChange>
          </w:rPr>
          <w:delText>و</w:delText>
        </w:r>
      </w:del>
      <w:r w:rsidR="006973BC" w:rsidRPr="00397C38">
        <w:rPr>
          <w:rFonts w:ascii="Arial" w:hAnsi="Arial"/>
          <w:rtl/>
          <w:lang/>
          <w:rPrChange w:id="263" w:author="Abdelbari" w:date="2013-02-05T08:59:00Z">
            <w:rPr>
              <w:rFonts w:ascii="Traditional Arabic" w:hAnsi="Traditional Arabic"/>
              <w:rtl/>
              <w:lang/>
            </w:rPr>
          </w:rPrChange>
        </w:rPr>
        <w:t>مؤشرات</w:t>
      </w:r>
      <w:r w:rsidR="006973BC" w:rsidRPr="0067260B">
        <w:rPr>
          <w:rtl/>
          <w:lang/>
          <w:rPrChange w:id="264" w:author="Abdelbari" w:date="2013-02-05T08:55:00Z">
            <w:rPr>
              <w:rFonts w:ascii="Traditional Arabic" w:hAnsi="Traditional Arabic"/>
              <w:rtl/>
              <w:lang/>
            </w:rPr>
          </w:rPrChange>
        </w:rPr>
        <w:t xml:space="preserve"> مختارة </w:t>
      </w:r>
      <w:ins w:id="265" w:author="Abdelbari" w:date="2013-02-05T08:54:00Z">
        <w:r w:rsidR="006973BC" w:rsidRPr="0067260B">
          <w:rPr>
            <w:rFonts w:hint="cs"/>
            <w:rtl/>
            <w:lang/>
            <w:rPrChange w:id="266" w:author="Abdelbari" w:date="2013-02-05T08:55:00Z">
              <w:rPr>
                <w:rFonts w:ascii="Traditional Arabic" w:hAnsi="Traditional Arabic" w:hint="cs"/>
                <w:rtl/>
                <w:lang/>
              </w:rPr>
            </w:rPrChange>
          </w:rPr>
          <w:t xml:space="preserve">لعام </w:t>
        </w:r>
      </w:ins>
      <w:r w:rsidR="006973BC" w:rsidRPr="0067260B">
        <w:rPr>
          <w:rtl/>
          <w:lang/>
          <w:rPrChange w:id="267" w:author="Abdelbari" w:date="2013-02-05T08:55:00Z">
            <w:rPr>
              <w:rFonts w:ascii="Traditional Arabic" w:hAnsi="Traditional Arabic"/>
              <w:rtl/>
              <w:lang/>
            </w:rPr>
          </w:rPrChange>
        </w:rPr>
        <w:t>2011</w:t>
      </w:r>
      <w:del w:id="268" w:author="Abdelbari" w:date="2013-02-05T08:53:00Z">
        <w:r w:rsidR="006973BC" w:rsidRPr="0067260B" w:rsidDel="0067260B">
          <w:rPr>
            <w:rtl/>
            <w:lang/>
            <w:rPrChange w:id="269" w:author="Abdelbari" w:date="2013-02-05T08:55:00Z">
              <w:rPr>
                <w:rFonts w:ascii="Traditional Arabic" w:hAnsi="Traditional Arabic"/>
                <w:rtl/>
                <w:lang/>
              </w:rPr>
            </w:rPrChange>
          </w:rPr>
          <w:br/>
        </w:r>
      </w:del>
    </w:p>
    <w:p w:rsidR="006973BC" w:rsidRPr="00B21CC6" w:rsidRDefault="006973BC" w:rsidP="00C45843">
      <w:pPr>
        <w:pStyle w:val="SingleTxt"/>
        <w:numPr>
          <w:ins w:id="270" w:author="Abdelbari" w:date="2013-02-05T08:53:00Z"/>
        </w:numPr>
        <w:rPr>
          <w:rFonts w:hint="cs"/>
          <w:i/>
          <w:iCs/>
          <w:rtl/>
          <w:lang/>
        </w:rPr>
        <w:pPrChange w:id="271" w:author="Abdelbari" w:date="2013-02-05T09:00:00Z">
          <w:pPr>
            <w:spacing w:line="480" w:lineRule="auto"/>
          </w:pPr>
        </w:pPrChange>
      </w:pPr>
      <w:r w:rsidRPr="00B21CC6">
        <w:rPr>
          <w:i/>
          <w:iCs/>
          <w:sz w:val="18"/>
          <w:szCs w:val="28"/>
          <w:rtl/>
          <w:lang/>
          <w:rPrChange w:id="272" w:author="Abdelbari" w:date="2013-02-05T08:55:00Z">
            <w:rPr>
              <w:rFonts w:ascii="Traditional Arabic" w:hAnsi="Traditional Arabic"/>
              <w:rtl/>
              <w:lang/>
            </w:rPr>
          </w:rPrChange>
        </w:rPr>
        <w:t>الأرقام: بآلاف العاملين</w:t>
      </w:r>
      <w:del w:id="273" w:author="Abdelbari" w:date="2013-02-05T08:54:00Z">
        <w:r w:rsidRPr="00B21CC6" w:rsidDel="0067260B">
          <w:rPr>
            <w:i/>
            <w:iCs/>
            <w:rtl/>
            <w:lang/>
            <w:rPrChange w:id="274" w:author="Abdelbari" w:date="2013-02-05T08:55:00Z">
              <w:rPr>
                <w:rFonts w:ascii="Traditional Arabic" w:hAnsi="Traditional Arabic"/>
                <w:rtl/>
                <w:lang/>
              </w:rPr>
            </w:rPrChange>
          </w:rPr>
          <w:br/>
        </w:r>
      </w:del>
    </w:p>
    <w:tbl>
      <w:tblPr>
        <w:bidiVisual/>
        <w:tblW w:w="3424" w:type="dxa"/>
        <w:tblInd w:w="1267" w:type="dxa"/>
        <w:tblLayout w:type="fixed"/>
        <w:tblCellMar>
          <w:left w:w="0" w:type="dxa"/>
          <w:right w:w="0" w:type="dxa"/>
        </w:tblCellMar>
        <w:tblLook w:val="0000"/>
      </w:tblPr>
      <w:tblGrid>
        <w:gridCol w:w="1408"/>
        <w:gridCol w:w="1008"/>
        <w:gridCol w:w="1008"/>
      </w:tblGrid>
      <w:tr w:rsidR="00EE3848" w:rsidRPr="004144E9" w:rsidTr="00964E76">
        <w:tblPrEx>
          <w:tblCellMar>
            <w:top w:w="0" w:type="dxa"/>
            <w:bottom w:w="0" w:type="dxa"/>
          </w:tblCellMar>
        </w:tblPrEx>
        <w:trPr>
          <w:cantSplit/>
          <w:tblHeader/>
        </w:trPr>
        <w:tc>
          <w:tcPr>
            <w:tcW w:w="1408" w:type="dxa"/>
            <w:tcBorders>
              <w:top w:val="single" w:sz="4" w:space="0" w:color="auto"/>
              <w:bottom w:val="single" w:sz="12" w:space="0" w:color="auto"/>
            </w:tcBorders>
            <w:shd w:val="clear" w:color="auto" w:fill="auto"/>
            <w:vAlign w:val="bottom"/>
          </w:tcPr>
          <w:p w:rsidR="00EE3848" w:rsidRPr="004144E9" w:rsidRDefault="00EE3848" w:rsidP="004144E9">
            <w:pPr>
              <w:tabs>
                <w:tab w:val="left" w:pos="288"/>
                <w:tab w:val="left" w:pos="576"/>
                <w:tab w:val="left" w:pos="864"/>
                <w:tab w:val="left" w:pos="1152"/>
              </w:tabs>
              <w:spacing w:before="80" w:after="80" w:line="240" w:lineRule="exact"/>
              <w:ind w:right="40"/>
              <w:rPr>
                <w:rFonts w:hint="cs"/>
                <w:i/>
                <w:iCs/>
                <w:sz w:val="16"/>
                <w:szCs w:val="24"/>
                <w:rtl/>
              </w:rPr>
            </w:pPr>
          </w:p>
        </w:tc>
        <w:tc>
          <w:tcPr>
            <w:tcW w:w="1008" w:type="dxa"/>
            <w:tcBorders>
              <w:top w:val="single" w:sz="4" w:space="0" w:color="auto"/>
              <w:bottom w:val="single" w:sz="12" w:space="0" w:color="auto"/>
            </w:tcBorders>
            <w:shd w:val="clear" w:color="auto" w:fill="auto"/>
            <w:vAlign w:val="bottom"/>
          </w:tcPr>
          <w:p w:rsidR="00EE3848" w:rsidRPr="004144E9" w:rsidRDefault="00B4053F" w:rsidP="004144E9">
            <w:pPr>
              <w:tabs>
                <w:tab w:val="left" w:pos="288"/>
                <w:tab w:val="left" w:pos="576"/>
                <w:tab w:val="left" w:pos="864"/>
                <w:tab w:val="left" w:pos="1152"/>
              </w:tabs>
              <w:spacing w:before="80" w:after="80" w:line="240" w:lineRule="exact"/>
              <w:ind w:right="144"/>
              <w:rPr>
                <w:rFonts w:hint="cs"/>
                <w:i/>
                <w:iCs/>
                <w:sz w:val="16"/>
                <w:szCs w:val="24"/>
                <w:rtl/>
              </w:rPr>
            </w:pPr>
            <w:r w:rsidRPr="004144E9">
              <w:rPr>
                <w:rFonts w:hint="cs"/>
                <w:i/>
                <w:iCs/>
                <w:sz w:val="16"/>
                <w:szCs w:val="24"/>
                <w:rtl/>
              </w:rPr>
              <w:t>2010</w:t>
            </w:r>
          </w:p>
        </w:tc>
        <w:tc>
          <w:tcPr>
            <w:tcW w:w="1008" w:type="dxa"/>
            <w:tcBorders>
              <w:top w:val="single" w:sz="4" w:space="0" w:color="auto"/>
              <w:bottom w:val="single" w:sz="12" w:space="0" w:color="auto"/>
            </w:tcBorders>
            <w:shd w:val="clear" w:color="auto" w:fill="auto"/>
            <w:vAlign w:val="bottom"/>
          </w:tcPr>
          <w:p w:rsidR="00EE3848" w:rsidRPr="004144E9" w:rsidRDefault="00B4053F" w:rsidP="004144E9">
            <w:pPr>
              <w:tabs>
                <w:tab w:val="left" w:pos="288"/>
                <w:tab w:val="left" w:pos="576"/>
                <w:tab w:val="left" w:pos="864"/>
                <w:tab w:val="left" w:pos="1152"/>
              </w:tabs>
              <w:spacing w:before="80" w:after="80" w:line="240" w:lineRule="exact"/>
              <w:ind w:right="144"/>
              <w:rPr>
                <w:rFonts w:hint="cs"/>
                <w:i/>
                <w:iCs/>
                <w:sz w:val="16"/>
                <w:szCs w:val="24"/>
                <w:rtl/>
              </w:rPr>
            </w:pPr>
            <w:r w:rsidRPr="004144E9">
              <w:rPr>
                <w:rFonts w:hint="cs"/>
                <w:i/>
                <w:iCs/>
                <w:sz w:val="16"/>
                <w:szCs w:val="24"/>
                <w:rtl/>
              </w:rPr>
              <w:t>2011</w:t>
            </w:r>
          </w:p>
        </w:tc>
      </w:tr>
      <w:tr w:rsidR="004144E9" w:rsidRPr="004144E9" w:rsidTr="00964E76">
        <w:tblPrEx>
          <w:tblCellMar>
            <w:top w:w="0" w:type="dxa"/>
            <w:bottom w:w="0" w:type="dxa"/>
          </w:tblCellMar>
        </w:tblPrEx>
        <w:trPr>
          <w:cantSplit/>
          <w:trHeight w:hRule="exact" w:val="115"/>
          <w:tblHeader/>
        </w:trPr>
        <w:tc>
          <w:tcPr>
            <w:tcW w:w="1408" w:type="dxa"/>
            <w:tcBorders>
              <w:top w:val="single" w:sz="12" w:space="0" w:color="auto"/>
            </w:tcBorders>
            <w:shd w:val="clear" w:color="auto" w:fill="auto"/>
            <w:vAlign w:val="bottom"/>
          </w:tcPr>
          <w:p w:rsidR="004144E9" w:rsidRPr="004144E9" w:rsidRDefault="004144E9" w:rsidP="004144E9">
            <w:pPr>
              <w:spacing w:before="40" w:after="80" w:line="240" w:lineRule="exact"/>
              <w:rPr>
                <w:sz w:val="16"/>
                <w:szCs w:val="24"/>
                <w:rtl/>
                <w:lang/>
              </w:rPr>
            </w:pPr>
          </w:p>
        </w:tc>
        <w:tc>
          <w:tcPr>
            <w:tcW w:w="1008" w:type="dxa"/>
            <w:tcBorders>
              <w:top w:val="single" w:sz="12" w:space="0" w:color="auto"/>
            </w:tcBorders>
            <w:shd w:val="clear" w:color="auto" w:fill="auto"/>
            <w:vAlign w:val="bottom"/>
          </w:tcPr>
          <w:p w:rsidR="004144E9" w:rsidRPr="004144E9" w:rsidRDefault="004144E9" w:rsidP="004144E9">
            <w:pPr>
              <w:tabs>
                <w:tab w:val="left" w:pos="288"/>
                <w:tab w:val="left" w:pos="576"/>
                <w:tab w:val="left" w:pos="864"/>
                <w:tab w:val="left" w:pos="1152"/>
              </w:tabs>
              <w:spacing w:before="40" w:after="80" w:line="240" w:lineRule="exact"/>
              <w:ind w:right="144"/>
              <w:rPr>
                <w:rFonts w:hint="cs"/>
                <w:sz w:val="16"/>
                <w:szCs w:val="24"/>
                <w:rtl/>
              </w:rPr>
            </w:pPr>
          </w:p>
        </w:tc>
        <w:tc>
          <w:tcPr>
            <w:tcW w:w="1008" w:type="dxa"/>
            <w:tcBorders>
              <w:top w:val="single" w:sz="12" w:space="0" w:color="auto"/>
            </w:tcBorders>
            <w:shd w:val="clear" w:color="auto" w:fill="auto"/>
            <w:vAlign w:val="bottom"/>
          </w:tcPr>
          <w:p w:rsidR="004144E9" w:rsidRPr="004144E9" w:rsidRDefault="004144E9" w:rsidP="004144E9">
            <w:pPr>
              <w:tabs>
                <w:tab w:val="left" w:pos="288"/>
                <w:tab w:val="left" w:pos="576"/>
                <w:tab w:val="left" w:pos="864"/>
                <w:tab w:val="left" w:pos="1152"/>
              </w:tabs>
              <w:spacing w:before="40" w:after="80" w:line="240" w:lineRule="exact"/>
              <w:ind w:right="144"/>
              <w:rPr>
                <w:rFonts w:hint="cs"/>
                <w:sz w:val="16"/>
                <w:szCs w:val="24"/>
                <w:rtl/>
              </w:rPr>
            </w:pPr>
          </w:p>
        </w:tc>
      </w:tr>
      <w:tr w:rsidR="00EE3848" w:rsidRPr="004144E9" w:rsidTr="00964E76">
        <w:tblPrEx>
          <w:tblCellMar>
            <w:top w:w="0" w:type="dxa"/>
            <w:bottom w:w="0" w:type="dxa"/>
          </w:tblCellMar>
        </w:tblPrEx>
        <w:trPr>
          <w:cantSplit/>
        </w:trPr>
        <w:tc>
          <w:tcPr>
            <w:tcW w:w="1408" w:type="dxa"/>
            <w:shd w:val="clear" w:color="auto" w:fill="auto"/>
            <w:vAlign w:val="bottom"/>
          </w:tcPr>
          <w:p w:rsidR="00EE3848" w:rsidRPr="004144E9" w:rsidRDefault="00EE3848" w:rsidP="004144E9">
            <w:pPr>
              <w:spacing w:before="40" w:after="80" w:line="240" w:lineRule="exact"/>
              <w:rPr>
                <w:sz w:val="16"/>
                <w:szCs w:val="24"/>
              </w:rPr>
            </w:pPr>
            <w:r w:rsidRPr="004144E9">
              <w:rPr>
                <w:sz w:val="16"/>
                <w:szCs w:val="24"/>
                <w:rtl/>
                <w:lang/>
              </w:rPr>
              <w:t>مجموع عدد العاملين</w:t>
            </w:r>
          </w:p>
        </w:tc>
        <w:tc>
          <w:tcPr>
            <w:tcW w:w="1008" w:type="dxa"/>
            <w:shd w:val="clear" w:color="auto" w:fill="auto"/>
            <w:vAlign w:val="bottom"/>
          </w:tcPr>
          <w:p w:rsidR="00EE3848" w:rsidRPr="004144E9" w:rsidRDefault="00AE37DE" w:rsidP="004144E9">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984.5 4</w:t>
            </w:r>
          </w:p>
        </w:tc>
        <w:tc>
          <w:tcPr>
            <w:tcW w:w="1008" w:type="dxa"/>
            <w:shd w:val="clear" w:color="auto" w:fill="auto"/>
            <w:vAlign w:val="bottom"/>
          </w:tcPr>
          <w:p w:rsidR="00EE3848" w:rsidRPr="004144E9" w:rsidRDefault="00AE37DE" w:rsidP="004144E9">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010.2 5</w:t>
            </w:r>
          </w:p>
        </w:tc>
      </w:tr>
      <w:tr w:rsidR="00EE3848" w:rsidRPr="004144E9" w:rsidTr="00964E76">
        <w:tblPrEx>
          <w:tblCellMar>
            <w:top w:w="0" w:type="dxa"/>
            <w:bottom w:w="0" w:type="dxa"/>
          </w:tblCellMar>
        </w:tblPrEx>
        <w:trPr>
          <w:cantSplit/>
        </w:trPr>
        <w:tc>
          <w:tcPr>
            <w:tcW w:w="1408" w:type="dxa"/>
            <w:shd w:val="clear" w:color="auto" w:fill="auto"/>
            <w:vAlign w:val="bottom"/>
          </w:tcPr>
          <w:p w:rsidR="00EE3848" w:rsidRPr="004144E9" w:rsidRDefault="00EE3848" w:rsidP="004144E9">
            <w:pPr>
              <w:spacing w:before="40" w:after="80" w:line="240" w:lineRule="exact"/>
              <w:rPr>
                <w:rFonts w:hint="cs"/>
                <w:sz w:val="16"/>
                <w:szCs w:val="24"/>
                <w:rtl/>
              </w:rPr>
            </w:pPr>
            <w:r w:rsidRPr="004144E9">
              <w:rPr>
                <w:rFonts w:hint="cs"/>
                <w:sz w:val="16"/>
                <w:szCs w:val="24"/>
                <w:rtl/>
                <w:lang/>
              </w:rPr>
              <w:t>نساء</w:t>
            </w:r>
          </w:p>
        </w:tc>
        <w:tc>
          <w:tcPr>
            <w:tcW w:w="1008" w:type="dxa"/>
            <w:shd w:val="clear" w:color="auto" w:fill="auto"/>
            <w:vAlign w:val="bottom"/>
          </w:tcPr>
          <w:p w:rsidR="00EE3848" w:rsidRPr="004144E9" w:rsidRDefault="00AE37DE" w:rsidP="004144E9">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900.3 1</w:t>
            </w:r>
          </w:p>
        </w:tc>
        <w:tc>
          <w:tcPr>
            <w:tcW w:w="1008" w:type="dxa"/>
            <w:shd w:val="clear" w:color="auto" w:fill="auto"/>
            <w:vAlign w:val="bottom"/>
          </w:tcPr>
          <w:p w:rsidR="00EE3848" w:rsidRPr="004144E9" w:rsidRDefault="00AE37DE" w:rsidP="004144E9">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876.4 1</w:t>
            </w:r>
          </w:p>
        </w:tc>
      </w:tr>
      <w:tr w:rsidR="00EE3848" w:rsidRPr="004144E9" w:rsidTr="00964E76">
        <w:tblPrEx>
          <w:tblCellMar>
            <w:top w:w="0" w:type="dxa"/>
            <w:bottom w:w="0" w:type="dxa"/>
          </w:tblCellMar>
        </w:tblPrEx>
        <w:trPr>
          <w:cantSplit/>
        </w:trPr>
        <w:tc>
          <w:tcPr>
            <w:tcW w:w="1408" w:type="dxa"/>
            <w:shd w:val="clear" w:color="auto" w:fill="auto"/>
            <w:vAlign w:val="bottom"/>
          </w:tcPr>
          <w:p w:rsidR="00EE3848" w:rsidRPr="004144E9" w:rsidRDefault="00EE3848" w:rsidP="004144E9">
            <w:pPr>
              <w:spacing w:before="40" w:after="80" w:line="240" w:lineRule="exact"/>
              <w:rPr>
                <w:rFonts w:hint="cs"/>
                <w:sz w:val="16"/>
                <w:szCs w:val="24"/>
              </w:rPr>
            </w:pPr>
            <w:r w:rsidRPr="004144E9">
              <w:rPr>
                <w:rFonts w:ascii="Traditional Arabic" w:hAnsi="Traditional Arabic"/>
                <w:sz w:val="16"/>
                <w:szCs w:val="24"/>
                <w:rtl/>
                <w:lang/>
              </w:rPr>
              <w:t>النسبة المئوية</w:t>
            </w:r>
          </w:p>
        </w:tc>
        <w:tc>
          <w:tcPr>
            <w:tcW w:w="1008" w:type="dxa"/>
            <w:shd w:val="clear" w:color="auto" w:fill="auto"/>
            <w:vAlign w:val="bottom"/>
          </w:tcPr>
          <w:p w:rsidR="00EE3848" w:rsidRPr="004144E9" w:rsidRDefault="00FE2A8E" w:rsidP="004144E9">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38.1</w:t>
            </w:r>
          </w:p>
        </w:tc>
        <w:tc>
          <w:tcPr>
            <w:tcW w:w="1008" w:type="dxa"/>
            <w:shd w:val="clear" w:color="auto" w:fill="auto"/>
            <w:vAlign w:val="bottom"/>
          </w:tcPr>
          <w:p w:rsidR="00EE3848" w:rsidRPr="004144E9" w:rsidRDefault="00FE2A8E" w:rsidP="004144E9">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37.5</w:t>
            </w:r>
          </w:p>
        </w:tc>
      </w:tr>
      <w:tr w:rsidR="00EE3848" w:rsidRPr="004144E9" w:rsidTr="00964E76">
        <w:tblPrEx>
          <w:tblCellMar>
            <w:top w:w="0" w:type="dxa"/>
            <w:bottom w:w="0" w:type="dxa"/>
          </w:tblCellMar>
        </w:tblPrEx>
        <w:trPr>
          <w:cantSplit/>
        </w:trPr>
        <w:tc>
          <w:tcPr>
            <w:tcW w:w="1408" w:type="dxa"/>
            <w:shd w:val="clear" w:color="auto" w:fill="auto"/>
            <w:vAlign w:val="bottom"/>
          </w:tcPr>
          <w:p w:rsidR="00EE3848" w:rsidRPr="004144E9" w:rsidRDefault="00EE3848" w:rsidP="004144E9">
            <w:pPr>
              <w:spacing w:before="40" w:after="80" w:line="240" w:lineRule="exact"/>
              <w:rPr>
                <w:sz w:val="16"/>
                <w:szCs w:val="24"/>
              </w:rPr>
            </w:pPr>
            <w:r w:rsidRPr="004144E9">
              <w:rPr>
                <w:rFonts w:ascii="Traditional Arabic" w:hAnsi="Traditional Arabic" w:hint="cs"/>
                <w:sz w:val="16"/>
                <w:szCs w:val="24"/>
                <w:rtl/>
                <w:lang/>
              </w:rPr>
              <w:t>رجال</w:t>
            </w:r>
          </w:p>
        </w:tc>
        <w:tc>
          <w:tcPr>
            <w:tcW w:w="1008" w:type="dxa"/>
            <w:shd w:val="clear" w:color="auto" w:fill="auto"/>
            <w:vAlign w:val="bottom"/>
          </w:tcPr>
          <w:p w:rsidR="00EE3848" w:rsidRPr="004144E9" w:rsidRDefault="00FE2A8E" w:rsidP="004144E9">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084.2 3</w:t>
            </w:r>
          </w:p>
        </w:tc>
        <w:tc>
          <w:tcPr>
            <w:tcW w:w="1008" w:type="dxa"/>
            <w:shd w:val="clear" w:color="auto" w:fill="auto"/>
            <w:vAlign w:val="bottom"/>
          </w:tcPr>
          <w:p w:rsidR="00EE3848" w:rsidRPr="004144E9" w:rsidRDefault="00FE2A8E" w:rsidP="004144E9">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133.8 3</w:t>
            </w:r>
          </w:p>
        </w:tc>
      </w:tr>
      <w:tr w:rsidR="00EE3848" w:rsidRPr="004144E9" w:rsidTr="00964E76">
        <w:tblPrEx>
          <w:tblCellMar>
            <w:top w:w="0" w:type="dxa"/>
            <w:bottom w:w="0" w:type="dxa"/>
          </w:tblCellMar>
        </w:tblPrEx>
        <w:trPr>
          <w:cantSplit/>
        </w:trPr>
        <w:tc>
          <w:tcPr>
            <w:tcW w:w="1408" w:type="dxa"/>
            <w:tcBorders>
              <w:bottom w:val="single" w:sz="12" w:space="0" w:color="auto"/>
            </w:tcBorders>
            <w:shd w:val="clear" w:color="auto" w:fill="auto"/>
            <w:vAlign w:val="bottom"/>
          </w:tcPr>
          <w:p w:rsidR="00EE3848" w:rsidRPr="004144E9" w:rsidRDefault="00EE3848" w:rsidP="004144E9">
            <w:pPr>
              <w:spacing w:before="40" w:after="80" w:line="240" w:lineRule="exact"/>
              <w:rPr>
                <w:sz w:val="16"/>
                <w:szCs w:val="24"/>
              </w:rPr>
            </w:pPr>
            <w:r w:rsidRPr="004144E9">
              <w:rPr>
                <w:rFonts w:ascii="Traditional Arabic" w:hAnsi="Traditional Arabic"/>
                <w:sz w:val="16"/>
                <w:szCs w:val="24"/>
                <w:rtl/>
                <w:lang/>
              </w:rPr>
              <w:t>النسبة المئوية</w:t>
            </w:r>
          </w:p>
        </w:tc>
        <w:tc>
          <w:tcPr>
            <w:tcW w:w="1008" w:type="dxa"/>
            <w:tcBorders>
              <w:bottom w:val="single" w:sz="12" w:space="0" w:color="auto"/>
            </w:tcBorders>
            <w:shd w:val="clear" w:color="auto" w:fill="auto"/>
            <w:vAlign w:val="bottom"/>
          </w:tcPr>
          <w:p w:rsidR="00EE3848" w:rsidRPr="004144E9" w:rsidRDefault="00616E1D" w:rsidP="004144E9">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61.9</w:t>
            </w:r>
          </w:p>
        </w:tc>
        <w:tc>
          <w:tcPr>
            <w:tcW w:w="1008" w:type="dxa"/>
            <w:tcBorders>
              <w:bottom w:val="single" w:sz="12" w:space="0" w:color="auto"/>
            </w:tcBorders>
            <w:shd w:val="clear" w:color="auto" w:fill="auto"/>
            <w:vAlign w:val="bottom"/>
          </w:tcPr>
          <w:p w:rsidR="00EE3848" w:rsidRPr="004144E9" w:rsidRDefault="00616E1D" w:rsidP="004144E9">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62.5</w:t>
            </w:r>
          </w:p>
        </w:tc>
      </w:tr>
    </w:tbl>
    <w:p w:rsidR="00616E1D" w:rsidRPr="00616E1D" w:rsidRDefault="00616E1D" w:rsidP="00616E1D">
      <w:pPr>
        <w:pStyle w:val="SingleTxt"/>
        <w:spacing w:after="0" w:line="120" w:lineRule="exact"/>
        <w:rPr>
          <w:rFonts w:hint="cs"/>
          <w:sz w:val="10"/>
          <w:rtl/>
        </w:rPr>
      </w:pPr>
    </w:p>
    <w:p w:rsidR="00616E1D" w:rsidRPr="00616E1D" w:rsidRDefault="00616E1D" w:rsidP="00616E1D">
      <w:pPr>
        <w:pStyle w:val="SingleTxt"/>
        <w:spacing w:after="0" w:line="120" w:lineRule="exact"/>
        <w:rPr>
          <w:rFonts w:hint="cs"/>
          <w:sz w:val="10"/>
          <w:rtl/>
        </w:rPr>
      </w:pPr>
    </w:p>
    <w:p w:rsidR="006973BC" w:rsidRPr="0067260B" w:rsidDel="00397C38" w:rsidRDefault="00B14976" w:rsidP="006973BC">
      <w:pPr>
        <w:numPr>
          <w:ins w:id="275" w:author="Abdelbari" w:date="2013-02-05T08:54:00Z"/>
        </w:numPr>
        <w:spacing w:line="360" w:lineRule="auto"/>
        <w:rPr>
          <w:del w:id="276" w:author="Abdelbari" w:date="2013-02-05T08:57:00Z"/>
          <w:rtl/>
          <w:lang/>
          <w:rPrChange w:id="277" w:author="Abdelbari" w:date="2013-02-05T08:54:00Z">
            <w:rPr>
              <w:del w:id="278" w:author="Abdelbari" w:date="2013-02-05T08:57:00Z"/>
              <w:rtl/>
              <w:lang/>
            </w:rPr>
          </w:rPrChange>
        </w:rPr>
        <w:pPrChange w:id="279" w:author="Abdelbari" w:date="2013-02-05T08:54:00Z">
          <w:pPr>
            <w:spacing w:line="480" w:lineRule="auto"/>
          </w:pPr>
        </w:pPrChange>
      </w:pPr>
      <w:r>
        <w:rPr>
          <w:rFonts w:hint="cs"/>
          <w:rtl/>
          <w:lang/>
        </w:rPr>
        <w:tab/>
      </w:r>
      <w:r>
        <w:rPr>
          <w:rFonts w:hint="cs"/>
          <w:rtl/>
          <w:lang/>
        </w:rPr>
        <w:tab/>
      </w:r>
      <w:del w:id="280" w:author="Abdelbari" w:date="2013-02-05T08:56:00Z">
        <w:r w:rsidR="006973BC" w:rsidRPr="0067260B" w:rsidDel="00397C38">
          <w:rPr>
            <w:rtl/>
            <w:lang/>
            <w:rPrChange w:id="281" w:author="Abdelbari" w:date="2013-02-05T08:54:00Z">
              <w:rPr>
                <w:rtl/>
                <w:lang/>
              </w:rPr>
            </w:rPrChange>
          </w:rPr>
          <w:delText>2010</w:delText>
        </w:r>
      </w:del>
      <w:del w:id="282" w:author="Abdelbari" w:date="2013-02-05T08:57:00Z">
        <w:r w:rsidR="006973BC" w:rsidRPr="0067260B" w:rsidDel="00397C38">
          <w:rPr>
            <w:rtl/>
            <w:lang/>
            <w:rPrChange w:id="283" w:author="Abdelbari" w:date="2013-02-05T08:54:00Z">
              <w:rPr>
                <w:rtl/>
                <w:lang/>
              </w:rPr>
            </w:rPrChange>
          </w:rPr>
          <w:delText xml:space="preserve">- </w:delText>
        </w:r>
      </w:del>
      <w:del w:id="284" w:author="Abdelbari" w:date="2013-02-05T08:56:00Z">
        <w:r w:rsidR="006973BC" w:rsidRPr="0067260B" w:rsidDel="00397C38">
          <w:rPr>
            <w:rtl/>
            <w:lang/>
            <w:rPrChange w:id="285" w:author="Abdelbari" w:date="2013-02-05T08:54:00Z">
              <w:rPr>
                <w:rtl/>
                <w:lang/>
              </w:rPr>
            </w:rPrChange>
          </w:rPr>
          <w:delText>2011</w:delText>
        </w:r>
      </w:del>
      <w:del w:id="286" w:author="Abdelbari" w:date="2013-02-05T08:57:00Z">
        <w:r w:rsidR="006973BC" w:rsidRPr="0067260B" w:rsidDel="00397C38">
          <w:rPr>
            <w:rtl/>
            <w:lang/>
            <w:rPrChange w:id="287" w:author="Abdelbari" w:date="2013-02-05T08:54:00Z">
              <w:rPr>
                <w:rtl/>
                <w:lang/>
              </w:rPr>
            </w:rPrChange>
          </w:rPr>
          <w:br/>
          <w:delText xml:space="preserve"> </w:delText>
        </w:r>
      </w:del>
      <w:del w:id="288" w:author="Abdelbari" w:date="2013-02-05T08:56:00Z">
        <w:r w:rsidR="006973BC" w:rsidRPr="0067260B" w:rsidDel="0067260B">
          <w:rPr>
            <w:rtl/>
            <w:lang/>
            <w:rPrChange w:id="289" w:author="Abdelbari" w:date="2013-02-05T08:54:00Z">
              <w:rPr>
                <w:rtl/>
                <w:lang/>
              </w:rPr>
            </w:rPrChange>
          </w:rPr>
          <w:delText xml:space="preserve">مجموع عدد العاملين </w:delText>
        </w:r>
      </w:del>
      <w:del w:id="290" w:author="Abdelbari" w:date="2013-02-05T08:57:00Z">
        <w:r w:rsidR="006973BC" w:rsidRPr="0067260B" w:rsidDel="00397C38">
          <w:rPr>
            <w:rtl/>
            <w:lang/>
            <w:rPrChange w:id="291" w:author="Abdelbari" w:date="2013-02-05T08:54:00Z">
              <w:rPr>
                <w:rtl/>
                <w:lang/>
              </w:rPr>
            </w:rPrChange>
          </w:rPr>
          <w:br/>
        </w:r>
      </w:del>
      <w:del w:id="292" w:author="Abdelbari" w:date="2013-02-05T08:56:00Z">
        <w:r w:rsidR="006973BC" w:rsidRPr="0067260B" w:rsidDel="0067260B">
          <w:rPr>
            <w:rFonts w:hint="cs"/>
            <w:rtl/>
            <w:lang/>
            <w:rPrChange w:id="293" w:author="Abdelbari" w:date="2013-02-05T08:54:00Z">
              <w:rPr>
                <w:rFonts w:hint="cs"/>
                <w:rtl/>
                <w:lang/>
              </w:rPr>
            </w:rPrChange>
          </w:rPr>
          <w:delText>نساء</w:delText>
        </w:r>
        <w:r w:rsidR="006973BC" w:rsidRPr="0067260B" w:rsidDel="0067260B">
          <w:rPr>
            <w:rtl/>
            <w:lang/>
            <w:rPrChange w:id="294" w:author="Abdelbari" w:date="2013-02-05T08:54:00Z">
              <w:rPr>
                <w:rtl/>
                <w:lang/>
              </w:rPr>
            </w:rPrChange>
          </w:rPr>
          <w:delText xml:space="preserve"> </w:delText>
        </w:r>
      </w:del>
    </w:p>
    <w:p w:rsidR="006973BC" w:rsidRPr="00AA4B69" w:rsidDel="00397C38" w:rsidRDefault="006973BC" w:rsidP="006973BC">
      <w:pPr>
        <w:spacing w:line="480" w:lineRule="auto"/>
        <w:rPr>
          <w:del w:id="295" w:author="Abdelbari" w:date="2013-02-05T08:57:00Z"/>
          <w:rFonts w:ascii="Traditional Arabic" w:hAnsi="Traditional Arabic"/>
          <w:rtl/>
          <w:lang/>
        </w:rPr>
      </w:pPr>
      <w:del w:id="296" w:author="Abdelbari" w:date="2013-02-05T08:56:00Z">
        <w:r w:rsidRPr="00AA4B69" w:rsidDel="00397C38">
          <w:rPr>
            <w:rFonts w:ascii="Traditional Arabic" w:hAnsi="Traditional Arabic"/>
            <w:rtl/>
            <w:lang/>
          </w:rPr>
          <w:delText>النسبة المئوية</w:delText>
        </w:r>
      </w:del>
      <w:del w:id="297" w:author="Abdelbari" w:date="2013-02-05T08:57:00Z">
        <w:r w:rsidRPr="00AA4B69" w:rsidDel="00397C38">
          <w:rPr>
            <w:rFonts w:ascii="Traditional Arabic" w:hAnsi="Traditional Arabic"/>
            <w:rtl/>
            <w:lang/>
          </w:rPr>
          <w:br/>
        </w:r>
      </w:del>
      <w:del w:id="298" w:author="Abdelbari" w:date="2013-02-05T08:56:00Z">
        <w:r w:rsidRPr="00AA4B69" w:rsidDel="0067260B">
          <w:rPr>
            <w:rFonts w:ascii="Traditional Arabic" w:hAnsi="Traditional Arabic" w:hint="cs"/>
            <w:rtl/>
            <w:lang/>
          </w:rPr>
          <w:delText>رجال</w:delText>
        </w:r>
        <w:r w:rsidRPr="00AA4B69" w:rsidDel="0067260B">
          <w:rPr>
            <w:rFonts w:ascii="Traditional Arabic" w:hAnsi="Traditional Arabic"/>
            <w:rtl/>
            <w:lang/>
          </w:rPr>
          <w:delText xml:space="preserve"> </w:delText>
        </w:r>
      </w:del>
    </w:p>
    <w:p w:rsidR="006973BC" w:rsidRPr="00397C38" w:rsidRDefault="006973BC" w:rsidP="001D5C14">
      <w:pPr>
        <w:pStyle w:val="H23"/>
        <w:numPr>
          <w:ins w:id="299" w:author="Abdelbari" w:date="2013-02-05T08:57:00Z"/>
        </w:num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ins w:id="300" w:author="Abdelbari" w:date="2013-02-05T09:00:00Z"/>
          <w:rFonts w:hint="cs"/>
          <w:rtl/>
          <w:lang/>
          <w:rPrChange w:id="301" w:author="Abdelbari" w:date="2013-02-05T09:00:00Z">
            <w:rPr>
              <w:ins w:id="302" w:author="Abdelbari" w:date="2013-02-05T09:00:00Z"/>
              <w:rFonts w:ascii="Traditional Arabic" w:hAnsi="Traditional Arabic" w:hint="cs"/>
              <w:rtl/>
              <w:lang/>
            </w:rPr>
          </w:rPrChange>
        </w:rPr>
        <w:pPrChange w:id="303" w:author="Abdelbari" w:date="2013-02-05T09:00:00Z">
          <w:pPr>
            <w:spacing w:line="480" w:lineRule="auto"/>
          </w:pPr>
        </w:pPrChange>
      </w:pPr>
      <w:del w:id="304" w:author="Abdelbari" w:date="2013-02-05T08:56:00Z">
        <w:r w:rsidRPr="00AA4B69" w:rsidDel="00397C38">
          <w:rPr>
            <w:rtl/>
            <w:lang/>
          </w:rPr>
          <w:delText>النسبة المئوية</w:delText>
        </w:r>
      </w:del>
      <w:del w:id="305" w:author="Abdelbari" w:date="2013-02-05T08:57:00Z">
        <w:r w:rsidRPr="00AA4B69" w:rsidDel="00397C38">
          <w:rPr>
            <w:rtl/>
            <w:lang/>
          </w:rPr>
          <w:br/>
        </w:r>
        <w:r w:rsidRPr="00AA4B69" w:rsidDel="00397C38">
          <w:rPr>
            <w:rtl/>
            <w:lang/>
          </w:rPr>
          <w:br/>
        </w:r>
      </w:del>
      <w:r w:rsidRPr="00397C38">
        <w:rPr>
          <w:rtl/>
          <w:lang/>
          <w:rPrChange w:id="306" w:author="Abdelbari" w:date="2013-02-05T09:00:00Z">
            <w:rPr>
              <w:rFonts w:ascii="Traditional Arabic" w:hAnsi="Traditional Arabic"/>
              <w:rtl/>
              <w:lang/>
            </w:rPr>
          </w:rPrChange>
        </w:rPr>
        <w:t>توزيع القوى العاملة حسب الفئة المهنية ونوع الجنس</w:t>
      </w:r>
      <w:del w:id="307" w:author="Abdelbari" w:date="2013-02-05T09:00:00Z">
        <w:r w:rsidRPr="00397C38" w:rsidDel="00397C38">
          <w:rPr>
            <w:rtl/>
            <w:lang/>
            <w:rPrChange w:id="308" w:author="Abdelbari" w:date="2013-02-05T09:00:00Z">
              <w:rPr>
                <w:rFonts w:ascii="Traditional Arabic" w:hAnsi="Traditional Arabic"/>
                <w:rtl/>
                <w:lang/>
              </w:rPr>
            </w:rPrChange>
          </w:rPr>
          <w:delText>.</w:delText>
        </w:r>
        <w:r w:rsidRPr="00397C38" w:rsidDel="00397C38">
          <w:rPr>
            <w:rtl/>
            <w:lang/>
            <w:rPrChange w:id="309" w:author="Abdelbari" w:date="2013-02-05T09:00:00Z">
              <w:rPr>
                <w:rFonts w:ascii="Traditional Arabic" w:hAnsi="Traditional Arabic"/>
                <w:rtl/>
                <w:lang/>
              </w:rPr>
            </w:rPrChange>
          </w:rPr>
          <w:br/>
        </w:r>
      </w:del>
    </w:p>
    <w:p w:rsidR="00B14976" w:rsidRDefault="006973BC" w:rsidP="00B14976">
      <w:pPr>
        <w:pStyle w:val="SingleTxt"/>
        <w:numPr>
          <w:ins w:id="310" w:author="Abdelbari" w:date="2013-02-05T09:00:00Z"/>
        </w:numPr>
        <w:rPr>
          <w:rFonts w:hint="cs"/>
          <w:i/>
          <w:iCs/>
          <w:rtl/>
          <w:lang/>
        </w:rPr>
        <w:pPrChange w:id="311" w:author="Abdelbari" w:date="2013-02-05T09:00:00Z">
          <w:pPr>
            <w:spacing w:line="480" w:lineRule="auto"/>
          </w:pPr>
        </w:pPrChange>
      </w:pPr>
      <w:r w:rsidRPr="00B14976">
        <w:rPr>
          <w:i/>
          <w:iCs/>
          <w:rtl/>
          <w:lang/>
          <w:rPrChange w:id="312" w:author="Abdelbari" w:date="2013-02-05T09:01:00Z">
            <w:rPr>
              <w:rFonts w:ascii="Traditional Arabic" w:hAnsi="Traditional Arabic"/>
              <w:rtl/>
              <w:lang/>
            </w:rPr>
          </w:rPrChange>
        </w:rPr>
        <w:t>الأرقام: بآلاف العاملين</w:t>
      </w:r>
    </w:p>
    <w:tbl>
      <w:tblPr>
        <w:bidiVisual/>
        <w:tblW w:w="0" w:type="auto"/>
        <w:tblInd w:w="1267" w:type="dxa"/>
        <w:tblLayout w:type="fixed"/>
        <w:tblCellMar>
          <w:left w:w="0" w:type="dxa"/>
          <w:right w:w="0" w:type="dxa"/>
        </w:tblCellMar>
        <w:tblLook w:val="0000"/>
      </w:tblPr>
      <w:tblGrid>
        <w:gridCol w:w="1634"/>
        <w:gridCol w:w="1088"/>
        <w:gridCol w:w="1008"/>
        <w:gridCol w:w="1008"/>
      </w:tblGrid>
      <w:tr w:rsidR="00762627" w:rsidRPr="00E64997" w:rsidTr="00964E76">
        <w:tblPrEx>
          <w:tblCellMar>
            <w:top w:w="0" w:type="dxa"/>
            <w:bottom w:w="0" w:type="dxa"/>
          </w:tblCellMar>
        </w:tblPrEx>
        <w:trPr>
          <w:cantSplit/>
          <w:tblHeader/>
        </w:trPr>
        <w:tc>
          <w:tcPr>
            <w:tcW w:w="1634" w:type="dxa"/>
            <w:tcBorders>
              <w:top w:val="single" w:sz="4" w:space="0" w:color="auto"/>
              <w:bottom w:val="single" w:sz="12" w:space="0" w:color="auto"/>
            </w:tcBorders>
            <w:shd w:val="clear" w:color="auto" w:fill="auto"/>
            <w:vAlign w:val="bottom"/>
          </w:tcPr>
          <w:p w:rsidR="00762627" w:rsidRPr="00E64997" w:rsidRDefault="00762627" w:rsidP="00E64997">
            <w:pPr>
              <w:tabs>
                <w:tab w:val="left" w:pos="288"/>
                <w:tab w:val="left" w:pos="576"/>
                <w:tab w:val="left" w:pos="864"/>
                <w:tab w:val="left" w:pos="1152"/>
              </w:tabs>
              <w:spacing w:before="80" w:after="80" w:line="240" w:lineRule="exact"/>
              <w:ind w:right="40"/>
              <w:rPr>
                <w:rFonts w:hint="cs"/>
                <w:i/>
                <w:iCs/>
                <w:sz w:val="16"/>
                <w:szCs w:val="24"/>
                <w:rtl/>
                <w:lang/>
              </w:rPr>
            </w:pPr>
            <w:r w:rsidRPr="00E64997">
              <w:rPr>
                <w:rFonts w:hint="cs"/>
                <w:i/>
                <w:iCs/>
                <w:sz w:val="16"/>
                <w:szCs w:val="24"/>
                <w:rtl/>
                <w:lang/>
              </w:rPr>
              <w:t>نساء</w:t>
            </w:r>
          </w:p>
        </w:tc>
        <w:tc>
          <w:tcPr>
            <w:tcW w:w="1088" w:type="dxa"/>
            <w:tcBorders>
              <w:top w:val="single" w:sz="4" w:space="0" w:color="auto"/>
              <w:bottom w:val="single" w:sz="12" w:space="0" w:color="auto"/>
            </w:tcBorders>
            <w:shd w:val="clear" w:color="auto" w:fill="auto"/>
            <w:vAlign w:val="bottom"/>
          </w:tcPr>
          <w:p w:rsidR="00762627" w:rsidRPr="00E64997" w:rsidRDefault="00762627" w:rsidP="00E64997">
            <w:pPr>
              <w:tabs>
                <w:tab w:val="left" w:pos="288"/>
                <w:tab w:val="left" w:pos="576"/>
                <w:tab w:val="left" w:pos="864"/>
                <w:tab w:val="left" w:pos="1152"/>
              </w:tabs>
              <w:spacing w:before="80" w:after="80" w:line="240" w:lineRule="exact"/>
              <w:ind w:right="144"/>
              <w:rPr>
                <w:rFonts w:hint="cs"/>
                <w:i/>
                <w:iCs/>
                <w:sz w:val="16"/>
                <w:szCs w:val="24"/>
                <w:rtl/>
                <w:lang/>
              </w:rPr>
            </w:pPr>
            <w:r>
              <w:rPr>
                <w:rFonts w:hint="cs"/>
                <w:i/>
                <w:iCs/>
                <w:sz w:val="16"/>
                <w:szCs w:val="24"/>
                <w:rtl/>
                <w:lang/>
              </w:rPr>
              <w:t>2009</w:t>
            </w:r>
          </w:p>
        </w:tc>
        <w:tc>
          <w:tcPr>
            <w:tcW w:w="1008" w:type="dxa"/>
            <w:tcBorders>
              <w:top w:val="single" w:sz="4" w:space="0" w:color="auto"/>
              <w:bottom w:val="single" w:sz="12" w:space="0" w:color="auto"/>
            </w:tcBorders>
            <w:shd w:val="clear" w:color="auto" w:fill="auto"/>
            <w:vAlign w:val="bottom"/>
          </w:tcPr>
          <w:p w:rsidR="00762627" w:rsidRPr="004144E9" w:rsidRDefault="00762627" w:rsidP="009536ED">
            <w:pPr>
              <w:tabs>
                <w:tab w:val="left" w:pos="288"/>
                <w:tab w:val="left" w:pos="576"/>
                <w:tab w:val="left" w:pos="864"/>
                <w:tab w:val="left" w:pos="1152"/>
              </w:tabs>
              <w:spacing w:before="80" w:after="80" w:line="240" w:lineRule="exact"/>
              <w:ind w:right="144"/>
              <w:rPr>
                <w:rFonts w:hint="cs"/>
                <w:i/>
                <w:iCs/>
                <w:sz w:val="16"/>
                <w:szCs w:val="24"/>
                <w:rtl/>
              </w:rPr>
            </w:pPr>
            <w:r w:rsidRPr="004144E9">
              <w:rPr>
                <w:rFonts w:hint="cs"/>
                <w:i/>
                <w:iCs/>
                <w:sz w:val="16"/>
                <w:szCs w:val="24"/>
                <w:rtl/>
              </w:rPr>
              <w:t>2010</w:t>
            </w:r>
          </w:p>
        </w:tc>
        <w:tc>
          <w:tcPr>
            <w:tcW w:w="1008" w:type="dxa"/>
            <w:tcBorders>
              <w:top w:val="single" w:sz="4" w:space="0" w:color="auto"/>
              <w:bottom w:val="single" w:sz="12" w:space="0" w:color="auto"/>
            </w:tcBorders>
            <w:shd w:val="clear" w:color="auto" w:fill="auto"/>
            <w:vAlign w:val="bottom"/>
          </w:tcPr>
          <w:p w:rsidR="00762627" w:rsidRPr="004144E9" w:rsidRDefault="00762627" w:rsidP="009536ED">
            <w:pPr>
              <w:tabs>
                <w:tab w:val="left" w:pos="288"/>
                <w:tab w:val="left" w:pos="576"/>
                <w:tab w:val="left" w:pos="864"/>
                <w:tab w:val="left" w:pos="1152"/>
              </w:tabs>
              <w:spacing w:before="80" w:after="80" w:line="240" w:lineRule="exact"/>
              <w:ind w:right="144"/>
              <w:rPr>
                <w:rFonts w:hint="cs"/>
                <w:i/>
                <w:iCs/>
                <w:sz w:val="16"/>
                <w:szCs w:val="24"/>
                <w:rtl/>
              </w:rPr>
            </w:pPr>
            <w:r w:rsidRPr="004144E9">
              <w:rPr>
                <w:rFonts w:hint="cs"/>
                <w:i/>
                <w:iCs/>
                <w:sz w:val="16"/>
                <w:szCs w:val="24"/>
                <w:rtl/>
              </w:rPr>
              <w:t>2011</w:t>
            </w:r>
          </w:p>
        </w:tc>
      </w:tr>
      <w:tr w:rsidR="00762627" w:rsidRPr="00E64997" w:rsidTr="00964E76">
        <w:tblPrEx>
          <w:tblCellMar>
            <w:top w:w="0" w:type="dxa"/>
            <w:bottom w:w="0" w:type="dxa"/>
          </w:tblCellMar>
        </w:tblPrEx>
        <w:trPr>
          <w:cantSplit/>
          <w:trHeight w:hRule="exact" w:val="115"/>
          <w:tblHeader/>
        </w:trPr>
        <w:tc>
          <w:tcPr>
            <w:tcW w:w="1634" w:type="dxa"/>
            <w:tcBorders>
              <w:top w:val="single" w:sz="12" w:space="0" w:color="auto"/>
            </w:tcBorders>
            <w:shd w:val="clear" w:color="auto" w:fill="auto"/>
            <w:vAlign w:val="bottom"/>
          </w:tcPr>
          <w:p w:rsidR="00762627" w:rsidRPr="00E64997" w:rsidRDefault="00762627" w:rsidP="00E64997">
            <w:pPr>
              <w:spacing w:before="40" w:after="80" w:line="240" w:lineRule="exact"/>
              <w:rPr>
                <w:rFonts w:ascii="Traditional Arabic" w:hAnsi="Traditional Arabic"/>
                <w:sz w:val="16"/>
                <w:szCs w:val="24"/>
                <w:rtl/>
                <w:lang/>
              </w:rPr>
            </w:pPr>
          </w:p>
        </w:tc>
        <w:tc>
          <w:tcPr>
            <w:tcW w:w="1088" w:type="dxa"/>
            <w:tcBorders>
              <w:top w:val="single" w:sz="12" w:space="0" w:color="auto"/>
            </w:tcBorders>
            <w:shd w:val="clear" w:color="auto" w:fill="auto"/>
            <w:vAlign w:val="bottom"/>
          </w:tcPr>
          <w:p w:rsidR="00762627" w:rsidRPr="00E64997" w:rsidRDefault="00762627" w:rsidP="00E64997">
            <w:pPr>
              <w:tabs>
                <w:tab w:val="left" w:pos="288"/>
                <w:tab w:val="left" w:pos="576"/>
                <w:tab w:val="left" w:pos="864"/>
                <w:tab w:val="left" w:pos="1152"/>
              </w:tabs>
              <w:spacing w:before="40" w:after="80" w:line="240" w:lineRule="exact"/>
              <w:ind w:right="144"/>
              <w:rPr>
                <w:rFonts w:hint="cs"/>
                <w:sz w:val="16"/>
                <w:szCs w:val="24"/>
                <w:rtl/>
                <w:lang/>
              </w:rPr>
            </w:pPr>
          </w:p>
        </w:tc>
        <w:tc>
          <w:tcPr>
            <w:tcW w:w="1008" w:type="dxa"/>
            <w:tcBorders>
              <w:top w:val="single" w:sz="12" w:space="0" w:color="auto"/>
            </w:tcBorders>
            <w:shd w:val="clear" w:color="auto" w:fill="auto"/>
            <w:vAlign w:val="bottom"/>
          </w:tcPr>
          <w:p w:rsidR="00762627" w:rsidRPr="00E64997" w:rsidRDefault="00762627" w:rsidP="00E64997">
            <w:pPr>
              <w:tabs>
                <w:tab w:val="left" w:pos="288"/>
                <w:tab w:val="left" w:pos="576"/>
                <w:tab w:val="left" w:pos="864"/>
                <w:tab w:val="left" w:pos="1152"/>
              </w:tabs>
              <w:spacing w:before="40" w:after="80" w:line="240" w:lineRule="exact"/>
              <w:ind w:right="144"/>
              <w:rPr>
                <w:rFonts w:hint="cs"/>
                <w:sz w:val="16"/>
                <w:szCs w:val="24"/>
                <w:rtl/>
                <w:lang/>
              </w:rPr>
            </w:pPr>
          </w:p>
        </w:tc>
        <w:tc>
          <w:tcPr>
            <w:tcW w:w="1008" w:type="dxa"/>
            <w:tcBorders>
              <w:top w:val="single" w:sz="12" w:space="0" w:color="auto"/>
            </w:tcBorders>
            <w:shd w:val="clear" w:color="auto" w:fill="auto"/>
            <w:vAlign w:val="bottom"/>
          </w:tcPr>
          <w:p w:rsidR="00762627" w:rsidRPr="00E64997" w:rsidRDefault="00762627" w:rsidP="00E64997">
            <w:pPr>
              <w:tabs>
                <w:tab w:val="left" w:pos="288"/>
                <w:tab w:val="left" w:pos="576"/>
                <w:tab w:val="left" w:pos="864"/>
                <w:tab w:val="left" w:pos="1152"/>
              </w:tabs>
              <w:spacing w:before="40" w:after="80" w:line="240" w:lineRule="exact"/>
              <w:ind w:right="144"/>
              <w:rPr>
                <w:rFonts w:hint="cs"/>
                <w:sz w:val="16"/>
                <w:szCs w:val="24"/>
                <w:rtl/>
                <w:lang/>
              </w:rPr>
            </w:pPr>
          </w:p>
        </w:tc>
      </w:tr>
      <w:tr w:rsidR="00762627" w:rsidRPr="00E64997" w:rsidTr="00964E76">
        <w:tblPrEx>
          <w:tblCellMar>
            <w:top w:w="0" w:type="dxa"/>
            <w:bottom w:w="0" w:type="dxa"/>
          </w:tblCellMar>
        </w:tblPrEx>
        <w:trPr>
          <w:cantSplit/>
        </w:trPr>
        <w:tc>
          <w:tcPr>
            <w:tcW w:w="1634" w:type="dxa"/>
            <w:shd w:val="clear" w:color="auto" w:fill="auto"/>
            <w:vAlign w:val="bottom"/>
          </w:tcPr>
          <w:p w:rsidR="00762627" w:rsidRPr="00E64997" w:rsidRDefault="00762627" w:rsidP="00E64997">
            <w:pPr>
              <w:spacing w:before="40" w:after="80" w:line="240" w:lineRule="exact"/>
              <w:rPr>
                <w:sz w:val="16"/>
                <w:szCs w:val="24"/>
              </w:rPr>
            </w:pPr>
            <w:r w:rsidRPr="00E64997">
              <w:rPr>
                <w:rFonts w:ascii="Traditional Arabic" w:hAnsi="Traditional Arabic"/>
                <w:sz w:val="16"/>
                <w:szCs w:val="24"/>
                <w:rtl/>
                <w:lang/>
              </w:rPr>
              <w:t>المجموع</w:t>
            </w:r>
          </w:p>
        </w:tc>
        <w:tc>
          <w:tcPr>
            <w:tcW w:w="1088" w:type="dxa"/>
            <w:shd w:val="clear" w:color="auto" w:fill="auto"/>
            <w:vAlign w:val="bottom"/>
          </w:tcPr>
          <w:p w:rsidR="00762627" w:rsidRPr="00E64997" w:rsidRDefault="00E742BA" w:rsidP="00E64997">
            <w:pPr>
              <w:tabs>
                <w:tab w:val="left" w:pos="288"/>
                <w:tab w:val="left" w:pos="576"/>
                <w:tab w:val="left" w:pos="864"/>
                <w:tab w:val="left" w:pos="1152"/>
              </w:tabs>
              <w:spacing w:before="40" w:after="80" w:line="240" w:lineRule="exact"/>
              <w:ind w:right="144"/>
              <w:rPr>
                <w:rFonts w:hint="cs"/>
                <w:sz w:val="16"/>
                <w:szCs w:val="24"/>
                <w:rtl/>
                <w:lang/>
              </w:rPr>
            </w:pPr>
            <w:r>
              <w:rPr>
                <w:rFonts w:hint="cs"/>
                <w:sz w:val="16"/>
                <w:szCs w:val="24"/>
                <w:rtl/>
                <w:lang/>
              </w:rPr>
              <w:t>934.1 1</w:t>
            </w:r>
          </w:p>
        </w:tc>
        <w:tc>
          <w:tcPr>
            <w:tcW w:w="1008" w:type="dxa"/>
            <w:shd w:val="clear" w:color="auto" w:fill="auto"/>
            <w:vAlign w:val="bottom"/>
          </w:tcPr>
          <w:p w:rsidR="00762627" w:rsidRPr="00E64997" w:rsidRDefault="0015648F" w:rsidP="00E64997">
            <w:pPr>
              <w:tabs>
                <w:tab w:val="left" w:pos="288"/>
                <w:tab w:val="left" w:pos="576"/>
                <w:tab w:val="left" w:pos="864"/>
                <w:tab w:val="left" w:pos="1152"/>
              </w:tabs>
              <w:spacing w:before="40" w:after="80" w:line="240" w:lineRule="exact"/>
              <w:ind w:right="144"/>
              <w:rPr>
                <w:rFonts w:hint="cs"/>
                <w:sz w:val="16"/>
                <w:szCs w:val="24"/>
                <w:rtl/>
                <w:lang/>
              </w:rPr>
            </w:pPr>
            <w:r>
              <w:rPr>
                <w:rFonts w:hint="cs"/>
                <w:sz w:val="16"/>
                <w:szCs w:val="24"/>
                <w:rtl/>
                <w:lang/>
              </w:rPr>
              <w:t>900.3 1</w:t>
            </w:r>
          </w:p>
        </w:tc>
        <w:tc>
          <w:tcPr>
            <w:tcW w:w="1008" w:type="dxa"/>
            <w:shd w:val="clear" w:color="auto" w:fill="auto"/>
            <w:vAlign w:val="bottom"/>
          </w:tcPr>
          <w:p w:rsidR="00762627" w:rsidRPr="00E64997" w:rsidRDefault="008D2418" w:rsidP="00E64997">
            <w:pPr>
              <w:tabs>
                <w:tab w:val="left" w:pos="288"/>
                <w:tab w:val="left" w:pos="576"/>
                <w:tab w:val="left" w:pos="864"/>
                <w:tab w:val="left" w:pos="1152"/>
              </w:tabs>
              <w:spacing w:before="40" w:after="80" w:line="240" w:lineRule="exact"/>
              <w:ind w:right="144"/>
              <w:rPr>
                <w:rFonts w:hint="cs"/>
                <w:sz w:val="16"/>
                <w:szCs w:val="24"/>
                <w:rtl/>
                <w:lang/>
              </w:rPr>
            </w:pPr>
            <w:r>
              <w:rPr>
                <w:rFonts w:hint="cs"/>
                <w:sz w:val="16"/>
                <w:szCs w:val="24"/>
                <w:rtl/>
                <w:lang/>
              </w:rPr>
              <w:t>876.4 1</w:t>
            </w:r>
          </w:p>
        </w:tc>
      </w:tr>
      <w:tr w:rsidR="00762627" w:rsidRPr="00E64997" w:rsidTr="00964E76">
        <w:tblPrEx>
          <w:tblCellMar>
            <w:top w:w="0" w:type="dxa"/>
            <w:bottom w:w="0" w:type="dxa"/>
          </w:tblCellMar>
        </w:tblPrEx>
        <w:trPr>
          <w:cantSplit/>
        </w:trPr>
        <w:tc>
          <w:tcPr>
            <w:tcW w:w="1634" w:type="dxa"/>
            <w:shd w:val="clear" w:color="auto" w:fill="auto"/>
            <w:vAlign w:val="bottom"/>
          </w:tcPr>
          <w:p w:rsidR="00762627" w:rsidRPr="00E64997" w:rsidRDefault="00762627" w:rsidP="00E64997">
            <w:pPr>
              <w:spacing w:before="40" w:after="80" w:line="240" w:lineRule="exact"/>
              <w:rPr>
                <w:sz w:val="16"/>
                <w:szCs w:val="24"/>
              </w:rPr>
            </w:pPr>
            <w:r w:rsidRPr="00E64997">
              <w:rPr>
                <w:rFonts w:ascii="Traditional Arabic" w:hAnsi="Traditional Arabic"/>
                <w:sz w:val="16"/>
                <w:szCs w:val="24"/>
                <w:rtl/>
                <w:lang/>
              </w:rPr>
              <w:t>فئة العمال</w:t>
            </w:r>
          </w:p>
        </w:tc>
        <w:tc>
          <w:tcPr>
            <w:tcW w:w="1088" w:type="dxa"/>
            <w:shd w:val="clear" w:color="auto" w:fill="auto"/>
            <w:vAlign w:val="bottom"/>
          </w:tcPr>
          <w:p w:rsidR="00762627" w:rsidRPr="00E64997" w:rsidRDefault="00E742BA" w:rsidP="00E64997">
            <w:pPr>
              <w:tabs>
                <w:tab w:val="left" w:pos="288"/>
                <w:tab w:val="left" w:pos="576"/>
                <w:tab w:val="left" w:pos="864"/>
                <w:tab w:val="left" w:pos="1152"/>
              </w:tabs>
              <w:spacing w:before="40" w:after="80" w:line="240" w:lineRule="exact"/>
              <w:ind w:right="144"/>
              <w:rPr>
                <w:rFonts w:hint="cs"/>
                <w:sz w:val="16"/>
                <w:szCs w:val="24"/>
                <w:rtl/>
                <w:lang/>
              </w:rPr>
            </w:pPr>
            <w:r>
              <w:rPr>
                <w:rFonts w:hint="cs"/>
                <w:sz w:val="16"/>
                <w:szCs w:val="24"/>
                <w:rtl/>
                <w:lang/>
              </w:rPr>
              <w:t>296.2</w:t>
            </w:r>
          </w:p>
        </w:tc>
        <w:tc>
          <w:tcPr>
            <w:tcW w:w="1008" w:type="dxa"/>
            <w:shd w:val="clear" w:color="auto" w:fill="auto"/>
            <w:vAlign w:val="bottom"/>
          </w:tcPr>
          <w:p w:rsidR="00762627" w:rsidRPr="00E64997" w:rsidRDefault="0015648F" w:rsidP="00E64997">
            <w:pPr>
              <w:tabs>
                <w:tab w:val="left" w:pos="288"/>
                <w:tab w:val="left" w:pos="576"/>
                <w:tab w:val="left" w:pos="864"/>
                <w:tab w:val="left" w:pos="1152"/>
              </w:tabs>
              <w:spacing w:before="40" w:after="80" w:line="240" w:lineRule="exact"/>
              <w:ind w:right="144"/>
              <w:rPr>
                <w:rFonts w:hint="cs"/>
                <w:sz w:val="16"/>
                <w:szCs w:val="24"/>
                <w:rtl/>
                <w:lang/>
              </w:rPr>
            </w:pPr>
            <w:r>
              <w:rPr>
                <w:rFonts w:hint="cs"/>
                <w:sz w:val="16"/>
                <w:szCs w:val="24"/>
                <w:rtl/>
                <w:lang/>
              </w:rPr>
              <w:t>323.5</w:t>
            </w:r>
          </w:p>
        </w:tc>
        <w:tc>
          <w:tcPr>
            <w:tcW w:w="1008" w:type="dxa"/>
            <w:shd w:val="clear" w:color="auto" w:fill="auto"/>
            <w:vAlign w:val="bottom"/>
          </w:tcPr>
          <w:p w:rsidR="00762627" w:rsidRPr="00E64997" w:rsidRDefault="008D2418" w:rsidP="00E64997">
            <w:pPr>
              <w:tabs>
                <w:tab w:val="left" w:pos="288"/>
                <w:tab w:val="left" w:pos="576"/>
                <w:tab w:val="left" w:pos="864"/>
                <w:tab w:val="left" w:pos="1152"/>
              </w:tabs>
              <w:spacing w:before="40" w:after="80" w:line="240" w:lineRule="exact"/>
              <w:ind w:right="144"/>
              <w:rPr>
                <w:rFonts w:hint="cs"/>
                <w:sz w:val="16"/>
                <w:szCs w:val="24"/>
                <w:rtl/>
                <w:lang/>
              </w:rPr>
            </w:pPr>
            <w:r>
              <w:rPr>
                <w:rFonts w:hint="cs"/>
                <w:sz w:val="16"/>
                <w:szCs w:val="24"/>
                <w:rtl/>
                <w:lang/>
              </w:rPr>
              <w:t>305.3</w:t>
            </w:r>
          </w:p>
        </w:tc>
      </w:tr>
      <w:tr w:rsidR="00762627" w:rsidRPr="00E64997" w:rsidTr="00964E76">
        <w:tblPrEx>
          <w:tblCellMar>
            <w:top w:w="0" w:type="dxa"/>
            <w:bottom w:w="0" w:type="dxa"/>
          </w:tblCellMar>
        </w:tblPrEx>
        <w:trPr>
          <w:cantSplit/>
        </w:trPr>
        <w:tc>
          <w:tcPr>
            <w:tcW w:w="1634" w:type="dxa"/>
            <w:shd w:val="clear" w:color="auto" w:fill="auto"/>
            <w:vAlign w:val="bottom"/>
          </w:tcPr>
          <w:p w:rsidR="00762627" w:rsidRPr="00E64997" w:rsidRDefault="00762627" w:rsidP="00E64997">
            <w:pPr>
              <w:spacing w:before="40" w:after="80" w:line="240" w:lineRule="exact"/>
              <w:rPr>
                <w:sz w:val="16"/>
                <w:szCs w:val="24"/>
              </w:rPr>
            </w:pPr>
            <w:r w:rsidRPr="00E64997">
              <w:rPr>
                <w:rFonts w:ascii="Traditional Arabic" w:hAnsi="Traditional Arabic"/>
                <w:sz w:val="16"/>
                <w:szCs w:val="24"/>
                <w:rtl/>
                <w:lang/>
              </w:rPr>
              <w:t>فئة الفنيين</w:t>
            </w:r>
          </w:p>
        </w:tc>
        <w:tc>
          <w:tcPr>
            <w:tcW w:w="1088" w:type="dxa"/>
            <w:shd w:val="clear" w:color="auto" w:fill="auto"/>
            <w:vAlign w:val="bottom"/>
          </w:tcPr>
          <w:p w:rsidR="00762627" w:rsidRPr="00E64997" w:rsidRDefault="00E742BA" w:rsidP="00E64997">
            <w:pPr>
              <w:tabs>
                <w:tab w:val="left" w:pos="288"/>
                <w:tab w:val="left" w:pos="576"/>
                <w:tab w:val="left" w:pos="864"/>
                <w:tab w:val="left" w:pos="1152"/>
              </w:tabs>
              <w:spacing w:before="40" w:after="80" w:line="240" w:lineRule="exact"/>
              <w:ind w:right="144"/>
              <w:rPr>
                <w:rFonts w:hint="cs"/>
                <w:sz w:val="16"/>
                <w:szCs w:val="24"/>
                <w:rtl/>
                <w:lang/>
              </w:rPr>
            </w:pPr>
            <w:r>
              <w:rPr>
                <w:rFonts w:hint="cs"/>
                <w:sz w:val="16"/>
                <w:szCs w:val="24"/>
                <w:rtl/>
                <w:lang/>
              </w:rPr>
              <w:t>880.1</w:t>
            </w:r>
          </w:p>
        </w:tc>
        <w:tc>
          <w:tcPr>
            <w:tcW w:w="1008" w:type="dxa"/>
            <w:shd w:val="clear" w:color="auto" w:fill="auto"/>
            <w:vAlign w:val="bottom"/>
          </w:tcPr>
          <w:p w:rsidR="00762627" w:rsidRPr="00E64997" w:rsidRDefault="0015648F" w:rsidP="00E64997">
            <w:pPr>
              <w:tabs>
                <w:tab w:val="left" w:pos="288"/>
                <w:tab w:val="left" w:pos="576"/>
                <w:tab w:val="left" w:pos="864"/>
                <w:tab w:val="left" w:pos="1152"/>
              </w:tabs>
              <w:spacing w:before="40" w:after="80" w:line="240" w:lineRule="exact"/>
              <w:ind w:right="144"/>
              <w:rPr>
                <w:rFonts w:hint="cs"/>
                <w:sz w:val="16"/>
                <w:szCs w:val="24"/>
                <w:rtl/>
                <w:lang/>
              </w:rPr>
            </w:pPr>
            <w:r>
              <w:rPr>
                <w:rFonts w:hint="cs"/>
                <w:sz w:val="16"/>
                <w:szCs w:val="24"/>
                <w:rtl/>
                <w:lang/>
              </w:rPr>
              <w:t>875.5</w:t>
            </w:r>
          </w:p>
        </w:tc>
        <w:tc>
          <w:tcPr>
            <w:tcW w:w="1008" w:type="dxa"/>
            <w:shd w:val="clear" w:color="auto" w:fill="auto"/>
            <w:vAlign w:val="bottom"/>
          </w:tcPr>
          <w:p w:rsidR="00762627" w:rsidRPr="00E64997" w:rsidRDefault="008E4297" w:rsidP="00E64997">
            <w:pPr>
              <w:tabs>
                <w:tab w:val="left" w:pos="288"/>
                <w:tab w:val="left" w:pos="576"/>
                <w:tab w:val="left" w:pos="864"/>
                <w:tab w:val="left" w:pos="1152"/>
              </w:tabs>
              <w:spacing w:before="40" w:after="80" w:line="240" w:lineRule="exact"/>
              <w:ind w:right="144"/>
              <w:rPr>
                <w:rFonts w:hint="cs"/>
                <w:sz w:val="16"/>
                <w:szCs w:val="24"/>
                <w:rtl/>
                <w:lang/>
              </w:rPr>
            </w:pPr>
            <w:r>
              <w:rPr>
                <w:rFonts w:hint="cs"/>
                <w:sz w:val="16"/>
                <w:szCs w:val="24"/>
                <w:rtl/>
                <w:lang/>
              </w:rPr>
              <w:t>888.1</w:t>
            </w:r>
          </w:p>
        </w:tc>
      </w:tr>
      <w:tr w:rsidR="00762627" w:rsidRPr="00E64997" w:rsidTr="00964E76">
        <w:tblPrEx>
          <w:tblCellMar>
            <w:top w:w="0" w:type="dxa"/>
            <w:bottom w:w="0" w:type="dxa"/>
          </w:tblCellMar>
        </w:tblPrEx>
        <w:trPr>
          <w:cantSplit/>
        </w:trPr>
        <w:tc>
          <w:tcPr>
            <w:tcW w:w="1634" w:type="dxa"/>
            <w:shd w:val="clear" w:color="auto" w:fill="auto"/>
            <w:vAlign w:val="bottom"/>
          </w:tcPr>
          <w:p w:rsidR="00762627" w:rsidRPr="00E64997" w:rsidRDefault="00762627" w:rsidP="00E64997">
            <w:pPr>
              <w:spacing w:before="40" w:after="80" w:line="240" w:lineRule="exact"/>
              <w:rPr>
                <w:sz w:val="16"/>
                <w:szCs w:val="24"/>
                <w:lang/>
              </w:rPr>
            </w:pPr>
            <w:r w:rsidRPr="00E64997">
              <w:rPr>
                <w:rFonts w:ascii="Traditional Arabic" w:hAnsi="Traditional Arabic"/>
                <w:sz w:val="16"/>
                <w:szCs w:val="24"/>
                <w:rtl/>
                <w:lang/>
              </w:rPr>
              <w:t>فئة الإداريين</w:t>
            </w:r>
          </w:p>
        </w:tc>
        <w:tc>
          <w:tcPr>
            <w:tcW w:w="1088" w:type="dxa"/>
            <w:shd w:val="clear" w:color="auto" w:fill="auto"/>
            <w:vAlign w:val="bottom"/>
          </w:tcPr>
          <w:p w:rsidR="00762627" w:rsidRPr="00E64997" w:rsidRDefault="00E742BA" w:rsidP="00E64997">
            <w:pPr>
              <w:tabs>
                <w:tab w:val="left" w:pos="288"/>
                <w:tab w:val="left" w:pos="576"/>
                <w:tab w:val="left" w:pos="864"/>
                <w:tab w:val="left" w:pos="1152"/>
              </w:tabs>
              <w:spacing w:before="40" w:after="80" w:line="240" w:lineRule="exact"/>
              <w:ind w:right="144"/>
              <w:rPr>
                <w:rFonts w:hint="cs"/>
                <w:sz w:val="16"/>
                <w:szCs w:val="24"/>
                <w:rtl/>
                <w:lang/>
              </w:rPr>
            </w:pPr>
            <w:r>
              <w:rPr>
                <w:rFonts w:hint="cs"/>
                <w:sz w:val="16"/>
                <w:szCs w:val="24"/>
                <w:rtl/>
                <w:lang/>
              </w:rPr>
              <w:t>166.2</w:t>
            </w:r>
          </w:p>
        </w:tc>
        <w:tc>
          <w:tcPr>
            <w:tcW w:w="1008" w:type="dxa"/>
            <w:shd w:val="clear" w:color="auto" w:fill="auto"/>
            <w:vAlign w:val="bottom"/>
          </w:tcPr>
          <w:p w:rsidR="00762627" w:rsidRPr="00E64997" w:rsidRDefault="00586D5F" w:rsidP="00E64997">
            <w:pPr>
              <w:tabs>
                <w:tab w:val="left" w:pos="288"/>
                <w:tab w:val="left" w:pos="576"/>
                <w:tab w:val="left" w:pos="864"/>
                <w:tab w:val="left" w:pos="1152"/>
              </w:tabs>
              <w:spacing w:before="40" w:after="80" w:line="240" w:lineRule="exact"/>
              <w:ind w:right="144"/>
              <w:rPr>
                <w:rFonts w:hint="cs"/>
                <w:sz w:val="16"/>
                <w:szCs w:val="24"/>
                <w:rtl/>
                <w:lang/>
              </w:rPr>
            </w:pPr>
            <w:r>
              <w:rPr>
                <w:rFonts w:hint="cs"/>
                <w:sz w:val="16"/>
                <w:szCs w:val="24"/>
                <w:rtl/>
                <w:lang/>
              </w:rPr>
              <w:t>150.0</w:t>
            </w:r>
          </w:p>
        </w:tc>
        <w:tc>
          <w:tcPr>
            <w:tcW w:w="1008" w:type="dxa"/>
            <w:shd w:val="clear" w:color="auto" w:fill="auto"/>
            <w:vAlign w:val="bottom"/>
          </w:tcPr>
          <w:p w:rsidR="00762627" w:rsidRPr="00E64997" w:rsidRDefault="00130302" w:rsidP="00E64997">
            <w:pPr>
              <w:tabs>
                <w:tab w:val="left" w:pos="288"/>
                <w:tab w:val="left" w:pos="576"/>
                <w:tab w:val="left" w:pos="864"/>
                <w:tab w:val="left" w:pos="1152"/>
              </w:tabs>
              <w:spacing w:before="40" w:after="80" w:line="240" w:lineRule="exact"/>
              <w:ind w:right="144"/>
              <w:rPr>
                <w:rFonts w:hint="cs"/>
                <w:sz w:val="16"/>
                <w:szCs w:val="24"/>
                <w:rtl/>
                <w:lang/>
              </w:rPr>
            </w:pPr>
            <w:r>
              <w:rPr>
                <w:rFonts w:hint="cs"/>
                <w:sz w:val="16"/>
                <w:szCs w:val="24"/>
                <w:rtl/>
                <w:lang/>
              </w:rPr>
              <w:t>192.7</w:t>
            </w:r>
          </w:p>
        </w:tc>
      </w:tr>
      <w:tr w:rsidR="00762627" w:rsidRPr="00E64997" w:rsidTr="00964E76">
        <w:tblPrEx>
          <w:tblCellMar>
            <w:top w:w="0" w:type="dxa"/>
            <w:bottom w:w="0" w:type="dxa"/>
          </w:tblCellMar>
        </w:tblPrEx>
        <w:trPr>
          <w:cantSplit/>
        </w:trPr>
        <w:tc>
          <w:tcPr>
            <w:tcW w:w="1634" w:type="dxa"/>
            <w:shd w:val="clear" w:color="auto" w:fill="auto"/>
            <w:vAlign w:val="bottom"/>
          </w:tcPr>
          <w:p w:rsidR="00762627" w:rsidRPr="00E64997" w:rsidRDefault="00762627" w:rsidP="00E64997">
            <w:pPr>
              <w:spacing w:before="40" w:after="80" w:line="240" w:lineRule="exact"/>
              <w:rPr>
                <w:rFonts w:hint="cs"/>
                <w:sz w:val="16"/>
                <w:szCs w:val="24"/>
              </w:rPr>
            </w:pPr>
            <w:r w:rsidRPr="00E64997">
              <w:rPr>
                <w:rFonts w:ascii="Traditional Arabic" w:hAnsi="Traditional Arabic" w:hint="cs"/>
                <w:sz w:val="16"/>
                <w:szCs w:val="24"/>
                <w:rtl/>
                <w:lang/>
              </w:rPr>
              <w:t xml:space="preserve">فئة </w:t>
            </w:r>
            <w:r w:rsidRPr="00E64997">
              <w:rPr>
                <w:rFonts w:ascii="Traditional Arabic" w:hAnsi="Traditional Arabic" w:hint="cs"/>
                <w:sz w:val="16"/>
                <w:szCs w:val="24"/>
                <w:rtl/>
              </w:rPr>
              <w:t xml:space="preserve">العاملين في </w:t>
            </w:r>
            <w:r w:rsidRPr="00E64997">
              <w:rPr>
                <w:rFonts w:ascii="Traditional Arabic" w:hAnsi="Traditional Arabic"/>
                <w:sz w:val="16"/>
                <w:szCs w:val="24"/>
                <w:rtl/>
                <w:lang/>
              </w:rPr>
              <w:t>الخدمات</w:t>
            </w:r>
          </w:p>
        </w:tc>
        <w:tc>
          <w:tcPr>
            <w:tcW w:w="1088" w:type="dxa"/>
            <w:shd w:val="clear" w:color="auto" w:fill="auto"/>
            <w:vAlign w:val="bottom"/>
          </w:tcPr>
          <w:p w:rsidR="00762627" w:rsidRPr="00E64997" w:rsidRDefault="00E742BA" w:rsidP="00E64997">
            <w:pPr>
              <w:tabs>
                <w:tab w:val="left" w:pos="288"/>
                <w:tab w:val="left" w:pos="576"/>
                <w:tab w:val="left" w:pos="864"/>
                <w:tab w:val="left" w:pos="1152"/>
              </w:tabs>
              <w:spacing w:before="40" w:after="80" w:line="240" w:lineRule="exact"/>
              <w:ind w:right="144"/>
              <w:rPr>
                <w:rFonts w:hint="cs"/>
                <w:sz w:val="16"/>
                <w:szCs w:val="24"/>
                <w:rtl/>
                <w:lang/>
              </w:rPr>
            </w:pPr>
            <w:r>
              <w:rPr>
                <w:rFonts w:hint="cs"/>
                <w:sz w:val="16"/>
                <w:szCs w:val="24"/>
                <w:rtl/>
              </w:rPr>
              <w:t>468.1</w:t>
            </w:r>
          </w:p>
        </w:tc>
        <w:tc>
          <w:tcPr>
            <w:tcW w:w="1008" w:type="dxa"/>
            <w:shd w:val="clear" w:color="auto" w:fill="auto"/>
            <w:vAlign w:val="bottom"/>
          </w:tcPr>
          <w:p w:rsidR="00762627" w:rsidRPr="00E64997" w:rsidRDefault="00470A96" w:rsidP="00E64997">
            <w:pPr>
              <w:tabs>
                <w:tab w:val="left" w:pos="288"/>
                <w:tab w:val="left" w:pos="576"/>
                <w:tab w:val="left" w:pos="864"/>
                <w:tab w:val="left" w:pos="1152"/>
              </w:tabs>
              <w:spacing w:before="40" w:after="80" w:line="240" w:lineRule="exact"/>
              <w:ind w:right="144"/>
              <w:rPr>
                <w:rFonts w:hint="cs"/>
                <w:sz w:val="16"/>
                <w:szCs w:val="24"/>
                <w:rtl/>
                <w:lang/>
              </w:rPr>
            </w:pPr>
            <w:r>
              <w:rPr>
                <w:rFonts w:hint="cs"/>
                <w:sz w:val="16"/>
                <w:szCs w:val="24"/>
                <w:rtl/>
                <w:lang/>
              </w:rPr>
              <w:t>435.4</w:t>
            </w:r>
          </w:p>
        </w:tc>
        <w:tc>
          <w:tcPr>
            <w:tcW w:w="1008" w:type="dxa"/>
            <w:shd w:val="clear" w:color="auto" w:fill="auto"/>
            <w:vAlign w:val="bottom"/>
          </w:tcPr>
          <w:p w:rsidR="00762627" w:rsidRPr="00E64997" w:rsidRDefault="00130302" w:rsidP="00E64997">
            <w:pPr>
              <w:tabs>
                <w:tab w:val="left" w:pos="288"/>
                <w:tab w:val="left" w:pos="576"/>
                <w:tab w:val="left" w:pos="864"/>
                <w:tab w:val="left" w:pos="1152"/>
              </w:tabs>
              <w:spacing w:before="40" w:after="80" w:line="240" w:lineRule="exact"/>
              <w:ind w:right="144"/>
              <w:rPr>
                <w:rFonts w:hint="cs"/>
                <w:sz w:val="16"/>
                <w:szCs w:val="24"/>
                <w:rtl/>
                <w:lang/>
              </w:rPr>
            </w:pPr>
            <w:r>
              <w:rPr>
                <w:rFonts w:hint="cs"/>
                <w:sz w:val="16"/>
                <w:szCs w:val="24"/>
                <w:rtl/>
                <w:lang/>
              </w:rPr>
              <w:t>404.8</w:t>
            </w:r>
          </w:p>
        </w:tc>
      </w:tr>
      <w:tr w:rsidR="00762627" w:rsidRPr="00E64997" w:rsidTr="00964E76">
        <w:tblPrEx>
          <w:tblCellMar>
            <w:top w:w="0" w:type="dxa"/>
            <w:bottom w:w="0" w:type="dxa"/>
          </w:tblCellMar>
        </w:tblPrEx>
        <w:trPr>
          <w:cantSplit/>
        </w:trPr>
        <w:tc>
          <w:tcPr>
            <w:tcW w:w="1634" w:type="dxa"/>
            <w:tcBorders>
              <w:bottom w:val="single" w:sz="12" w:space="0" w:color="auto"/>
            </w:tcBorders>
            <w:shd w:val="clear" w:color="auto" w:fill="auto"/>
            <w:vAlign w:val="bottom"/>
          </w:tcPr>
          <w:p w:rsidR="00762627" w:rsidRPr="00E64997" w:rsidRDefault="00762627" w:rsidP="00E64997">
            <w:pPr>
              <w:spacing w:before="40" w:after="80" w:line="240" w:lineRule="exact"/>
              <w:rPr>
                <w:sz w:val="16"/>
                <w:szCs w:val="24"/>
              </w:rPr>
            </w:pPr>
            <w:r w:rsidRPr="00E64997">
              <w:rPr>
                <w:rFonts w:ascii="Traditional Arabic" w:hAnsi="Traditional Arabic" w:hint="cs"/>
                <w:sz w:val="16"/>
                <w:szCs w:val="24"/>
                <w:rtl/>
                <w:lang/>
              </w:rPr>
              <w:t>فئة</w:t>
            </w:r>
            <w:r w:rsidRPr="00E64997">
              <w:rPr>
                <w:rFonts w:ascii="Traditional Arabic" w:hAnsi="Traditional Arabic"/>
                <w:sz w:val="16"/>
                <w:szCs w:val="24"/>
                <w:rtl/>
                <w:lang/>
              </w:rPr>
              <w:t xml:space="preserve"> المديرين</w:t>
            </w:r>
          </w:p>
        </w:tc>
        <w:tc>
          <w:tcPr>
            <w:tcW w:w="1088" w:type="dxa"/>
            <w:tcBorders>
              <w:bottom w:val="single" w:sz="12" w:space="0" w:color="auto"/>
            </w:tcBorders>
            <w:shd w:val="clear" w:color="auto" w:fill="auto"/>
            <w:vAlign w:val="bottom"/>
          </w:tcPr>
          <w:p w:rsidR="00762627" w:rsidRPr="00E64997" w:rsidRDefault="00CC2D9D" w:rsidP="00E64997">
            <w:pPr>
              <w:tabs>
                <w:tab w:val="left" w:pos="288"/>
                <w:tab w:val="left" w:pos="576"/>
                <w:tab w:val="left" w:pos="864"/>
                <w:tab w:val="left" w:pos="1152"/>
              </w:tabs>
              <w:spacing w:before="40" w:after="80" w:line="240" w:lineRule="exact"/>
              <w:ind w:right="144"/>
              <w:rPr>
                <w:rFonts w:hint="cs"/>
                <w:sz w:val="16"/>
                <w:szCs w:val="24"/>
                <w:rtl/>
                <w:lang/>
              </w:rPr>
            </w:pPr>
            <w:r>
              <w:rPr>
                <w:rFonts w:hint="cs"/>
                <w:sz w:val="16"/>
                <w:szCs w:val="24"/>
                <w:rtl/>
                <w:lang/>
              </w:rPr>
              <w:t>123.5</w:t>
            </w:r>
          </w:p>
        </w:tc>
        <w:tc>
          <w:tcPr>
            <w:tcW w:w="1008" w:type="dxa"/>
            <w:tcBorders>
              <w:bottom w:val="single" w:sz="12" w:space="0" w:color="auto"/>
            </w:tcBorders>
            <w:shd w:val="clear" w:color="auto" w:fill="auto"/>
            <w:vAlign w:val="bottom"/>
          </w:tcPr>
          <w:p w:rsidR="00762627" w:rsidRPr="00E64997" w:rsidRDefault="00470A96" w:rsidP="00E64997">
            <w:pPr>
              <w:tabs>
                <w:tab w:val="left" w:pos="288"/>
                <w:tab w:val="left" w:pos="576"/>
                <w:tab w:val="left" w:pos="864"/>
                <w:tab w:val="left" w:pos="1152"/>
              </w:tabs>
              <w:spacing w:before="40" w:after="80" w:line="240" w:lineRule="exact"/>
              <w:ind w:right="144"/>
              <w:rPr>
                <w:rFonts w:hint="cs"/>
                <w:sz w:val="16"/>
                <w:szCs w:val="24"/>
                <w:rtl/>
                <w:lang/>
              </w:rPr>
            </w:pPr>
            <w:r>
              <w:rPr>
                <w:rFonts w:hint="cs"/>
                <w:sz w:val="16"/>
                <w:szCs w:val="24"/>
                <w:rtl/>
                <w:lang/>
              </w:rPr>
              <w:t>115.9</w:t>
            </w:r>
          </w:p>
        </w:tc>
        <w:tc>
          <w:tcPr>
            <w:tcW w:w="1008" w:type="dxa"/>
            <w:tcBorders>
              <w:bottom w:val="single" w:sz="12" w:space="0" w:color="auto"/>
            </w:tcBorders>
            <w:shd w:val="clear" w:color="auto" w:fill="auto"/>
            <w:vAlign w:val="bottom"/>
          </w:tcPr>
          <w:p w:rsidR="00762627" w:rsidRPr="00E64997" w:rsidRDefault="00130302" w:rsidP="00E64997">
            <w:pPr>
              <w:tabs>
                <w:tab w:val="left" w:pos="288"/>
                <w:tab w:val="left" w:pos="576"/>
                <w:tab w:val="left" w:pos="864"/>
                <w:tab w:val="left" w:pos="1152"/>
              </w:tabs>
              <w:spacing w:before="40" w:after="80" w:line="240" w:lineRule="exact"/>
              <w:ind w:right="144"/>
              <w:rPr>
                <w:rFonts w:hint="cs"/>
                <w:sz w:val="16"/>
                <w:szCs w:val="24"/>
                <w:rtl/>
                <w:lang/>
              </w:rPr>
            </w:pPr>
            <w:r>
              <w:rPr>
                <w:rFonts w:hint="cs"/>
                <w:sz w:val="16"/>
                <w:szCs w:val="24"/>
                <w:rtl/>
                <w:lang/>
              </w:rPr>
              <w:t>85.5</w:t>
            </w:r>
          </w:p>
        </w:tc>
      </w:tr>
    </w:tbl>
    <w:p w:rsidR="00222DD6" w:rsidRDefault="00222DD6" w:rsidP="00B14976">
      <w:pPr>
        <w:pStyle w:val="SingleTxt"/>
        <w:spacing w:after="0" w:line="120" w:lineRule="exact"/>
        <w:rPr>
          <w:rFonts w:hint="cs"/>
          <w:i/>
          <w:iCs/>
          <w:sz w:val="10"/>
          <w:rtl/>
          <w:lang/>
        </w:rPr>
      </w:pPr>
    </w:p>
    <w:p w:rsidR="00222DD6" w:rsidRDefault="00222DD6" w:rsidP="00B14976">
      <w:pPr>
        <w:pStyle w:val="SingleTxt"/>
        <w:spacing w:after="0" w:line="120" w:lineRule="exact"/>
        <w:rPr>
          <w:rFonts w:hint="cs"/>
          <w:i/>
          <w:iCs/>
          <w:sz w:val="10"/>
          <w:rtl/>
          <w:lang/>
        </w:rPr>
      </w:pPr>
    </w:p>
    <w:p w:rsidR="006973BC" w:rsidRPr="00397C38" w:rsidDel="00397C38" w:rsidRDefault="006973BC" w:rsidP="006973BC">
      <w:pPr>
        <w:numPr>
          <w:ins w:id="313" w:author="Abdelbari" w:date="2013-02-05T09:01:00Z"/>
        </w:numPr>
        <w:spacing w:line="240" w:lineRule="auto"/>
        <w:rPr>
          <w:del w:id="314" w:author="Abdelbari" w:date="2013-02-05T09:03:00Z"/>
          <w:rFonts w:ascii="Traditional Arabic" w:hAnsi="Traditional Arabic"/>
          <w:szCs w:val="20"/>
          <w:rtl/>
          <w:lang/>
          <w:rPrChange w:id="315" w:author="Abdelbari" w:date="2013-02-05T09:02:00Z">
            <w:rPr>
              <w:del w:id="316" w:author="Abdelbari" w:date="2013-02-05T09:03:00Z"/>
              <w:rFonts w:ascii="Traditional Arabic" w:hAnsi="Traditional Arabic"/>
              <w:rtl/>
              <w:lang/>
            </w:rPr>
          </w:rPrChange>
        </w:rPr>
        <w:pPrChange w:id="317" w:author="Abdelbari" w:date="2013-02-05T09:01:00Z">
          <w:pPr>
            <w:spacing w:line="480" w:lineRule="auto"/>
          </w:pPr>
        </w:pPrChange>
      </w:pPr>
      <w:del w:id="318" w:author="Abdelbari" w:date="2013-02-05T09:02:00Z">
        <w:r w:rsidRPr="00397C38" w:rsidDel="00397C38">
          <w:rPr>
            <w:rFonts w:ascii="Traditional Arabic" w:hAnsi="Traditional Arabic"/>
            <w:szCs w:val="20"/>
            <w:rtl/>
            <w:lang/>
            <w:rPrChange w:id="319" w:author="Abdelbari" w:date="2013-02-05T09:02:00Z">
              <w:rPr>
                <w:rFonts w:ascii="Traditional Arabic" w:hAnsi="Traditional Arabic"/>
                <w:rtl/>
                <w:lang/>
              </w:rPr>
            </w:rPrChange>
          </w:rPr>
          <w:delText>نساء</w:delText>
        </w:r>
      </w:del>
      <w:del w:id="320" w:author="Abdelbari" w:date="2013-02-05T09:00:00Z">
        <w:r w:rsidRPr="00397C38" w:rsidDel="00397C38">
          <w:rPr>
            <w:rFonts w:ascii="Traditional Arabic" w:hAnsi="Traditional Arabic"/>
            <w:szCs w:val="20"/>
            <w:rtl/>
            <w:lang/>
            <w:rPrChange w:id="321" w:author="Abdelbari" w:date="2013-02-05T09:02:00Z">
              <w:rPr>
                <w:rFonts w:ascii="Traditional Arabic" w:hAnsi="Traditional Arabic"/>
                <w:rtl/>
                <w:lang/>
              </w:rPr>
            </w:rPrChange>
          </w:rPr>
          <w:br/>
        </w:r>
      </w:del>
      <w:del w:id="322" w:author="Abdelbari" w:date="2013-02-05T09:02:00Z">
        <w:r w:rsidRPr="00397C38" w:rsidDel="00397C38">
          <w:rPr>
            <w:rFonts w:ascii="Traditional Arabic" w:hAnsi="Traditional Arabic"/>
            <w:szCs w:val="20"/>
            <w:rtl/>
            <w:lang/>
            <w:rPrChange w:id="323" w:author="Abdelbari" w:date="2013-02-05T09:02:00Z">
              <w:rPr>
                <w:rFonts w:ascii="Traditional Arabic" w:hAnsi="Traditional Arabic"/>
                <w:rtl/>
                <w:lang/>
              </w:rPr>
            </w:rPrChange>
          </w:rPr>
          <w:delText xml:space="preserve">المجموع </w:delText>
        </w:r>
      </w:del>
      <w:del w:id="324" w:author="Abdelbari" w:date="2013-02-05T09:01:00Z">
        <w:r w:rsidRPr="00397C38" w:rsidDel="00397C38">
          <w:rPr>
            <w:rFonts w:ascii="Traditional Arabic" w:hAnsi="Traditional Arabic"/>
            <w:szCs w:val="20"/>
            <w:rtl/>
            <w:lang/>
            <w:rPrChange w:id="325" w:author="Abdelbari" w:date="2013-02-05T09:02:00Z">
              <w:rPr>
                <w:rFonts w:ascii="Traditional Arabic" w:hAnsi="Traditional Arabic"/>
                <w:rtl/>
                <w:lang/>
              </w:rPr>
            </w:rPrChange>
          </w:rPr>
          <w:br/>
        </w:r>
      </w:del>
      <w:del w:id="326" w:author="Abdelbari" w:date="2013-02-05T09:02:00Z">
        <w:r w:rsidRPr="00397C38" w:rsidDel="00397C38">
          <w:rPr>
            <w:rFonts w:ascii="Traditional Arabic" w:hAnsi="Traditional Arabic"/>
            <w:szCs w:val="20"/>
            <w:rtl/>
            <w:lang/>
            <w:rPrChange w:id="327" w:author="Abdelbari" w:date="2013-02-05T09:02:00Z">
              <w:rPr>
                <w:rFonts w:ascii="Traditional Arabic" w:hAnsi="Traditional Arabic"/>
                <w:rtl/>
                <w:lang/>
              </w:rPr>
            </w:rPrChange>
          </w:rPr>
          <w:delText>فئة العمال</w:delText>
        </w:r>
      </w:del>
      <w:del w:id="328" w:author="Abdelbari" w:date="2013-02-05T09:01:00Z">
        <w:r w:rsidRPr="00397C38" w:rsidDel="00397C38">
          <w:rPr>
            <w:rFonts w:ascii="Traditional Arabic" w:hAnsi="Traditional Arabic"/>
            <w:szCs w:val="20"/>
            <w:rtl/>
            <w:lang/>
            <w:rPrChange w:id="329" w:author="Abdelbari" w:date="2013-02-05T09:02:00Z">
              <w:rPr>
                <w:rFonts w:ascii="Traditional Arabic" w:hAnsi="Traditional Arabic"/>
                <w:rtl/>
                <w:lang/>
              </w:rPr>
            </w:rPrChange>
          </w:rPr>
          <w:br/>
        </w:r>
      </w:del>
      <w:del w:id="330" w:author="Abdelbari" w:date="2013-02-05T09:03:00Z">
        <w:r w:rsidRPr="00397C38" w:rsidDel="00397C38">
          <w:rPr>
            <w:rFonts w:ascii="Traditional Arabic" w:hAnsi="Traditional Arabic"/>
            <w:szCs w:val="20"/>
            <w:rtl/>
            <w:lang/>
            <w:rPrChange w:id="331" w:author="Abdelbari" w:date="2013-02-05T09:02:00Z">
              <w:rPr>
                <w:rFonts w:ascii="Traditional Arabic" w:hAnsi="Traditional Arabic"/>
                <w:rtl/>
                <w:lang/>
              </w:rPr>
            </w:rPrChange>
          </w:rPr>
          <w:delText>فئة الفنيين</w:delText>
        </w:r>
      </w:del>
      <w:del w:id="332" w:author="Abdelbari" w:date="2013-02-05T09:01:00Z">
        <w:r w:rsidRPr="00397C38" w:rsidDel="00397C38">
          <w:rPr>
            <w:rFonts w:ascii="Traditional Arabic" w:hAnsi="Traditional Arabic"/>
            <w:szCs w:val="20"/>
            <w:rtl/>
            <w:lang/>
            <w:rPrChange w:id="333" w:author="Abdelbari" w:date="2013-02-05T09:02:00Z">
              <w:rPr>
                <w:rFonts w:ascii="Traditional Arabic" w:hAnsi="Traditional Arabic"/>
                <w:rtl/>
                <w:lang/>
              </w:rPr>
            </w:rPrChange>
          </w:rPr>
          <w:br/>
        </w:r>
      </w:del>
      <w:del w:id="334" w:author="Abdelbari" w:date="2013-02-05T09:03:00Z">
        <w:r w:rsidRPr="00397C38" w:rsidDel="00397C38">
          <w:rPr>
            <w:rFonts w:ascii="Traditional Arabic" w:hAnsi="Traditional Arabic"/>
            <w:szCs w:val="20"/>
            <w:rtl/>
            <w:lang/>
            <w:rPrChange w:id="335" w:author="Abdelbari" w:date="2013-02-05T09:02:00Z">
              <w:rPr>
                <w:rFonts w:ascii="Traditional Arabic" w:hAnsi="Traditional Arabic"/>
                <w:rtl/>
                <w:lang/>
              </w:rPr>
            </w:rPrChange>
          </w:rPr>
          <w:delText>فئة الإداريين</w:delText>
        </w:r>
      </w:del>
    </w:p>
    <w:p w:rsidR="006973BC" w:rsidRPr="00397C38" w:rsidDel="00397C38" w:rsidRDefault="006973BC" w:rsidP="006973BC">
      <w:pPr>
        <w:spacing w:line="240" w:lineRule="auto"/>
        <w:rPr>
          <w:del w:id="336" w:author="Abdelbari" w:date="2013-02-05T09:04:00Z"/>
          <w:rFonts w:ascii="Traditional Arabic" w:hAnsi="Traditional Arabic"/>
          <w:szCs w:val="20"/>
          <w:rtl/>
          <w:lang/>
          <w:rPrChange w:id="337" w:author="Abdelbari" w:date="2013-02-05T09:02:00Z">
            <w:rPr>
              <w:del w:id="338" w:author="Abdelbari" w:date="2013-02-05T09:04:00Z"/>
              <w:rFonts w:ascii="Traditional Arabic" w:hAnsi="Traditional Arabic"/>
              <w:rtl/>
              <w:lang/>
            </w:rPr>
          </w:rPrChange>
        </w:rPr>
        <w:pPrChange w:id="339" w:author="Abdelbari" w:date="2013-02-05T09:01:00Z">
          <w:pPr>
            <w:spacing w:line="480" w:lineRule="auto"/>
          </w:pPr>
        </w:pPrChange>
      </w:pPr>
      <w:del w:id="340" w:author="Abdelbari" w:date="2013-02-05T09:03:00Z">
        <w:r w:rsidRPr="00397C38" w:rsidDel="00397C38">
          <w:rPr>
            <w:rFonts w:ascii="Traditional Arabic" w:hAnsi="Traditional Arabic" w:hint="cs"/>
            <w:szCs w:val="20"/>
            <w:rtl/>
            <w:lang/>
            <w:rPrChange w:id="341" w:author="Abdelbari" w:date="2013-02-05T09:02:00Z">
              <w:rPr>
                <w:rFonts w:ascii="Traditional Arabic" w:hAnsi="Traditional Arabic" w:hint="cs"/>
                <w:rtl/>
                <w:lang/>
              </w:rPr>
            </w:rPrChange>
          </w:rPr>
          <w:delText xml:space="preserve">فئة </w:delText>
        </w:r>
        <w:r w:rsidRPr="00397C38" w:rsidDel="00397C38">
          <w:rPr>
            <w:rFonts w:ascii="Traditional Arabic" w:hAnsi="Traditional Arabic"/>
            <w:szCs w:val="20"/>
            <w:rtl/>
            <w:lang/>
            <w:rPrChange w:id="342" w:author="Abdelbari" w:date="2013-02-05T09:02:00Z">
              <w:rPr>
                <w:rFonts w:ascii="Traditional Arabic" w:hAnsi="Traditional Arabic"/>
                <w:rtl/>
                <w:lang/>
              </w:rPr>
            </w:rPrChange>
          </w:rPr>
          <w:delText>الخدمات</w:delText>
        </w:r>
      </w:del>
    </w:p>
    <w:p w:rsidR="006973BC" w:rsidRPr="00397C38" w:rsidDel="00397C38" w:rsidRDefault="006973BC" w:rsidP="006973BC">
      <w:pPr>
        <w:spacing w:line="240" w:lineRule="auto"/>
        <w:rPr>
          <w:del w:id="343" w:author="Abdelbari" w:date="2013-02-05T09:04:00Z"/>
          <w:rFonts w:ascii="Traditional Arabic" w:hAnsi="Traditional Arabic"/>
          <w:szCs w:val="20"/>
          <w:rtl/>
          <w:lang/>
          <w:rPrChange w:id="344" w:author="Abdelbari" w:date="2013-02-05T09:02:00Z">
            <w:rPr>
              <w:del w:id="345" w:author="Abdelbari" w:date="2013-02-05T09:04:00Z"/>
              <w:rFonts w:ascii="Traditional Arabic" w:hAnsi="Traditional Arabic"/>
              <w:rtl/>
              <w:lang/>
            </w:rPr>
          </w:rPrChange>
        </w:rPr>
        <w:pPrChange w:id="346" w:author="Abdelbari" w:date="2013-02-05T09:01:00Z">
          <w:pPr>
            <w:spacing w:line="480" w:lineRule="auto"/>
          </w:pPr>
        </w:pPrChange>
      </w:pPr>
      <w:del w:id="347" w:author="Abdelbari" w:date="2013-02-05T09:03:00Z">
        <w:r w:rsidRPr="00397C38" w:rsidDel="00397C38">
          <w:rPr>
            <w:rFonts w:ascii="Traditional Arabic" w:hAnsi="Traditional Arabic" w:hint="cs"/>
            <w:szCs w:val="20"/>
            <w:rtl/>
            <w:lang/>
            <w:rPrChange w:id="348" w:author="Abdelbari" w:date="2013-02-05T09:02:00Z">
              <w:rPr>
                <w:rFonts w:ascii="Traditional Arabic" w:hAnsi="Traditional Arabic" w:hint="cs"/>
                <w:rtl/>
                <w:lang/>
              </w:rPr>
            </w:rPrChange>
          </w:rPr>
          <w:delText>فئة</w:delText>
        </w:r>
        <w:r w:rsidRPr="00397C38" w:rsidDel="00397C38">
          <w:rPr>
            <w:rFonts w:ascii="Traditional Arabic" w:hAnsi="Traditional Arabic"/>
            <w:szCs w:val="20"/>
            <w:rtl/>
            <w:lang/>
            <w:rPrChange w:id="349" w:author="Abdelbari" w:date="2013-02-05T09:02:00Z">
              <w:rPr>
                <w:rFonts w:ascii="Traditional Arabic" w:hAnsi="Traditional Arabic"/>
                <w:rtl/>
                <w:lang/>
              </w:rPr>
            </w:rPrChange>
          </w:rPr>
          <w:delText xml:space="preserve"> المديرين</w:delText>
        </w:r>
      </w:del>
    </w:p>
    <w:p w:rsidR="006973BC" w:rsidRPr="00AA4B69" w:rsidDel="00397C38" w:rsidRDefault="006973BC" w:rsidP="006973BC">
      <w:pPr>
        <w:spacing w:line="240" w:lineRule="auto"/>
        <w:rPr>
          <w:del w:id="350" w:author="Abdelbari" w:date="2013-02-05T09:04:00Z"/>
          <w:rFonts w:ascii="Traditional Arabic" w:hAnsi="Traditional Arabic"/>
          <w:rtl/>
          <w:lang/>
        </w:rPr>
        <w:pPrChange w:id="351" w:author="Abdelbari" w:date="2013-02-05T09:01:00Z">
          <w:pPr>
            <w:spacing w:line="480" w:lineRule="auto"/>
          </w:pPr>
        </w:pPrChange>
      </w:pPr>
    </w:p>
    <w:p w:rsidR="006973BC" w:rsidRDefault="006973BC" w:rsidP="009B3B98">
      <w:pPr>
        <w:pStyle w:val="SingleTxt"/>
        <w:rPr>
          <w:rFonts w:hint="cs"/>
          <w:rtl/>
          <w:lang/>
        </w:rPr>
        <w:pPrChange w:id="352" w:author="Abdelbari" w:date="2013-02-05T08:58:00Z">
          <w:pPr>
            <w:spacing w:line="480" w:lineRule="auto"/>
          </w:pPr>
        </w:pPrChange>
      </w:pPr>
      <w:r w:rsidRPr="00AA4B69">
        <w:rPr>
          <w:rtl/>
          <w:lang/>
        </w:rPr>
        <w:t>105</w:t>
      </w:r>
      <w:r w:rsidR="009B3B98">
        <w:rPr>
          <w:rFonts w:hint="cs"/>
          <w:rtl/>
          <w:lang/>
        </w:rPr>
        <w:t xml:space="preserve"> </w:t>
      </w:r>
      <w:r w:rsidRPr="00AA4B69">
        <w:rPr>
          <w:rtl/>
          <w:lang/>
        </w:rPr>
        <w:t>- وهناك في كوبا تسع وزيرات</w:t>
      </w:r>
      <w:r w:rsidRPr="00AA4B69">
        <w:rPr>
          <w:rFonts w:hint="cs"/>
          <w:rtl/>
          <w:lang/>
        </w:rPr>
        <w:t>،</w:t>
      </w:r>
      <w:r w:rsidRPr="00AA4B69">
        <w:rPr>
          <w:rtl/>
          <w:lang/>
        </w:rPr>
        <w:t xml:space="preserve"> </w:t>
      </w:r>
      <w:del w:id="353" w:author="Abdelbari" w:date="2013-02-05T09:05:00Z">
        <w:r w:rsidRPr="00AA4B69" w:rsidDel="003A43A0">
          <w:rPr>
            <w:rtl/>
            <w:lang/>
          </w:rPr>
          <w:delText xml:space="preserve">و </w:delText>
        </w:r>
      </w:del>
      <w:ins w:id="354" w:author="Abdelbari" w:date="2013-02-05T09:05:00Z">
        <w:r w:rsidRPr="00AA4B69">
          <w:rPr>
            <w:rtl/>
            <w:lang/>
          </w:rPr>
          <w:t>و</w:t>
        </w:r>
        <w:r>
          <w:rPr>
            <w:rFonts w:hint="cs"/>
            <w:rtl/>
            <w:lang/>
          </w:rPr>
          <w:t> </w:t>
        </w:r>
      </w:ins>
      <w:r w:rsidRPr="00397C38">
        <w:rPr>
          <w:rFonts w:ascii="Arial" w:hAnsi="Arial"/>
          <w:rtl/>
          <w:lang/>
          <w:rPrChange w:id="355" w:author="Abdelbari" w:date="2013-02-05T08:58:00Z">
            <w:rPr>
              <w:rFonts w:ascii="Traditional Arabic" w:hAnsi="Traditional Arabic"/>
              <w:rtl/>
              <w:lang/>
            </w:rPr>
          </w:rPrChange>
        </w:rPr>
        <w:t>12</w:t>
      </w:r>
      <w:r w:rsidRPr="00AA4B69">
        <w:rPr>
          <w:rtl/>
          <w:lang/>
        </w:rPr>
        <w:t xml:space="preserve"> امرأة عضوة في مجلس الدولة </w:t>
      </w:r>
      <w:r w:rsidRPr="00AA4B69">
        <w:rPr>
          <w:rFonts w:hint="cs"/>
          <w:rtl/>
          <w:lang/>
        </w:rPr>
        <w:t xml:space="preserve">الذي تتولى فيه </w:t>
      </w:r>
      <w:ins w:id="356" w:author="Abdelbari" w:date="2013-02-05T09:05:00Z">
        <w:r w:rsidRPr="00AA4B69">
          <w:rPr>
            <w:rFonts w:hint="cs"/>
            <w:rtl/>
            <w:lang/>
          </w:rPr>
          <w:t>امرأة</w:t>
        </w:r>
        <w:r w:rsidRPr="00AA4B69">
          <w:rPr>
            <w:rtl/>
            <w:lang/>
          </w:rPr>
          <w:t xml:space="preserve"> </w:t>
        </w:r>
      </w:ins>
      <w:r w:rsidRPr="00AA4B69">
        <w:rPr>
          <w:rtl/>
          <w:lang/>
        </w:rPr>
        <w:t>أحد مناصب ن</w:t>
      </w:r>
      <w:r w:rsidRPr="00AA4B69">
        <w:rPr>
          <w:rFonts w:hint="cs"/>
          <w:rtl/>
          <w:lang/>
        </w:rPr>
        <w:t xml:space="preserve">ائب </w:t>
      </w:r>
      <w:r w:rsidRPr="00AA4B69">
        <w:rPr>
          <w:rtl/>
          <w:lang/>
        </w:rPr>
        <w:t>الرئيس</w:t>
      </w:r>
      <w:del w:id="357" w:author="Abdelbari" w:date="2013-02-05T09:05:00Z">
        <w:r w:rsidRPr="00AA4B69" w:rsidDel="003A43A0">
          <w:rPr>
            <w:rFonts w:hint="cs"/>
            <w:rtl/>
            <w:lang/>
          </w:rPr>
          <w:delText xml:space="preserve"> امرأة</w:delText>
        </w:r>
      </w:del>
      <w:r w:rsidRPr="00AA4B69">
        <w:rPr>
          <w:rtl/>
          <w:lang/>
        </w:rPr>
        <w:t>. وهناك 265 عضوة في الجمعية الوطنية للسلطة الشعبية، وهي أعلى هيئة تشريعية،</w:t>
      </w:r>
      <w:r w:rsidRPr="00AA4B69">
        <w:rPr>
          <w:rFonts w:hint="cs"/>
          <w:rtl/>
          <w:lang/>
        </w:rPr>
        <w:t xml:space="preserve"> </w:t>
      </w:r>
      <w:r w:rsidRPr="00AA4B69">
        <w:rPr>
          <w:rtl/>
          <w:lang/>
        </w:rPr>
        <w:t xml:space="preserve">أي </w:t>
      </w:r>
      <w:r w:rsidRPr="00AA4B69">
        <w:rPr>
          <w:rFonts w:hint="cs"/>
          <w:rtl/>
          <w:lang/>
        </w:rPr>
        <w:t xml:space="preserve">ما نسبته </w:t>
      </w:r>
      <w:r w:rsidRPr="00AA4B69">
        <w:rPr>
          <w:rtl/>
          <w:lang/>
        </w:rPr>
        <w:t>45</w:t>
      </w:r>
      <w:r w:rsidRPr="00AA4B69">
        <w:rPr>
          <w:rFonts w:hint="cs"/>
          <w:rtl/>
          <w:lang/>
        </w:rPr>
        <w:t>.</w:t>
      </w:r>
      <w:r w:rsidRPr="00AA4B69">
        <w:rPr>
          <w:rtl/>
          <w:lang/>
        </w:rPr>
        <w:t>22 في المائة، و</w:t>
      </w:r>
      <w:del w:id="358" w:author="Abdelbari" w:date="2013-02-05T09:07:00Z">
        <w:r w:rsidRPr="00AA4B69" w:rsidDel="00823BCD">
          <w:rPr>
            <w:rtl/>
            <w:lang/>
          </w:rPr>
          <w:delText xml:space="preserve">هناك </w:delText>
        </w:r>
        <w:r w:rsidRPr="00AA4B69" w:rsidDel="00823BCD">
          <w:rPr>
            <w:rFonts w:hint="cs"/>
            <w:rtl/>
            <w:lang/>
          </w:rPr>
          <w:delText xml:space="preserve">بين </w:delText>
        </w:r>
      </w:del>
      <w:ins w:id="359" w:author="Abdelbari" w:date="2013-02-05T09:07:00Z">
        <w:r>
          <w:rPr>
            <w:rFonts w:hint="cs"/>
            <w:rtl/>
            <w:lang/>
          </w:rPr>
          <w:t xml:space="preserve">ضمن الهيئة الإدارية </w:t>
        </w:r>
      </w:ins>
      <w:del w:id="360" w:author="Abdelbari" w:date="2013-02-05T09:07:00Z">
        <w:r w:rsidRPr="00AA4B69" w:rsidDel="00823BCD">
          <w:rPr>
            <w:rFonts w:hint="cs"/>
            <w:rtl/>
            <w:lang/>
          </w:rPr>
          <w:delText xml:space="preserve">أعضاء </w:delText>
        </w:r>
      </w:del>
      <w:ins w:id="361" w:author="Abdelbari" w:date="2013-02-05T09:07:00Z">
        <w:r>
          <w:rPr>
            <w:rFonts w:hint="cs"/>
            <w:rtl/>
            <w:lang/>
          </w:rPr>
          <w:t>ل</w:t>
        </w:r>
      </w:ins>
      <w:del w:id="362" w:author="Abdelbari" w:date="2013-02-05T09:07:00Z">
        <w:r w:rsidRPr="00AA4B69" w:rsidDel="00823BCD">
          <w:rPr>
            <w:rtl/>
            <w:lang/>
          </w:rPr>
          <w:delText>ا</w:delText>
        </w:r>
      </w:del>
      <w:r w:rsidRPr="00AA4B69">
        <w:rPr>
          <w:rtl/>
          <w:lang/>
        </w:rPr>
        <w:t xml:space="preserve">لمجلس والجمعية </w:t>
      </w:r>
      <w:ins w:id="363" w:author="Abdelbari" w:date="2013-02-05T09:07:00Z">
        <w:r>
          <w:rPr>
            <w:rFonts w:hint="cs"/>
            <w:rtl/>
            <w:lang/>
          </w:rPr>
          <w:t xml:space="preserve">هناك </w:t>
        </w:r>
      </w:ins>
      <w:r w:rsidRPr="00AA4B69">
        <w:rPr>
          <w:rtl/>
          <w:lang/>
        </w:rPr>
        <w:t xml:space="preserve">امرأة </w:t>
      </w:r>
      <w:del w:id="364" w:author="Abdelbari" w:date="2013-02-05T09:08:00Z">
        <w:r w:rsidRPr="00AA4B69" w:rsidDel="00823BCD">
          <w:rPr>
            <w:rFonts w:hint="cs"/>
            <w:rtl/>
            <w:lang/>
          </w:rPr>
          <w:delText xml:space="preserve">واحدة </w:delText>
        </w:r>
      </w:del>
      <w:r w:rsidRPr="00AA4B69">
        <w:rPr>
          <w:rtl/>
          <w:lang/>
        </w:rPr>
        <w:t xml:space="preserve">في منصب نائب </w:t>
      </w:r>
      <w:ins w:id="365" w:author="Abdelbari" w:date="2013-02-05T09:08:00Z">
        <w:r>
          <w:rPr>
            <w:rFonts w:hint="cs"/>
            <w:rtl/>
            <w:lang/>
          </w:rPr>
          <w:t>ال</w:t>
        </w:r>
      </w:ins>
      <w:r w:rsidRPr="00AA4B69">
        <w:rPr>
          <w:rtl/>
          <w:lang/>
        </w:rPr>
        <w:t>رئيس و</w:t>
      </w:r>
      <w:r w:rsidRPr="00AA4B69">
        <w:rPr>
          <w:rFonts w:hint="cs"/>
          <w:rtl/>
          <w:lang/>
        </w:rPr>
        <w:t xml:space="preserve">أخرى </w:t>
      </w:r>
      <w:r w:rsidRPr="00AA4B69">
        <w:rPr>
          <w:rtl/>
          <w:lang/>
        </w:rPr>
        <w:t xml:space="preserve">في منصب </w:t>
      </w:r>
      <w:del w:id="366" w:author="Abdelbari" w:date="2013-02-05T09:06:00Z">
        <w:r w:rsidRPr="00AA4B69" w:rsidDel="00823BCD">
          <w:rPr>
            <w:rtl/>
            <w:lang/>
          </w:rPr>
          <w:delText>سكرتير</w:delText>
        </w:r>
      </w:del>
      <w:ins w:id="367" w:author="Abdelbari" w:date="2013-02-05T09:06:00Z">
        <w:r>
          <w:rPr>
            <w:rFonts w:hint="cs"/>
            <w:rtl/>
            <w:lang/>
          </w:rPr>
          <w:t>الأمين</w:t>
        </w:r>
      </w:ins>
      <w:r w:rsidRPr="00AA4B69">
        <w:rPr>
          <w:rtl/>
          <w:lang/>
        </w:rPr>
        <w:t>. وهناك تسع نساء في منصب رئيس</w:t>
      </w:r>
      <w:r w:rsidRPr="00AA4B69">
        <w:rPr>
          <w:rFonts w:hint="cs"/>
          <w:rtl/>
          <w:lang/>
        </w:rPr>
        <w:t>ة</w:t>
      </w:r>
      <w:r w:rsidRPr="00AA4B69">
        <w:rPr>
          <w:rtl/>
          <w:lang/>
        </w:rPr>
        <w:t xml:space="preserve"> </w:t>
      </w:r>
      <w:r w:rsidRPr="00AA4B69">
        <w:rPr>
          <w:rFonts w:hint="cs"/>
          <w:rtl/>
          <w:lang/>
        </w:rPr>
        <w:t xml:space="preserve">جمعية من </w:t>
      </w:r>
      <w:r w:rsidRPr="00AA4B69">
        <w:rPr>
          <w:rtl/>
          <w:lang/>
        </w:rPr>
        <w:t xml:space="preserve">جمعيات سلطة الشعب على مستوى المقاطعات، أي </w:t>
      </w:r>
      <w:r w:rsidRPr="00AA4B69">
        <w:rPr>
          <w:rFonts w:hint="cs"/>
          <w:rtl/>
          <w:lang/>
        </w:rPr>
        <w:t xml:space="preserve">ما تفوق نسبته </w:t>
      </w:r>
      <w:r w:rsidRPr="00AA4B69">
        <w:rPr>
          <w:rtl/>
          <w:lang/>
        </w:rPr>
        <w:t>50 في المائة</w:t>
      </w:r>
      <w:ins w:id="368" w:author="Abdelbari" w:date="2013-02-05T09:08:00Z">
        <w:r>
          <w:rPr>
            <w:rFonts w:hint="cs"/>
            <w:rtl/>
            <w:lang/>
          </w:rPr>
          <w:t xml:space="preserve"> في المجموع</w:t>
        </w:r>
      </w:ins>
      <w:ins w:id="369" w:author="Abdelbari" w:date="2013-02-05T09:09:00Z">
        <w:r>
          <w:rPr>
            <w:rFonts w:hint="cs"/>
            <w:rtl/>
            <w:lang/>
          </w:rPr>
          <w:t>.</w:t>
        </w:r>
      </w:ins>
      <w:del w:id="370" w:author="Abdelbari" w:date="2013-02-05T09:09:00Z">
        <w:r w:rsidRPr="00AA4B69" w:rsidDel="00823BCD">
          <w:rPr>
            <w:rtl/>
            <w:lang/>
          </w:rPr>
          <w:delText>.</w:delText>
        </w:r>
      </w:del>
    </w:p>
    <w:p w:rsidR="006973BC" w:rsidRDefault="006973BC" w:rsidP="009B3B98">
      <w:pPr>
        <w:pStyle w:val="SingleTxt"/>
        <w:rPr>
          <w:rFonts w:hint="cs"/>
          <w:rtl/>
          <w:lang/>
        </w:rPr>
        <w:pPrChange w:id="371" w:author="Abdelbari" w:date="2013-02-05T08:58:00Z">
          <w:pPr>
            <w:spacing w:line="480" w:lineRule="auto"/>
          </w:pPr>
        </w:pPrChange>
      </w:pPr>
      <w:r w:rsidRPr="00AA4B69">
        <w:rPr>
          <w:rtl/>
          <w:lang/>
        </w:rPr>
        <w:t>106</w:t>
      </w:r>
      <w:r w:rsidR="009B3B98">
        <w:rPr>
          <w:rFonts w:hint="cs"/>
          <w:rtl/>
          <w:lang/>
        </w:rPr>
        <w:t xml:space="preserve"> </w:t>
      </w:r>
      <w:r w:rsidRPr="00AA4B69">
        <w:rPr>
          <w:rFonts w:hint="cs"/>
          <w:rtl/>
          <w:lang/>
        </w:rPr>
        <w:t>-</w:t>
      </w:r>
      <w:ins w:id="372" w:author="Abdelbari" w:date="2013-02-05T09:09:00Z">
        <w:r>
          <w:rPr>
            <w:rFonts w:hint="cs"/>
            <w:rtl/>
            <w:lang/>
          </w:rPr>
          <w:t xml:space="preserve"> </w:t>
        </w:r>
      </w:ins>
      <w:r w:rsidRPr="00AA4B69">
        <w:rPr>
          <w:rtl/>
          <w:lang/>
        </w:rPr>
        <w:t>و</w:t>
      </w:r>
      <w:r w:rsidRPr="00AA4B69">
        <w:rPr>
          <w:rFonts w:hint="cs"/>
          <w:rtl/>
          <w:lang/>
        </w:rPr>
        <w:t xml:space="preserve">تنتسب المرأة الكوبية </w:t>
      </w:r>
      <w:ins w:id="373" w:author="Abdelbari" w:date="2013-02-05T12:47:00Z">
        <w:r>
          <w:rPr>
            <w:rFonts w:hint="cs"/>
            <w:rtl/>
            <w:lang/>
          </w:rPr>
          <w:t xml:space="preserve">العاملة </w:t>
        </w:r>
      </w:ins>
      <w:r w:rsidRPr="00AA4B69">
        <w:rPr>
          <w:rFonts w:hint="cs"/>
          <w:rtl/>
          <w:lang/>
        </w:rPr>
        <w:t>إلى اتحاد نقابات العمال الكوبية،</w:t>
      </w:r>
      <w:r w:rsidRPr="00AA4B69">
        <w:rPr>
          <w:rtl/>
          <w:lang/>
        </w:rPr>
        <w:t xml:space="preserve"> </w:t>
      </w:r>
      <w:r w:rsidRPr="00AA4B69">
        <w:rPr>
          <w:rFonts w:hint="cs"/>
          <w:rtl/>
          <w:lang/>
        </w:rPr>
        <w:t>ال</w:t>
      </w:r>
      <w:r w:rsidRPr="00AA4B69">
        <w:rPr>
          <w:rtl/>
          <w:lang/>
        </w:rPr>
        <w:t xml:space="preserve">منظمة </w:t>
      </w:r>
      <w:r w:rsidRPr="00AA4B69">
        <w:rPr>
          <w:rFonts w:hint="cs"/>
          <w:rtl/>
          <w:lang/>
        </w:rPr>
        <w:t>الجامعة</w:t>
      </w:r>
      <w:r w:rsidRPr="00AA4B69">
        <w:rPr>
          <w:rtl/>
          <w:lang/>
        </w:rPr>
        <w:t xml:space="preserve"> </w:t>
      </w:r>
      <w:del w:id="374" w:author="Abdelbari" w:date="2013-02-05T09:09:00Z">
        <w:r w:rsidRPr="00AA4B69" w:rsidDel="00823BCD">
          <w:rPr>
            <w:rtl/>
            <w:lang/>
          </w:rPr>
          <w:delText xml:space="preserve">لجميع </w:delText>
        </w:r>
      </w:del>
      <w:ins w:id="375" w:author="Abdelbari" w:date="2013-02-05T09:10:00Z">
        <w:r>
          <w:rPr>
            <w:rFonts w:hint="cs"/>
            <w:rtl/>
            <w:lang/>
          </w:rPr>
          <w:t xml:space="preserve">لكل </w:t>
        </w:r>
      </w:ins>
      <w:r w:rsidRPr="00AA4B69">
        <w:rPr>
          <w:rtl/>
          <w:lang/>
        </w:rPr>
        <w:t xml:space="preserve">العمال </w:t>
      </w:r>
      <w:ins w:id="376" w:author="Abdelbari" w:date="2013-02-05T09:10:00Z">
        <w:r>
          <w:rPr>
            <w:rFonts w:hint="cs"/>
            <w:rtl/>
            <w:lang/>
          </w:rPr>
          <w:t xml:space="preserve">والعاملات </w:t>
        </w:r>
      </w:ins>
      <w:r w:rsidRPr="00AA4B69">
        <w:rPr>
          <w:rtl/>
          <w:lang/>
        </w:rPr>
        <w:t xml:space="preserve">في البلد، </w:t>
      </w:r>
      <w:ins w:id="377" w:author="Abdelbari" w:date="2013-02-05T09:10:00Z">
        <w:r>
          <w:rPr>
            <w:rFonts w:hint="cs"/>
            <w:rtl/>
            <w:lang/>
          </w:rPr>
          <w:t xml:space="preserve">حيث </w:t>
        </w:r>
      </w:ins>
      <w:del w:id="378" w:author="Abdelbari" w:date="2013-02-05T09:10:00Z">
        <w:r w:rsidRPr="00AA4B69" w:rsidDel="00823BCD">
          <w:rPr>
            <w:rFonts w:hint="cs"/>
            <w:rtl/>
            <w:lang/>
          </w:rPr>
          <w:delText xml:space="preserve">والذي </w:delText>
        </w:r>
      </w:del>
      <w:r w:rsidRPr="00AA4B69">
        <w:rPr>
          <w:rFonts w:hint="cs"/>
          <w:rtl/>
          <w:lang/>
        </w:rPr>
        <w:t xml:space="preserve">يضم بين أعضائه </w:t>
      </w:r>
      <w:r w:rsidRPr="00AA4B69">
        <w:rPr>
          <w:rtl/>
          <w:lang/>
        </w:rPr>
        <w:t xml:space="preserve">أكثر من 1.5 مليون </w:t>
      </w:r>
      <w:r w:rsidRPr="00AA4B69">
        <w:rPr>
          <w:rFonts w:hint="cs"/>
          <w:rtl/>
          <w:lang/>
        </w:rPr>
        <w:t xml:space="preserve">امرأة يتوزعن على </w:t>
      </w:r>
      <w:r w:rsidRPr="00AA4B69">
        <w:rPr>
          <w:rtl/>
          <w:lang/>
        </w:rPr>
        <w:t>18 نقاب</w:t>
      </w:r>
      <w:r w:rsidRPr="00AA4B69">
        <w:rPr>
          <w:rFonts w:hint="cs"/>
          <w:rtl/>
          <w:lang/>
        </w:rPr>
        <w:t>ة</w:t>
      </w:r>
      <w:r w:rsidRPr="00AA4B69">
        <w:rPr>
          <w:rtl/>
          <w:lang/>
        </w:rPr>
        <w:t xml:space="preserve">، </w:t>
      </w:r>
      <w:r w:rsidRPr="00AA4B69">
        <w:rPr>
          <w:rFonts w:hint="cs"/>
          <w:rtl/>
          <w:lang/>
        </w:rPr>
        <w:t xml:space="preserve">أي ما نسبته </w:t>
      </w:r>
      <w:r w:rsidRPr="00AA4B69">
        <w:rPr>
          <w:rtl/>
          <w:lang/>
        </w:rPr>
        <w:t>45</w:t>
      </w:r>
      <w:r w:rsidRPr="00AA4B69">
        <w:rPr>
          <w:rFonts w:hint="cs"/>
          <w:rtl/>
          <w:lang/>
        </w:rPr>
        <w:t xml:space="preserve"> في المائة من مجموع أعضائه</w:t>
      </w:r>
      <w:r w:rsidRPr="00AA4B69">
        <w:rPr>
          <w:rtl/>
          <w:lang/>
        </w:rPr>
        <w:t xml:space="preserve"> </w:t>
      </w:r>
      <w:r w:rsidRPr="00AA4B69">
        <w:rPr>
          <w:rFonts w:hint="cs"/>
          <w:rtl/>
          <w:lang/>
        </w:rPr>
        <w:t>باحتساب النساء اللاتي يشاركن في أشكال الإدارة الجديدة في القطاع غير الحكومي كالنساء اللاتي يعملن لحسابهن الخاص.</w:t>
      </w:r>
    </w:p>
    <w:p w:rsidR="006973BC" w:rsidRDefault="006973BC" w:rsidP="009B3B98">
      <w:pPr>
        <w:pStyle w:val="SingleTxt"/>
        <w:rPr>
          <w:rFonts w:hint="cs"/>
          <w:rtl/>
          <w:lang/>
        </w:rPr>
        <w:pPrChange w:id="379" w:author="Abdelbari" w:date="2013-02-05T08:58:00Z">
          <w:pPr>
            <w:spacing w:line="480" w:lineRule="auto"/>
          </w:pPr>
        </w:pPrChange>
      </w:pPr>
      <w:r w:rsidRPr="00AA4B69">
        <w:rPr>
          <w:rtl/>
          <w:lang/>
        </w:rPr>
        <w:t>107</w:t>
      </w:r>
      <w:r w:rsidR="009B3B98">
        <w:rPr>
          <w:rFonts w:hint="cs"/>
          <w:rtl/>
          <w:lang/>
        </w:rPr>
        <w:t xml:space="preserve"> </w:t>
      </w:r>
      <w:r w:rsidRPr="00AA4B69">
        <w:rPr>
          <w:rFonts w:hint="cs"/>
          <w:rtl/>
          <w:lang/>
        </w:rPr>
        <w:t>-</w:t>
      </w:r>
      <w:r w:rsidRPr="00AA4B69">
        <w:rPr>
          <w:rtl/>
          <w:lang/>
        </w:rPr>
        <w:t xml:space="preserve"> و</w:t>
      </w:r>
      <w:r w:rsidRPr="00AA4B69">
        <w:rPr>
          <w:rFonts w:hint="cs"/>
          <w:rtl/>
          <w:lang/>
        </w:rPr>
        <w:t>سيتم في عام</w:t>
      </w:r>
      <w:r w:rsidRPr="00AA4B69">
        <w:rPr>
          <w:rtl/>
          <w:lang/>
        </w:rPr>
        <w:t xml:space="preserve"> 2013 </w:t>
      </w:r>
      <w:del w:id="380" w:author="Abdelbari" w:date="2013-02-05T09:15:00Z">
        <w:r w:rsidRPr="00AA4B69" w:rsidDel="00823BCD">
          <w:rPr>
            <w:rFonts w:hint="cs"/>
            <w:rtl/>
            <w:lang/>
          </w:rPr>
          <w:delText xml:space="preserve">تناول </w:delText>
        </w:r>
      </w:del>
      <w:ins w:id="381" w:author="Abdelbari" w:date="2013-02-05T09:15:00Z">
        <w:r>
          <w:rPr>
            <w:rFonts w:hint="cs"/>
            <w:rtl/>
            <w:lang/>
          </w:rPr>
          <w:t xml:space="preserve">دراسة </w:t>
        </w:r>
      </w:ins>
      <w:r w:rsidRPr="00AA4B69">
        <w:rPr>
          <w:rtl/>
          <w:lang/>
        </w:rPr>
        <w:t>مشروع قانون العمل الجديد</w:t>
      </w:r>
      <w:del w:id="382" w:author="Abdelbari" w:date="2013-02-05T09:15:00Z">
        <w:r w:rsidRPr="00AA4B69" w:rsidDel="00823BCD">
          <w:rPr>
            <w:rFonts w:hint="cs"/>
            <w:rtl/>
            <w:lang/>
          </w:rPr>
          <w:delText xml:space="preserve"> بالدرس</w:delText>
        </w:r>
      </w:del>
      <w:r w:rsidRPr="00AA4B69">
        <w:rPr>
          <w:rtl/>
          <w:lang/>
        </w:rPr>
        <w:t xml:space="preserve">، </w:t>
      </w:r>
      <w:ins w:id="383" w:author="Abdelbari" w:date="2013-02-05T09:12:00Z">
        <w:r>
          <w:rPr>
            <w:rFonts w:hint="cs"/>
            <w:rtl/>
            <w:lang/>
          </w:rPr>
          <w:t xml:space="preserve">الذي </w:t>
        </w:r>
      </w:ins>
      <w:ins w:id="384" w:author="Abdelbari" w:date="2013-02-05T09:15:00Z">
        <w:r>
          <w:rPr>
            <w:rFonts w:hint="cs"/>
            <w:rtl/>
            <w:lang/>
          </w:rPr>
          <w:t>سيكر</w:t>
        </w:r>
      </w:ins>
      <w:ins w:id="385" w:author="Abdelbari" w:date="2013-02-05T12:52:00Z">
        <w:r>
          <w:rPr>
            <w:rFonts w:hint="cs"/>
            <w:rtl/>
            <w:lang/>
          </w:rPr>
          <w:t>ّ</w:t>
        </w:r>
      </w:ins>
      <w:ins w:id="386" w:author="Abdelbari" w:date="2013-02-05T09:15:00Z">
        <w:r>
          <w:rPr>
            <w:rFonts w:hint="cs"/>
            <w:rtl/>
            <w:lang/>
          </w:rPr>
          <w:t xml:space="preserve">س </w:t>
        </w:r>
      </w:ins>
      <w:ins w:id="387" w:author="Abdelbari" w:date="2013-02-05T12:50:00Z">
        <w:r>
          <w:rPr>
            <w:rFonts w:hint="cs"/>
            <w:rtl/>
            <w:lang/>
          </w:rPr>
          <w:t>ب</w:t>
        </w:r>
      </w:ins>
      <w:ins w:id="388" w:author="Abdelbari" w:date="2013-02-05T12:51:00Z">
        <w:r>
          <w:rPr>
            <w:rFonts w:hint="cs"/>
            <w:rtl/>
            <w:lang/>
          </w:rPr>
          <w:t xml:space="preserve">شكل راسخ </w:t>
        </w:r>
      </w:ins>
      <w:del w:id="389" w:author="Abdelbari" w:date="2013-02-05T12:51:00Z">
        <w:r w:rsidRPr="00AA4B69" w:rsidDel="006C17AC">
          <w:rPr>
            <w:rFonts w:hint="cs"/>
            <w:rtl/>
            <w:lang/>
          </w:rPr>
          <w:delText xml:space="preserve">والأمر المؤكد هنا هو أن هذا المشروع سيصدق على </w:delText>
        </w:r>
      </w:del>
      <w:r w:rsidRPr="00AA4B69">
        <w:rPr>
          <w:rtl/>
          <w:lang/>
        </w:rPr>
        <w:t>مبدأ المساواة بين المرأة والرجل</w:t>
      </w:r>
      <w:r w:rsidRPr="00AA4B69">
        <w:rPr>
          <w:rFonts w:hint="cs"/>
          <w:rtl/>
          <w:lang/>
        </w:rPr>
        <w:t xml:space="preserve"> المكفول بموجب الدستور</w:t>
      </w:r>
      <w:r w:rsidRPr="00AA4B69">
        <w:rPr>
          <w:rtl/>
          <w:lang/>
        </w:rPr>
        <w:t>، و</w:t>
      </w:r>
      <w:ins w:id="390" w:author="Abdelbari" w:date="2013-02-05T12:51:00Z">
        <w:r>
          <w:rPr>
            <w:rFonts w:hint="cs"/>
            <w:rtl/>
            <w:lang/>
          </w:rPr>
          <w:t>ي</w:t>
        </w:r>
      </w:ins>
      <w:ins w:id="391" w:author="Abdelbari" w:date="2013-02-05T12:52:00Z">
        <w:r>
          <w:rPr>
            <w:rFonts w:hint="cs"/>
            <w:rtl/>
            <w:lang/>
          </w:rPr>
          <w:t>وسّ</w:t>
        </w:r>
      </w:ins>
      <w:ins w:id="392" w:author="Abdelbari" w:date="2013-02-05T12:51:00Z">
        <w:r>
          <w:rPr>
            <w:rFonts w:hint="cs"/>
            <w:rtl/>
            <w:lang/>
          </w:rPr>
          <w:t xml:space="preserve">ع </w:t>
        </w:r>
      </w:ins>
      <w:del w:id="393" w:author="Abdelbari" w:date="2013-02-05T12:52:00Z">
        <w:r w:rsidRPr="00AA4B69" w:rsidDel="006C17AC">
          <w:rPr>
            <w:rFonts w:hint="cs"/>
            <w:rtl/>
            <w:lang/>
          </w:rPr>
          <w:delText xml:space="preserve">على </w:delText>
        </w:r>
        <w:r w:rsidRPr="00AA4B69" w:rsidDel="006C17AC">
          <w:rPr>
            <w:rtl/>
            <w:lang/>
          </w:rPr>
          <w:delText xml:space="preserve">توسيع </w:delText>
        </w:r>
      </w:del>
      <w:r w:rsidRPr="00AA4B69">
        <w:rPr>
          <w:rtl/>
          <w:lang/>
        </w:rPr>
        <w:t xml:space="preserve">نطاق الاعتراف </w:t>
      </w:r>
      <w:r w:rsidRPr="00AA4B69">
        <w:rPr>
          <w:rFonts w:hint="cs"/>
          <w:rtl/>
          <w:lang/>
        </w:rPr>
        <w:t xml:space="preserve">بالمرأة </w:t>
      </w:r>
      <w:r w:rsidRPr="00AA4B69">
        <w:rPr>
          <w:rtl/>
          <w:lang/>
        </w:rPr>
        <w:t>في سوق العمل</w:t>
      </w:r>
      <w:r w:rsidRPr="00AA4B69">
        <w:rPr>
          <w:rFonts w:hint="cs"/>
          <w:rtl/>
          <w:lang/>
        </w:rPr>
        <w:t xml:space="preserve"> على قدم المساواة مع الرجل</w:t>
      </w:r>
      <w:r w:rsidRPr="00AA4B69">
        <w:rPr>
          <w:rtl/>
          <w:lang/>
        </w:rPr>
        <w:t>، و</w:t>
      </w:r>
      <w:r w:rsidRPr="00AA4B69">
        <w:rPr>
          <w:rFonts w:hint="cs"/>
          <w:rtl/>
          <w:lang/>
        </w:rPr>
        <w:t xml:space="preserve">هو ما سيكفل </w:t>
      </w:r>
      <w:r w:rsidRPr="00AA4B69">
        <w:rPr>
          <w:rtl/>
          <w:lang/>
        </w:rPr>
        <w:t>حمايته</w:t>
      </w:r>
      <w:r w:rsidRPr="00AA4B69">
        <w:rPr>
          <w:rFonts w:hint="cs"/>
          <w:rtl/>
          <w:lang/>
        </w:rPr>
        <w:t>ا</w:t>
      </w:r>
      <w:r w:rsidRPr="00AA4B69">
        <w:rPr>
          <w:rtl/>
          <w:lang/>
        </w:rPr>
        <w:t xml:space="preserve"> من أي شكل من أشكال التمييز</w:t>
      </w:r>
      <w:ins w:id="394" w:author="Abdelbari" w:date="2013-02-05T12:53:00Z">
        <w:r>
          <w:rPr>
            <w:rFonts w:hint="cs"/>
            <w:rtl/>
            <w:lang/>
          </w:rPr>
          <w:t>، و</w:t>
        </w:r>
      </w:ins>
      <w:del w:id="395" w:author="Abdelbari" w:date="2013-02-05T12:53:00Z">
        <w:r w:rsidRPr="00AA4B69" w:rsidDel="006C17AC">
          <w:rPr>
            <w:rFonts w:hint="cs"/>
            <w:rtl/>
            <w:lang/>
          </w:rPr>
          <w:delText>؛</w:delText>
        </w:r>
        <w:r w:rsidRPr="00AA4B69" w:rsidDel="006C17AC">
          <w:rPr>
            <w:rtl/>
            <w:lang/>
          </w:rPr>
          <w:delText xml:space="preserve"> و</w:delText>
        </w:r>
        <w:r w:rsidRPr="00AA4B69" w:rsidDel="006C17AC">
          <w:rPr>
            <w:rFonts w:hint="cs"/>
            <w:rtl/>
            <w:lang/>
          </w:rPr>
          <w:delText>ما من شأنه أن</w:delText>
        </w:r>
      </w:del>
      <w:ins w:id="396" w:author="Abdelbari" w:date="2013-02-05T12:53:00Z">
        <w:r>
          <w:rPr>
            <w:rFonts w:hint="cs"/>
            <w:rtl/>
            <w:lang/>
          </w:rPr>
          <w:t>س</w:t>
        </w:r>
      </w:ins>
      <w:del w:id="397" w:author="Abdelbari" w:date="2013-02-05T12:53:00Z">
        <w:r w:rsidRPr="00AA4B69" w:rsidDel="006C17AC">
          <w:rPr>
            <w:rFonts w:hint="cs"/>
            <w:rtl/>
            <w:lang/>
          </w:rPr>
          <w:delText xml:space="preserve"> </w:delText>
        </w:r>
      </w:del>
      <w:r w:rsidRPr="00AA4B69">
        <w:rPr>
          <w:rFonts w:hint="cs"/>
          <w:rtl/>
          <w:lang/>
        </w:rPr>
        <w:t xml:space="preserve">يعزز </w:t>
      </w:r>
      <w:r w:rsidRPr="00AA4B69">
        <w:rPr>
          <w:rtl/>
          <w:lang/>
        </w:rPr>
        <w:t xml:space="preserve">الإرادة السياسية </w:t>
      </w:r>
      <w:r w:rsidRPr="00AA4B69">
        <w:rPr>
          <w:rFonts w:hint="cs"/>
          <w:rtl/>
          <w:lang/>
        </w:rPr>
        <w:t>التي تحدو ا</w:t>
      </w:r>
      <w:r w:rsidRPr="00AA4B69">
        <w:rPr>
          <w:rtl/>
          <w:lang/>
        </w:rPr>
        <w:t xml:space="preserve">لدولة والحركة </w:t>
      </w:r>
      <w:del w:id="398" w:author="Abdelbari" w:date="2013-02-05T12:54:00Z">
        <w:r w:rsidRPr="00AA4B69" w:rsidDel="006C17AC">
          <w:rPr>
            <w:rtl/>
            <w:lang/>
          </w:rPr>
          <w:delText xml:space="preserve">العمالية </w:delText>
        </w:r>
      </w:del>
      <w:ins w:id="399" w:author="Abdelbari" w:date="2013-02-05T12:54:00Z">
        <w:r>
          <w:rPr>
            <w:rFonts w:hint="cs"/>
            <w:rtl/>
            <w:lang/>
          </w:rPr>
          <w:t>النقابية</w:t>
        </w:r>
        <w:r w:rsidRPr="00AA4B69">
          <w:rPr>
            <w:rtl/>
            <w:lang/>
          </w:rPr>
          <w:t xml:space="preserve"> </w:t>
        </w:r>
      </w:ins>
      <w:r w:rsidRPr="00AA4B69">
        <w:rPr>
          <w:rtl/>
          <w:lang/>
        </w:rPr>
        <w:t xml:space="preserve">الكوبية </w:t>
      </w:r>
      <w:r w:rsidRPr="00AA4B69">
        <w:rPr>
          <w:rFonts w:hint="cs"/>
          <w:rtl/>
          <w:lang/>
        </w:rPr>
        <w:t>في ا</w:t>
      </w:r>
      <w:r w:rsidRPr="00AA4B69">
        <w:rPr>
          <w:rtl/>
          <w:lang/>
        </w:rPr>
        <w:t>لدفاع عن هذا المبدأ.</w:t>
      </w:r>
    </w:p>
    <w:p w:rsidR="006973BC" w:rsidRDefault="006973BC" w:rsidP="009B3B98">
      <w:pPr>
        <w:pStyle w:val="SingleTxt"/>
        <w:rPr>
          <w:rFonts w:hint="cs"/>
          <w:rtl/>
          <w:lang/>
        </w:rPr>
        <w:pPrChange w:id="400" w:author="Abdelbari" w:date="2013-02-05T08:58:00Z">
          <w:pPr>
            <w:spacing w:line="480" w:lineRule="auto"/>
          </w:pPr>
        </w:pPrChange>
      </w:pPr>
      <w:r w:rsidRPr="00C07320">
        <w:rPr>
          <w:rFonts w:hint="cs"/>
          <w:sz w:val="30"/>
          <w:rtl/>
          <w:lang/>
        </w:rPr>
        <w:t>108</w:t>
      </w:r>
      <w:r w:rsidR="009B3B98">
        <w:rPr>
          <w:rFonts w:hint="cs"/>
          <w:sz w:val="30"/>
          <w:rtl/>
          <w:lang/>
        </w:rPr>
        <w:t xml:space="preserve"> </w:t>
      </w:r>
      <w:r w:rsidRPr="00C07320">
        <w:rPr>
          <w:rFonts w:hint="cs"/>
          <w:sz w:val="30"/>
          <w:rtl/>
          <w:lang/>
        </w:rPr>
        <w:t>-</w:t>
      </w:r>
      <w:r w:rsidR="009B3B98">
        <w:rPr>
          <w:rFonts w:hint="cs"/>
          <w:sz w:val="30"/>
          <w:rtl/>
          <w:lang/>
        </w:rPr>
        <w:t xml:space="preserve"> </w:t>
      </w:r>
      <w:r w:rsidRPr="00C07320">
        <w:rPr>
          <w:rFonts w:hint="cs"/>
          <w:sz w:val="30"/>
          <w:rtl/>
          <w:lang/>
          <w:rPrChange w:id="401" w:author="Abdelbari" w:date="2013-02-05T09:27:00Z">
            <w:rPr>
              <w:rFonts w:hint="cs"/>
              <w:rtl/>
              <w:lang/>
            </w:rPr>
          </w:rPrChange>
        </w:rPr>
        <w:t xml:space="preserve">وينص </w:t>
      </w:r>
      <w:r>
        <w:rPr>
          <w:rFonts w:hint="cs"/>
          <w:sz w:val="30"/>
          <w:rtl/>
          <w:lang/>
        </w:rPr>
        <w:t>ال</w:t>
      </w:r>
      <w:r w:rsidRPr="00C07320">
        <w:rPr>
          <w:sz w:val="30"/>
          <w:rtl/>
          <w:lang/>
          <w:rPrChange w:id="402" w:author="Abdelbari" w:date="2013-02-05T09:27:00Z">
            <w:rPr>
              <w:rtl/>
              <w:lang/>
            </w:rPr>
          </w:rPrChange>
        </w:rPr>
        <w:t>دستور</w:t>
      </w:r>
      <w:r w:rsidRPr="00C07320">
        <w:rPr>
          <w:rFonts w:hint="cs"/>
          <w:sz w:val="30"/>
          <w:rtl/>
          <w:lang/>
          <w:rPrChange w:id="403" w:author="Abdelbari" w:date="2013-02-05T09:27:00Z">
            <w:rPr>
              <w:rFonts w:hint="cs"/>
              <w:rtl/>
              <w:lang/>
            </w:rPr>
          </w:rPrChange>
        </w:rPr>
        <w:t xml:space="preserve"> في </w:t>
      </w:r>
      <w:r w:rsidRPr="00C07320">
        <w:rPr>
          <w:sz w:val="30"/>
          <w:rtl/>
          <w:lang/>
          <w:rPrChange w:id="404" w:author="Abdelbari" w:date="2013-02-05T09:27:00Z">
            <w:rPr>
              <w:rtl/>
              <w:lang/>
            </w:rPr>
          </w:rPrChange>
        </w:rPr>
        <w:t>ماد</w:t>
      </w:r>
      <w:r w:rsidRPr="00C07320">
        <w:rPr>
          <w:rFonts w:hint="cs"/>
          <w:sz w:val="30"/>
          <w:rtl/>
          <w:lang/>
          <w:rPrChange w:id="405" w:author="Abdelbari" w:date="2013-02-05T09:27:00Z">
            <w:rPr>
              <w:rFonts w:hint="cs"/>
              <w:rtl/>
              <w:lang/>
            </w:rPr>
          </w:rPrChange>
        </w:rPr>
        <w:t>ته</w:t>
      </w:r>
      <w:r w:rsidRPr="00C07320">
        <w:rPr>
          <w:sz w:val="30"/>
          <w:rtl/>
          <w:lang/>
          <w:rPrChange w:id="406" w:author="Abdelbari" w:date="2013-02-05T09:27:00Z">
            <w:rPr>
              <w:rtl/>
              <w:lang/>
            </w:rPr>
          </w:rPrChange>
        </w:rPr>
        <w:t xml:space="preserve"> 63 على أن لكل مواطن الحق في تقديم</w:t>
      </w:r>
      <w:r w:rsidRPr="00AA4B69">
        <w:rPr>
          <w:rtl/>
          <w:lang/>
        </w:rPr>
        <w:t xml:space="preserve"> شكاوى و</w:t>
      </w:r>
      <w:r w:rsidRPr="00AA4B69">
        <w:rPr>
          <w:rFonts w:hint="cs"/>
          <w:rtl/>
          <w:lang/>
        </w:rPr>
        <w:t xml:space="preserve">عرائض </w:t>
      </w:r>
      <w:r w:rsidRPr="00AA4B69">
        <w:rPr>
          <w:rtl/>
          <w:lang/>
        </w:rPr>
        <w:t>إلى السلطات و</w:t>
      </w:r>
      <w:r w:rsidRPr="00AA4B69">
        <w:rPr>
          <w:rFonts w:hint="cs"/>
          <w:rtl/>
          <w:lang/>
        </w:rPr>
        <w:t xml:space="preserve">في أن </w:t>
      </w:r>
      <w:r>
        <w:rPr>
          <w:rFonts w:hint="cs"/>
          <w:rtl/>
          <w:lang/>
        </w:rPr>
        <w:t xml:space="preserve">يلقى </w:t>
      </w:r>
      <w:r w:rsidRPr="00AA4B69">
        <w:rPr>
          <w:rFonts w:hint="cs"/>
          <w:rtl/>
          <w:lang/>
        </w:rPr>
        <w:t xml:space="preserve">الاهتمام اللازم أو الردود الوجيهة في غضون مهلة </w:t>
      </w:r>
      <w:r w:rsidRPr="00AA4B69">
        <w:rPr>
          <w:rtl/>
          <w:lang/>
        </w:rPr>
        <w:t>مناسب</w:t>
      </w:r>
      <w:r w:rsidRPr="00AA4B69">
        <w:rPr>
          <w:rFonts w:hint="cs"/>
          <w:rtl/>
          <w:lang/>
        </w:rPr>
        <w:t>ة حسبما يحدده ا</w:t>
      </w:r>
      <w:r w:rsidRPr="00AA4B69">
        <w:rPr>
          <w:rtl/>
          <w:lang/>
        </w:rPr>
        <w:t xml:space="preserve">لقانون. </w:t>
      </w:r>
      <w:r w:rsidRPr="00AA4B69">
        <w:rPr>
          <w:rFonts w:hint="cs"/>
          <w:rtl/>
          <w:lang/>
        </w:rPr>
        <w:t>و</w:t>
      </w:r>
      <w:del w:id="407" w:author="Abdelbari" w:date="2013-02-05T12:57:00Z">
        <w:r w:rsidRPr="00AA4B69" w:rsidDel="006C17AC">
          <w:rPr>
            <w:rFonts w:hint="cs"/>
            <w:rtl/>
            <w:lang/>
          </w:rPr>
          <w:delText xml:space="preserve">تضع </w:delText>
        </w:r>
      </w:del>
      <w:ins w:id="408" w:author="Abdelbari" w:date="2013-02-05T12:57:00Z">
        <w:r>
          <w:rPr>
            <w:rFonts w:hint="cs"/>
            <w:rtl/>
            <w:lang/>
          </w:rPr>
          <w:t>ل</w:t>
        </w:r>
      </w:ins>
      <w:r w:rsidRPr="00AA4B69">
        <w:rPr>
          <w:rtl/>
          <w:lang/>
        </w:rPr>
        <w:t>أجهزة الدولة والمنظمات السياسية و</w:t>
      </w:r>
      <w:r w:rsidRPr="00AA4B69">
        <w:rPr>
          <w:rFonts w:hint="cs"/>
          <w:rtl/>
          <w:lang/>
        </w:rPr>
        <w:t xml:space="preserve">كذلك المنظمات الجماهيرية </w:t>
      </w:r>
      <w:ins w:id="409" w:author="Abdelbari" w:date="2013-02-05T12:57:00Z">
        <w:r>
          <w:rPr>
            <w:rFonts w:hint="cs"/>
            <w:rtl/>
            <w:lang/>
          </w:rPr>
          <w:t>نظام</w:t>
        </w:r>
      </w:ins>
      <w:ins w:id="410" w:author="Abdelbari" w:date="2013-02-05T16:55:00Z">
        <w:r>
          <w:rPr>
            <w:rFonts w:hint="cs"/>
            <w:rtl/>
            <w:lang/>
          </w:rPr>
          <w:t>ٌ</w:t>
        </w:r>
      </w:ins>
      <w:ins w:id="411" w:author="Abdelbari" w:date="2013-02-05T12:57:00Z">
        <w:r>
          <w:rPr>
            <w:rFonts w:hint="cs"/>
            <w:rtl/>
            <w:lang/>
          </w:rPr>
          <w:t xml:space="preserve"> متسق </w:t>
        </w:r>
      </w:ins>
      <w:del w:id="412" w:author="Abdelbari" w:date="2013-02-05T12:57:00Z">
        <w:r w:rsidRPr="00AA4B69" w:rsidDel="00E06F50">
          <w:rPr>
            <w:rFonts w:hint="cs"/>
            <w:rtl/>
            <w:lang/>
          </w:rPr>
          <w:delText xml:space="preserve">لنفسها أنظمة </w:delText>
        </w:r>
      </w:del>
      <w:r w:rsidRPr="00AA4B69">
        <w:rPr>
          <w:rFonts w:hint="cs"/>
          <w:rtl/>
          <w:lang/>
        </w:rPr>
        <w:t>لرعاية السكان</w:t>
      </w:r>
      <w:r w:rsidRPr="00AA4B69">
        <w:rPr>
          <w:rtl/>
          <w:lang/>
        </w:rPr>
        <w:t>.</w:t>
      </w:r>
    </w:p>
    <w:p w:rsidR="006973BC" w:rsidRDefault="006973BC" w:rsidP="005149D4">
      <w:pPr>
        <w:pStyle w:val="SingleTxt"/>
        <w:rPr>
          <w:rFonts w:hint="cs"/>
          <w:rtl/>
          <w:lang/>
        </w:rPr>
        <w:pPrChange w:id="413" w:author="Abdelbari" w:date="2013-02-05T08:58:00Z">
          <w:pPr>
            <w:spacing w:line="480" w:lineRule="auto"/>
          </w:pPr>
        </w:pPrChange>
      </w:pPr>
      <w:r w:rsidRPr="00AA4B69">
        <w:rPr>
          <w:rtl/>
          <w:lang/>
        </w:rPr>
        <w:t>109</w:t>
      </w:r>
      <w:r w:rsidR="009B3B98">
        <w:rPr>
          <w:rFonts w:hint="cs"/>
          <w:rtl/>
          <w:lang/>
        </w:rPr>
        <w:t xml:space="preserve"> </w:t>
      </w:r>
      <w:r w:rsidRPr="00AA4B69">
        <w:rPr>
          <w:rFonts w:hint="cs"/>
          <w:rtl/>
          <w:lang/>
        </w:rPr>
        <w:t>-</w:t>
      </w:r>
      <w:r w:rsidRPr="00AA4B69">
        <w:rPr>
          <w:rtl/>
          <w:lang/>
        </w:rPr>
        <w:t xml:space="preserve"> </w:t>
      </w:r>
      <w:r w:rsidRPr="00AA4B69">
        <w:rPr>
          <w:rFonts w:hint="cs"/>
          <w:rtl/>
          <w:lang/>
        </w:rPr>
        <w:t xml:space="preserve">ومكتب المدعي العام هو المسؤول بموجب </w:t>
      </w:r>
      <w:r w:rsidRPr="00AA4B69">
        <w:rPr>
          <w:rFonts w:hint="cs"/>
          <w:rtl/>
        </w:rPr>
        <w:t xml:space="preserve">المادة </w:t>
      </w:r>
      <w:r w:rsidRPr="00AA4B69">
        <w:rPr>
          <w:rtl/>
          <w:lang/>
        </w:rPr>
        <w:t>127</w:t>
      </w:r>
      <w:r w:rsidRPr="00AA4B69">
        <w:rPr>
          <w:rFonts w:hint="cs"/>
          <w:rtl/>
          <w:lang/>
        </w:rPr>
        <w:t xml:space="preserve"> من دستور الجمهورية عن مراقبة سلامة تطبيق القانون </w:t>
      </w:r>
      <w:del w:id="414" w:author="Abdelbari" w:date="2013-02-05T12:59:00Z">
        <w:r w:rsidRPr="00AA4B69" w:rsidDel="00E06F50">
          <w:rPr>
            <w:rFonts w:hint="cs"/>
            <w:rtl/>
            <w:lang/>
          </w:rPr>
          <w:delText xml:space="preserve">وحفظه </w:delText>
        </w:r>
      </w:del>
      <w:ins w:id="415" w:author="Abdelbari" w:date="2013-02-05T12:59:00Z">
        <w:r w:rsidRPr="00AA4B69">
          <w:rPr>
            <w:rFonts w:hint="cs"/>
            <w:rtl/>
            <w:lang/>
          </w:rPr>
          <w:t>و</w:t>
        </w:r>
        <w:r>
          <w:rPr>
            <w:rFonts w:hint="cs"/>
            <w:rtl/>
            <w:lang/>
          </w:rPr>
          <w:t xml:space="preserve">صون الشرعية </w:t>
        </w:r>
      </w:ins>
      <w:r w:rsidRPr="00AA4B69">
        <w:rPr>
          <w:rFonts w:hint="cs"/>
          <w:rtl/>
          <w:lang/>
        </w:rPr>
        <w:t>بالاعتماد في ذلك على رصد ا</w:t>
      </w:r>
      <w:r w:rsidRPr="00AA4B69">
        <w:rPr>
          <w:rtl/>
          <w:lang/>
        </w:rPr>
        <w:t xml:space="preserve">متثال </w:t>
      </w:r>
      <w:r w:rsidRPr="00AA4B69">
        <w:rPr>
          <w:rFonts w:hint="cs"/>
          <w:rtl/>
          <w:lang/>
        </w:rPr>
        <w:t xml:space="preserve">أجهزة الدولة </w:t>
      </w:r>
      <w:r w:rsidRPr="00AA4B69">
        <w:rPr>
          <w:rtl/>
          <w:lang/>
        </w:rPr>
        <w:t>والمؤسسات الاقتصادية والاجتماعية، والمواطنين</w:t>
      </w:r>
      <w:r w:rsidRPr="00AA4B69">
        <w:rPr>
          <w:rFonts w:hint="cs"/>
          <w:rtl/>
          <w:lang/>
        </w:rPr>
        <w:t xml:space="preserve"> امتثالا دقيقا </w:t>
      </w:r>
      <w:r w:rsidRPr="00AA4B69">
        <w:rPr>
          <w:rtl/>
          <w:lang/>
        </w:rPr>
        <w:t>للقوانين والدستور و</w:t>
      </w:r>
      <w:r w:rsidRPr="00AA4B69">
        <w:rPr>
          <w:rFonts w:hint="cs"/>
          <w:rtl/>
          <w:lang/>
        </w:rPr>
        <w:t>الترتيبات القانونية الأخرى</w:t>
      </w:r>
      <w:r w:rsidRPr="00AA4B69">
        <w:rPr>
          <w:rtl/>
          <w:lang/>
        </w:rPr>
        <w:t xml:space="preserve">. </w:t>
      </w:r>
      <w:r w:rsidRPr="00AA4B69">
        <w:rPr>
          <w:rFonts w:hint="cs"/>
          <w:rtl/>
          <w:lang/>
        </w:rPr>
        <w:t xml:space="preserve">ثم إن المكتب يتكفل أيضا برفع وإقامة الدعاوى الجنائية نيابة عن الدولة. وتشمل مهامه المحددة في القانون </w:t>
      </w:r>
      <w:r w:rsidRPr="00AA4B69">
        <w:rPr>
          <w:rtl/>
          <w:lang/>
        </w:rPr>
        <w:t xml:space="preserve">83 </w:t>
      </w:r>
      <w:r w:rsidRPr="00AA4B69">
        <w:rPr>
          <w:rFonts w:hint="cs"/>
          <w:rtl/>
          <w:lang/>
        </w:rPr>
        <w:t xml:space="preserve">البت في </w:t>
      </w:r>
      <w:r w:rsidR="005149D4">
        <w:rPr>
          <w:rFonts w:hint="cs"/>
          <w:rtl/>
          <w:lang/>
        </w:rPr>
        <w:t>ا</w:t>
      </w:r>
      <w:r w:rsidRPr="00AA4B69">
        <w:rPr>
          <w:rFonts w:hint="cs"/>
          <w:rtl/>
          <w:lang/>
        </w:rPr>
        <w:t>دعاءات المواطنين بتعرضهم لانتهاكات، والتصرف إذا ما تبين أنها تنال من الحقوق الدستورية وال</w:t>
      </w:r>
      <w:r w:rsidRPr="00AA4B69">
        <w:rPr>
          <w:rtl/>
          <w:lang/>
        </w:rPr>
        <w:t>ضمانات ال</w:t>
      </w:r>
      <w:r w:rsidRPr="00AA4B69">
        <w:rPr>
          <w:rFonts w:hint="cs"/>
          <w:rtl/>
          <w:lang/>
        </w:rPr>
        <w:t>مكفولة</w:t>
      </w:r>
      <w:r w:rsidRPr="00AA4B69">
        <w:rPr>
          <w:rtl/>
          <w:lang/>
        </w:rPr>
        <w:t>.</w:t>
      </w:r>
    </w:p>
    <w:p w:rsidR="006973BC" w:rsidRDefault="006973BC" w:rsidP="005149D4">
      <w:pPr>
        <w:pStyle w:val="SingleTxt"/>
        <w:rPr>
          <w:rFonts w:hint="cs"/>
          <w:rtl/>
          <w:lang/>
        </w:rPr>
        <w:pPrChange w:id="416" w:author="Abdelbari" w:date="2013-02-05T08:58:00Z">
          <w:pPr>
            <w:spacing w:line="480" w:lineRule="auto"/>
          </w:pPr>
        </w:pPrChange>
      </w:pPr>
      <w:r w:rsidRPr="00AA4B69">
        <w:rPr>
          <w:rtl/>
          <w:lang/>
        </w:rPr>
        <w:t>110</w:t>
      </w:r>
      <w:r w:rsidR="009B3B98">
        <w:rPr>
          <w:rFonts w:hint="cs"/>
          <w:rtl/>
          <w:lang/>
        </w:rPr>
        <w:t xml:space="preserve"> </w:t>
      </w:r>
      <w:r w:rsidRPr="00AA4B69">
        <w:rPr>
          <w:rFonts w:hint="cs"/>
          <w:rtl/>
          <w:lang/>
        </w:rPr>
        <w:t>-</w:t>
      </w:r>
      <w:r w:rsidRPr="00AA4B69">
        <w:rPr>
          <w:rtl/>
          <w:lang/>
        </w:rPr>
        <w:t xml:space="preserve"> </w:t>
      </w:r>
      <w:r w:rsidRPr="00AA4B69">
        <w:rPr>
          <w:rFonts w:hint="cs"/>
          <w:rtl/>
          <w:lang/>
        </w:rPr>
        <w:t>و</w:t>
      </w:r>
      <w:r w:rsidRPr="00AA4B69">
        <w:rPr>
          <w:rtl/>
          <w:lang/>
        </w:rPr>
        <w:t xml:space="preserve">في النصف الأول من عام 2012، </w:t>
      </w:r>
      <w:r w:rsidRPr="00AA4B69">
        <w:rPr>
          <w:rFonts w:hint="cs"/>
          <w:rtl/>
          <w:lang/>
        </w:rPr>
        <w:t xml:space="preserve">استمع المدعي العام إلى </w:t>
      </w:r>
      <w:r w:rsidR="005149D4">
        <w:rPr>
          <w:rFonts w:hint="cs"/>
          <w:rtl/>
          <w:lang/>
        </w:rPr>
        <w:t>059 10</w:t>
      </w:r>
      <w:r w:rsidR="005149D4">
        <w:rPr>
          <w:rFonts w:hint="eastAsia"/>
          <w:rtl/>
          <w:lang/>
        </w:rPr>
        <w:t> </w:t>
      </w:r>
      <w:r w:rsidRPr="00AA4B69">
        <w:rPr>
          <w:rFonts w:hint="cs"/>
          <w:rtl/>
          <w:lang/>
        </w:rPr>
        <w:t xml:space="preserve">امرأة، وتلقى منهن 2073 شكوى ومطالبة بشأن مواضيع منها ما يتعلق بمجال العمل وما يتعلق بقضايا جنائية </w:t>
      </w:r>
      <w:r>
        <w:rPr>
          <w:rFonts w:hint="cs"/>
          <w:rtl/>
          <w:lang/>
        </w:rPr>
        <w:t>و</w:t>
      </w:r>
      <w:r w:rsidRPr="00AA4B69">
        <w:rPr>
          <w:rFonts w:hint="cs"/>
          <w:rtl/>
          <w:lang/>
        </w:rPr>
        <w:t>إدارية</w:t>
      </w:r>
      <w:r>
        <w:rPr>
          <w:rFonts w:hint="cs"/>
          <w:rtl/>
          <w:lang/>
        </w:rPr>
        <w:t xml:space="preserve"> ومدنية</w:t>
      </w:r>
      <w:r w:rsidRPr="00AA4B69">
        <w:rPr>
          <w:rFonts w:hint="cs"/>
          <w:rtl/>
          <w:lang/>
        </w:rPr>
        <w:t xml:space="preserve">. غير أنه لم ترد شكاوى تتصل بحدوث حالات تمييز </w:t>
      </w:r>
      <w:r w:rsidRPr="00AA4B69">
        <w:rPr>
          <w:rtl/>
          <w:lang/>
        </w:rPr>
        <w:t>ضد المرأة.</w:t>
      </w:r>
      <w:r w:rsidRPr="00AA4B69">
        <w:rPr>
          <w:rFonts w:hint="cs"/>
          <w:rtl/>
          <w:lang/>
        </w:rPr>
        <w:t xml:space="preserve"> ولم</w:t>
      </w:r>
      <w:r w:rsidR="009B3B98">
        <w:rPr>
          <w:rFonts w:hint="eastAsia"/>
          <w:rtl/>
          <w:lang/>
        </w:rPr>
        <w:t> </w:t>
      </w:r>
      <w:r w:rsidRPr="00AA4B69">
        <w:rPr>
          <w:rFonts w:hint="cs"/>
          <w:rtl/>
          <w:lang/>
        </w:rPr>
        <w:t xml:space="preserve">يتلق </w:t>
      </w:r>
      <w:r w:rsidRPr="00AA4B69">
        <w:rPr>
          <w:rtl/>
          <w:lang/>
        </w:rPr>
        <w:t xml:space="preserve">مكتب </w:t>
      </w:r>
      <w:r w:rsidRPr="00AA4B69">
        <w:rPr>
          <w:rFonts w:hint="cs"/>
          <w:rtl/>
          <w:lang/>
        </w:rPr>
        <w:t>رعاية السكان التابع لوزارة العمل والضمان الاجتماعي</w:t>
      </w:r>
      <w:del w:id="417" w:author="Abdelbari" w:date="2013-02-05T13:02:00Z">
        <w:r w:rsidRPr="00AA4B69" w:rsidDel="00E06F50">
          <w:rPr>
            <w:rFonts w:hint="cs"/>
            <w:rtl/>
            <w:lang/>
          </w:rPr>
          <w:delText xml:space="preserve"> في العمل</w:delText>
        </w:r>
      </w:del>
      <w:r w:rsidRPr="00AA4B69">
        <w:rPr>
          <w:rFonts w:hint="cs"/>
          <w:rtl/>
          <w:lang/>
        </w:rPr>
        <w:t xml:space="preserve"> في السنوات 2010 و</w:t>
      </w:r>
      <w:ins w:id="418" w:author="Abdelbari" w:date="2013-02-05T13:03:00Z">
        <w:r>
          <w:rPr>
            <w:rFonts w:hint="eastAsia"/>
            <w:rtl/>
            <w:lang/>
          </w:rPr>
          <w:t> </w:t>
        </w:r>
      </w:ins>
      <w:r w:rsidRPr="00AA4B69">
        <w:rPr>
          <w:rFonts w:hint="cs"/>
          <w:rtl/>
          <w:lang/>
        </w:rPr>
        <w:t>2011</w:t>
      </w:r>
      <w:del w:id="419" w:author="Abdelbari" w:date="2013-02-05T13:03:00Z">
        <w:r w:rsidRPr="00AA4B69" w:rsidDel="00E06F50">
          <w:rPr>
            <w:rFonts w:hint="cs"/>
            <w:rtl/>
            <w:lang/>
          </w:rPr>
          <w:delText>،</w:delText>
        </w:r>
      </w:del>
      <w:r w:rsidRPr="00AA4B69">
        <w:rPr>
          <w:rFonts w:hint="cs"/>
          <w:rtl/>
          <w:lang/>
        </w:rPr>
        <w:t xml:space="preserve"> و</w:t>
      </w:r>
      <w:ins w:id="420" w:author="Abdelbari" w:date="2013-02-05T13:03:00Z">
        <w:r>
          <w:rPr>
            <w:rFonts w:hint="eastAsia"/>
            <w:rtl/>
            <w:lang/>
          </w:rPr>
          <w:t> </w:t>
        </w:r>
      </w:ins>
      <w:r w:rsidRPr="00AA4B69">
        <w:rPr>
          <w:rFonts w:hint="cs"/>
          <w:rtl/>
          <w:lang/>
        </w:rPr>
        <w:t xml:space="preserve">2012 أي شكوى </w:t>
      </w:r>
      <w:del w:id="421" w:author="Abdelbari" w:date="2013-02-05T13:03:00Z">
        <w:r w:rsidRPr="00AA4B69" w:rsidDel="00E06F50">
          <w:rPr>
            <w:rFonts w:hint="cs"/>
            <w:rtl/>
            <w:lang/>
          </w:rPr>
          <w:delText xml:space="preserve">من </w:delText>
        </w:r>
      </w:del>
      <w:ins w:id="422" w:author="Abdelbari" w:date="2013-02-05T13:03:00Z">
        <w:r>
          <w:rPr>
            <w:rFonts w:hint="cs"/>
            <w:rtl/>
            <w:lang/>
          </w:rPr>
          <w:t xml:space="preserve">بشأن </w:t>
        </w:r>
      </w:ins>
      <w:r w:rsidRPr="00AA4B69">
        <w:rPr>
          <w:rFonts w:hint="cs"/>
          <w:rtl/>
          <w:lang/>
        </w:rPr>
        <w:t>التمييز</w:t>
      </w:r>
      <w:ins w:id="423" w:author="Abdelbari" w:date="2013-02-05T13:03:00Z">
        <w:r>
          <w:rPr>
            <w:rFonts w:hint="cs"/>
            <w:rtl/>
            <w:lang/>
          </w:rPr>
          <w:t xml:space="preserve"> </w:t>
        </w:r>
        <w:r w:rsidRPr="00AA4B69">
          <w:rPr>
            <w:rFonts w:hint="cs"/>
            <w:rtl/>
            <w:lang/>
          </w:rPr>
          <w:t>في العمل</w:t>
        </w:r>
      </w:ins>
      <w:r w:rsidR="009B3B98">
        <w:rPr>
          <w:rFonts w:hint="cs"/>
          <w:rtl/>
          <w:lang/>
        </w:rPr>
        <w:t>.</w:t>
      </w:r>
    </w:p>
    <w:p w:rsidR="009B3B98" w:rsidRPr="009B3B98" w:rsidRDefault="009B3B98" w:rsidP="009B3B98">
      <w:pPr>
        <w:pStyle w:val="SingleTxt"/>
        <w:spacing w:after="0" w:line="120" w:lineRule="exact"/>
        <w:rPr>
          <w:rFonts w:hint="cs"/>
          <w:sz w:val="10"/>
          <w:rtl/>
          <w:lang/>
        </w:rPr>
      </w:pPr>
    </w:p>
    <w:p w:rsidR="006973BC" w:rsidRDefault="002F2398" w:rsidP="002F2398">
      <w:pPr>
        <w:pStyle w:val="H1"/>
        <w:tabs>
          <w:tab w:val="left" w:pos="662"/>
          <w:tab w:val="left" w:pos="1325"/>
          <w:tab w:val="left" w:pos="1987"/>
          <w:tab w:val="left" w:pos="2650"/>
          <w:tab w:val="left" w:pos="3312"/>
          <w:tab w:val="left" w:pos="3974"/>
          <w:tab w:val="left" w:pos="4637"/>
          <w:tab w:val="left" w:pos="5299"/>
          <w:tab w:val="left" w:pos="5962"/>
          <w:tab w:val="left" w:pos="6624"/>
          <w:tab w:val="left" w:pos="7286"/>
        </w:tabs>
        <w:ind w:left="662" w:hanging="662"/>
        <w:rPr>
          <w:rFonts w:hint="cs"/>
          <w:rtl/>
          <w:lang/>
        </w:rPr>
        <w:pPrChange w:id="424" w:author="Abdelbari" w:date="2013-02-05T08:59:00Z">
          <w:pPr>
            <w:spacing w:line="480" w:lineRule="auto"/>
          </w:pPr>
        </w:pPrChange>
      </w:pPr>
      <w:r>
        <w:rPr>
          <w:rFonts w:hint="cs"/>
          <w:rtl/>
          <w:lang/>
        </w:rPr>
        <w:tab/>
      </w:r>
      <w:r>
        <w:rPr>
          <w:rFonts w:hint="cs"/>
          <w:rtl/>
          <w:lang/>
        </w:rPr>
        <w:tab/>
      </w:r>
      <w:r w:rsidR="006973BC" w:rsidRPr="00AA4B69">
        <w:rPr>
          <w:rFonts w:hint="cs"/>
          <w:rtl/>
          <w:lang/>
        </w:rPr>
        <w:t>المرأة ذات الإعاقة</w:t>
      </w:r>
    </w:p>
    <w:p w:rsidR="005149D4" w:rsidRPr="005149D4" w:rsidRDefault="005149D4" w:rsidP="005149D4">
      <w:pPr>
        <w:pStyle w:val="H23"/>
        <w:tabs>
          <w:tab w:val="left" w:pos="662"/>
          <w:tab w:val="left" w:pos="1325"/>
          <w:tab w:val="left" w:pos="1987"/>
          <w:tab w:val="left" w:pos="2650"/>
          <w:tab w:val="left" w:pos="3312"/>
          <w:tab w:val="left" w:pos="3974"/>
          <w:tab w:val="left" w:pos="4637"/>
          <w:tab w:val="left" w:pos="5299"/>
          <w:tab w:val="left" w:pos="5962"/>
          <w:tab w:val="left" w:pos="6624"/>
          <w:tab w:val="left" w:pos="7286"/>
        </w:tabs>
        <w:spacing w:line="120" w:lineRule="exact"/>
        <w:ind w:left="662" w:hanging="662"/>
        <w:jc w:val="lowKashida"/>
        <w:rPr>
          <w:rFonts w:hint="cs"/>
          <w:sz w:val="10"/>
          <w:rtl/>
          <w:lang/>
        </w:rPr>
      </w:pPr>
    </w:p>
    <w:p w:rsidR="006973BC" w:rsidRDefault="002F2398" w:rsidP="002F2398">
      <w:pPr>
        <w:pStyle w:val="H23"/>
        <w:tabs>
          <w:tab w:val="left" w:pos="662"/>
          <w:tab w:val="left" w:pos="1325"/>
          <w:tab w:val="left" w:pos="1987"/>
          <w:tab w:val="left" w:pos="2650"/>
          <w:tab w:val="left" w:pos="3312"/>
          <w:tab w:val="left" w:pos="3974"/>
          <w:tab w:val="left" w:pos="4637"/>
          <w:tab w:val="left" w:pos="5299"/>
          <w:tab w:val="left" w:pos="5962"/>
          <w:tab w:val="left" w:pos="6624"/>
          <w:tab w:val="left" w:pos="7286"/>
        </w:tabs>
        <w:ind w:left="662" w:hanging="662"/>
        <w:jc w:val="lowKashida"/>
        <w:rPr>
          <w:rFonts w:hint="cs"/>
          <w:rtl/>
          <w:lang/>
        </w:rPr>
        <w:pPrChange w:id="425" w:author="Abdelbari" w:date="2013-02-05T08:59:00Z">
          <w:pPr>
            <w:spacing w:line="480" w:lineRule="auto"/>
          </w:pPr>
        </w:pPrChange>
      </w:pPr>
      <w:r>
        <w:rPr>
          <w:rFonts w:hint="cs"/>
          <w:rtl/>
          <w:lang/>
        </w:rPr>
        <w:tab/>
      </w:r>
      <w:r w:rsidR="006973BC" w:rsidRPr="00AA4B69">
        <w:rPr>
          <w:rtl/>
          <w:lang/>
        </w:rPr>
        <w:t>17</w:t>
      </w:r>
      <w:r>
        <w:rPr>
          <w:rFonts w:hint="cs"/>
          <w:rtl/>
          <w:lang/>
        </w:rPr>
        <w:t xml:space="preserve"> </w:t>
      </w:r>
      <w:r w:rsidR="006973BC" w:rsidRPr="00AA4B69">
        <w:rPr>
          <w:rFonts w:hint="cs"/>
          <w:rtl/>
          <w:lang/>
        </w:rPr>
        <w:t>-</w:t>
      </w:r>
      <w:r>
        <w:rPr>
          <w:rFonts w:hint="cs"/>
          <w:rtl/>
          <w:lang/>
        </w:rPr>
        <w:tab/>
      </w:r>
      <w:r w:rsidR="006973BC" w:rsidRPr="00AA4B69">
        <w:rPr>
          <w:rFonts w:hint="cs"/>
          <w:rtl/>
          <w:lang/>
        </w:rPr>
        <w:t>رعاية النساء والبنات ذوات الإعاقة</w:t>
      </w:r>
    </w:p>
    <w:p w:rsidR="006973BC" w:rsidRDefault="006973BC" w:rsidP="002F2398">
      <w:pPr>
        <w:pStyle w:val="SingleTxt"/>
        <w:rPr>
          <w:rFonts w:hint="cs"/>
          <w:rtl/>
          <w:lang/>
        </w:rPr>
        <w:pPrChange w:id="426" w:author="Abdelbari" w:date="2013-02-05T08:58:00Z">
          <w:pPr>
            <w:spacing w:line="480" w:lineRule="auto"/>
          </w:pPr>
        </w:pPrChange>
      </w:pPr>
      <w:r w:rsidRPr="00AA4B69">
        <w:rPr>
          <w:rtl/>
          <w:lang/>
        </w:rPr>
        <w:t>111</w:t>
      </w:r>
      <w:r w:rsidR="002F2398">
        <w:rPr>
          <w:rFonts w:hint="cs"/>
          <w:rtl/>
          <w:lang/>
        </w:rPr>
        <w:t xml:space="preserve"> </w:t>
      </w:r>
      <w:r w:rsidRPr="00AA4B69">
        <w:rPr>
          <w:rFonts w:hint="cs"/>
          <w:rtl/>
          <w:lang/>
        </w:rPr>
        <w:t>-</w:t>
      </w:r>
      <w:r w:rsidRPr="00AA4B69">
        <w:rPr>
          <w:rtl/>
          <w:lang/>
        </w:rPr>
        <w:t xml:space="preserve"> يوجد حاليا في البلد 31 مركزا </w:t>
      </w:r>
      <w:r w:rsidRPr="00AA4B69">
        <w:rPr>
          <w:rFonts w:hint="cs"/>
          <w:rtl/>
          <w:lang/>
        </w:rPr>
        <w:t>للرعاية النفسية والتربوية</w:t>
      </w:r>
      <w:r w:rsidRPr="00AA4B69">
        <w:rPr>
          <w:rtl/>
          <w:lang/>
        </w:rPr>
        <w:t xml:space="preserve"> </w:t>
      </w:r>
      <w:r w:rsidRPr="00AA4B69">
        <w:rPr>
          <w:rFonts w:hint="cs"/>
          <w:rtl/>
          <w:lang/>
        </w:rPr>
        <w:t xml:space="preserve">تقدم إلى </w:t>
      </w:r>
      <w:r>
        <w:rPr>
          <w:rFonts w:hint="cs"/>
          <w:rtl/>
        </w:rPr>
        <w:t xml:space="preserve">النساء </w:t>
      </w:r>
      <w:r w:rsidRPr="00AA4B69">
        <w:rPr>
          <w:rFonts w:hint="cs"/>
          <w:rtl/>
          <w:lang/>
        </w:rPr>
        <w:t xml:space="preserve">ذوات الإعاقة البدنية والذهنية الرعاية </w:t>
      </w:r>
      <w:r w:rsidRPr="00AA4B69">
        <w:rPr>
          <w:rtl/>
          <w:lang/>
        </w:rPr>
        <w:t>الطبية و</w:t>
      </w:r>
      <w:r w:rsidRPr="00AA4B69">
        <w:rPr>
          <w:rFonts w:hint="cs"/>
          <w:rtl/>
          <w:lang/>
        </w:rPr>
        <w:t>النفسية والتربوية والاجتماعية</w:t>
      </w:r>
      <w:r w:rsidRPr="00AA4B69">
        <w:rPr>
          <w:rtl/>
          <w:lang/>
        </w:rPr>
        <w:t xml:space="preserve">. </w:t>
      </w:r>
      <w:r w:rsidRPr="00AA4B69">
        <w:rPr>
          <w:rFonts w:hint="cs"/>
          <w:rtl/>
          <w:lang/>
        </w:rPr>
        <w:t>و</w:t>
      </w:r>
      <w:r w:rsidRPr="00AA4B69">
        <w:rPr>
          <w:rtl/>
          <w:lang/>
        </w:rPr>
        <w:t>ت</w:t>
      </w:r>
      <w:r w:rsidRPr="00AA4B69">
        <w:rPr>
          <w:rFonts w:hint="cs"/>
          <w:rtl/>
          <w:lang/>
        </w:rPr>
        <w:t xml:space="preserve">قدم الرعاية </w:t>
      </w:r>
      <w:del w:id="427" w:author="Abdelbari" w:date="2013-02-05T13:06:00Z">
        <w:r w:rsidRPr="00AA4B69" w:rsidDel="00E06F50">
          <w:rPr>
            <w:rFonts w:hint="cs"/>
            <w:rtl/>
            <w:lang/>
          </w:rPr>
          <w:delText xml:space="preserve">فيها </w:delText>
        </w:r>
      </w:del>
      <w:r w:rsidRPr="00AA4B69">
        <w:rPr>
          <w:rFonts w:hint="cs"/>
          <w:rtl/>
          <w:lang/>
        </w:rPr>
        <w:t>ل</w:t>
      </w:r>
      <w:r w:rsidRPr="00AA4B69">
        <w:rPr>
          <w:rtl/>
          <w:lang/>
        </w:rPr>
        <w:t xml:space="preserve">لبالغين </w:t>
      </w:r>
      <w:del w:id="428" w:author="Abdelbari" w:date="2013-02-05T13:06:00Z">
        <w:r w:rsidRPr="00AA4B69" w:rsidDel="00E06F50">
          <w:rPr>
            <w:rtl/>
            <w:lang/>
          </w:rPr>
          <w:delText>والأطفال</w:delText>
        </w:r>
        <w:r w:rsidRPr="00AA4B69" w:rsidDel="00E06F50">
          <w:rPr>
            <w:rFonts w:hint="cs"/>
            <w:rtl/>
            <w:lang/>
          </w:rPr>
          <w:delText xml:space="preserve"> </w:delText>
        </w:r>
      </w:del>
      <w:ins w:id="429" w:author="Abdelbari" w:date="2013-02-05T13:06:00Z">
        <w:r w:rsidRPr="00AA4B69">
          <w:rPr>
            <w:rtl/>
            <w:lang/>
          </w:rPr>
          <w:t>و</w:t>
        </w:r>
        <w:r>
          <w:rPr>
            <w:rFonts w:hint="cs"/>
            <w:rtl/>
            <w:lang/>
          </w:rPr>
          <w:t xml:space="preserve">القاصرين </w:t>
        </w:r>
      </w:ins>
      <w:r w:rsidRPr="00AA4B69">
        <w:rPr>
          <w:rFonts w:hint="cs"/>
          <w:rtl/>
          <w:lang/>
        </w:rPr>
        <w:t xml:space="preserve">من كلا الجنسين ابتداء من سن الخامسة. وهناك نظام داخلي وضعته </w:t>
      </w:r>
      <w:r w:rsidRPr="00AA4B69">
        <w:rPr>
          <w:rtl/>
          <w:lang/>
        </w:rPr>
        <w:t xml:space="preserve">وزارة الصحة </w:t>
      </w:r>
      <w:ins w:id="430" w:author="Abdelbari" w:date="2013-02-05T13:07:00Z">
        <w:r>
          <w:rPr>
            <w:rFonts w:hint="cs"/>
            <w:rtl/>
            <w:lang/>
          </w:rPr>
          <w:t xml:space="preserve">العامة </w:t>
        </w:r>
      </w:ins>
      <w:r w:rsidRPr="00AA4B69">
        <w:rPr>
          <w:rFonts w:hint="cs"/>
          <w:rtl/>
          <w:lang/>
        </w:rPr>
        <w:t xml:space="preserve">يحكم عمل هذه المراكز </w:t>
      </w:r>
      <w:del w:id="431" w:author="Abdelbari" w:date="2013-02-05T13:07:00Z">
        <w:r w:rsidRPr="00AA4B69" w:rsidDel="00E06F50">
          <w:rPr>
            <w:rFonts w:hint="cs"/>
            <w:rtl/>
            <w:lang/>
          </w:rPr>
          <w:delText xml:space="preserve">العامة </w:delText>
        </w:r>
      </w:del>
      <w:r w:rsidRPr="00AA4B69">
        <w:rPr>
          <w:rFonts w:hint="cs"/>
          <w:rtl/>
          <w:lang/>
        </w:rPr>
        <w:t>التي تعمل بنظامي الإقامة الداخلية والإقامة نصف الداخلية ويخضع القبول فيها ل</w:t>
      </w:r>
      <w:r w:rsidRPr="00AA4B69">
        <w:rPr>
          <w:rtl/>
          <w:lang/>
        </w:rPr>
        <w:t>موافقة الأسرة.</w:t>
      </w:r>
    </w:p>
    <w:p w:rsidR="006973BC" w:rsidRDefault="006973BC" w:rsidP="00C01545">
      <w:pPr>
        <w:pStyle w:val="SingleTxt"/>
        <w:rPr>
          <w:rFonts w:hint="cs"/>
          <w:rtl/>
          <w:lang/>
        </w:rPr>
        <w:pPrChange w:id="432" w:author="Abdelbari" w:date="2013-02-05T08:58:00Z">
          <w:pPr>
            <w:spacing w:line="480" w:lineRule="auto"/>
          </w:pPr>
        </w:pPrChange>
      </w:pPr>
      <w:r w:rsidRPr="00AA4B69">
        <w:rPr>
          <w:rtl/>
          <w:lang/>
        </w:rPr>
        <w:t>112</w:t>
      </w:r>
      <w:r w:rsidR="00C01545">
        <w:rPr>
          <w:rFonts w:hint="cs"/>
          <w:rtl/>
          <w:lang/>
        </w:rPr>
        <w:t xml:space="preserve"> </w:t>
      </w:r>
      <w:r w:rsidRPr="00AA4B69">
        <w:rPr>
          <w:rFonts w:hint="cs"/>
          <w:rtl/>
          <w:lang/>
        </w:rPr>
        <w:t>-</w:t>
      </w:r>
      <w:r w:rsidR="00C01545">
        <w:rPr>
          <w:rFonts w:hint="cs"/>
          <w:rtl/>
          <w:lang/>
        </w:rPr>
        <w:t xml:space="preserve"> </w:t>
      </w:r>
      <w:r w:rsidRPr="00AA4B69">
        <w:rPr>
          <w:rFonts w:hint="cs"/>
          <w:rtl/>
          <w:lang/>
        </w:rPr>
        <w:t>وقد ن</w:t>
      </w:r>
      <w:ins w:id="433" w:author="Abdelbari" w:date="2013-02-05T13:22:00Z">
        <w:r>
          <w:rPr>
            <w:rFonts w:hint="cs"/>
            <w:rtl/>
            <w:lang/>
          </w:rPr>
          <w:t>ُ</w:t>
        </w:r>
      </w:ins>
      <w:r w:rsidRPr="00AA4B69">
        <w:rPr>
          <w:rFonts w:hint="cs"/>
          <w:rtl/>
          <w:lang/>
        </w:rPr>
        <w:t xml:space="preserve">فذت حتى الآن ثلاث خطط عمل وطنية لرعاية الأشخاص ذوي الإعاقة. </w:t>
      </w:r>
      <w:del w:id="434" w:author="Abdelbari" w:date="2013-02-05T13:11:00Z">
        <w:r w:rsidRPr="00AA4B69" w:rsidDel="00D74259">
          <w:rPr>
            <w:rFonts w:hint="cs"/>
            <w:rtl/>
            <w:lang/>
          </w:rPr>
          <w:delText xml:space="preserve">ويتمثل الهدف الرئيسي من خطة </w:delText>
        </w:r>
      </w:del>
      <w:del w:id="435" w:author="Abdelbari" w:date="2013-02-05T13:09:00Z">
        <w:r w:rsidRPr="00AA4B69" w:rsidDel="00D74259">
          <w:rPr>
            <w:rFonts w:hint="cs"/>
            <w:rtl/>
            <w:lang/>
          </w:rPr>
          <w:delText xml:space="preserve">العمل </w:delText>
        </w:r>
      </w:del>
      <w:del w:id="436" w:author="Abdelbari" w:date="2013-02-05T13:11:00Z">
        <w:r w:rsidRPr="00AA4B69" w:rsidDel="00D74259">
          <w:rPr>
            <w:rFonts w:hint="cs"/>
            <w:rtl/>
            <w:lang/>
          </w:rPr>
          <w:delText xml:space="preserve">التي </w:delText>
        </w:r>
      </w:del>
      <w:ins w:id="437" w:author="Abdelbari" w:date="2013-02-05T13:11:00Z">
        <w:r>
          <w:rPr>
            <w:rFonts w:hint="cs"/>
            <w:rtl/>
            <w:lang/>
          </w:rPr>
          <w:t>و</w:t>
        </w:r>
      </w:ins>
      <w:del w:id="438" w:author="Abdelbari" w:date="2013-02-05T13:10:00Z">
        <w:r w:rsidRPr="00AA4B69" w:rsidDel="00D74259">
          <w:rPr>
            <w:rFonts w:hint="cs"/>
            <w:rtl/>
            <w:lang/>
          </w:rPr>
          <w:delText xml:space="preserve">تكون في هذه الحال عبارة عن </w:delText>
        </w:r>
      </w:del>
      <w:ins w:id="439" w:author="Abdelbari" w:date="2013-02-05T13:10:00Z">
        <w:r>
          <w:rPr>
            <w:rFonts w:hint="cs"/>
            <w:rtl/>
            <w:lang/>
          </w:rPr>
          <w:t xml:space="preserve">تضم </w:t>
        </w:r>
      </w:ins>
      <w:ins w:id="440" w:author="Abdelbari" w:date="2013-02-05T13:11:00Z">
        <w:r>
          <w:rPr>
            <w:rFonts w:hint="cs"/>
            <w:rtl/>
            <w:lang/>
          </w:rPr>
          <w:t xml:space="preserve">الخطة </w:t>
        </w:r>
      </w:ins>
      <w:r w:rsidRPr="00AA4B69">
        <w:rPr>
          <w:rFonts w:hint="cs"/>
          <w:rtl/>
          <w:lang/>
        </w:rPr>
        <w:t>مجموعة من ال</w:t>
      </w:r>
      <w:r w:rsidRPr="00AA4B69">
        <w:rPr>
          <w:rtl/>
          <w:lang/>
        </w:rPr>
        <w:t>استراتيجيات</w:t>
      </w:r>
      <w:del w:id="441" w:author="Abdelbari" w:date="2013-02-05T13:11:00Z">
        <w:r w:rsidRPr="00AA4B69" w:rsidDel="00D74259">
          <w:rPr>
            <w:rFonts w:hint="cs"/>
            <w:rtl/>
            <w:lang/>
          </w:rPr>
          <w:delText xml:space="preserve">، </w:delText>
        </w:r>
      </w:del>
      <w:ins w:id="442" w:author="Abdelbari" w:date="2013-02-05T13:11:00Z">
        <w:r>
          <w:rPr>
            <w:rFonts w:hint="cs"/>
            <w:rtl/>
            <w:lang/>
          </w:rPr>
          <w:t xml:space="preserve"> </w:t>
        </w:r>
      </w:ins>
      <w:r w:rsidRPr="00AA4B69">
        <w:rPr>
          <w:rFonts w:hint="cs"/>
          <w:rtl/>
          <w:lang/>
        </w:rPr>
        <w:t>والإجراءات</w:t>
      </w:r>
      <w:del w:id="443" w:author="Abdelbari" w:date="2013-02-05T13:11:00Z">
        <w:r w:rsidRPr="00AA4B69" w:rsidDel="00D74259">
          <w:rPr>
            <w:rFonts w:hint="cs"/>
            <w:rtl/>
            <w:lang/>
          </w:rPr>
          <w:delText xml:space="preserve">، </w:delText>
        </w:r>
      </w:del>
      <w:ins w:id="444" w:author="Abdelbari" w:date="2013-02-05T13:11:00Z">
        <w:r>
          <w:rPr>
            <w:rFonts w:hint="cs"/>
            <w:rtl/>
            <w:lang/>
          </w:rPr>
          <w:t xml:space="preserve"> </w:t>
        </w:r>
      </w:ins>
      <w:r w:rsidRPr="00AA4B69">
        <w:rPr>
          <w:rFonts w:hint="cs"/>
          <w:rtl/>
          <w:lang/>
        </w:rPr>
        <w:t>والمقترحات والبرامج</w:t>
      </w:r>
      <w:del w:id="445" w:author="Abdelbari" w:date="2013-02-05T13:11:00Z">
        <w:r w:rsidRPr="00AA4B69" w:rsidDel="00D74259">
          <w:rPr>
            <w:rFonts w:hint="cs"/>
            <w:rtl/>
            <w:lang/>
          </w:rPr>
          <w:delText xml:space="preserve">، </w:delText>
        </w:r>
      </w:del>
      <w:ins w:id="446" w:author="Abdelbari" w:date="2013-02-05T13:11:00Z">
        <w:r>
          <w:rPr>
            <w:rFonts w:hint="cs"/>
            <w:rtl/>
            <w:lang/>
          </w:rPr>
          <w:t xml:space="preserve"> الرامية إلى تحقيق هدف أساسي يتمثل </w:t>
        </w:r>
      </w:ins>
      <w:r w:rsidRPr="00AA4B69">
        <w:rPr>
          <w:rFonts w:hint="cs"/>
          <w:rtl/>
          <w:lang/>
        </w:rPr>
        <w:t>في إدماج هؤلاء الأشخاص في المجتمع و</w:t>
      </w:r>
      <w:r w:rsidRPr="00AA4B69">
        <w:rPr>
          <w:rtl/>
          <w:lang/>
        </w:rPr>
        <w:t xml:space="preserve">تحسين </w:t>
      </w:r>
      <w:r w:rsidRPr="00AA4B69">
        <w:rPr>
          <w:rFonts w:hint="cs"/>
          <w:rtl/>
          <w:lang/>
        </w:rPr>
        <w:t>ظروفهم المعيشية</w:t>
      </w:r>
      <w:r w:rsidRPr="00AA4B69">
        <w:rPr>
          <w:rtl/>
          <w:lang/>
        </w:rPr>
        <w:t>. و</w:t>
      </w:r>
      <w:del w:id="447" w:author="Abdelbari" w:date="2013-02-05T13:23:00Z">
        <w:r w:rsidRPr="00AA4B69" w:rsidDel="003C5B0A">
          <w:rPr>
            <w:rtl/>
            <w:lang/>
          </w:rPr>
          <w:delText xml:space="preserve">قد </w:delText>
        </w:r>
      </w:del>
      <w:r w:rsidRPr="00AA4B69">
        <w:rPr>
          <w:rtl/>
          <w:lang/>
        </w:rPr>
        <w:t xml:space="preserve">تم </w:t>
      </w:r>
      <w:ins w:id="448" w:author="Abdelbari" w:date="2013-02-05T13:12:00Z">
        <w:r>
          <w:rPr>
            <w:rFonts w:hint="cs"/>
            <w:rtl/>
            <w:lang/>
          </w:rPr>
          <w:t xml:space="preserve">في الوقت </w:t>
        </w:r>
      </w:ins>
      <w:ins w:id="449" w:author="Abdelbari" w:date="2013-02-05T13:23:00Z">
        <w:r>
          <w:rPr>
            <w:rFonts w:hint="cs"/>
            <w:rtl/>
            <w:lang/>
          </w:rPr>
          <w:t>الراهن</w:t>
        </w:r>
      </w:ins>
      <w:ins w:id="450" w:author="Abdelbari" w:date="2013-02-05T13:12:00Z">
        <w:r>
          <w:rPr>
            <w:rFonts w:hint="cs"/>
            <w:rtl/>
            <w:lang/>
          </w:rPr>
          <w:t xml:space="preserve"> </w:t>
        </w:r>
      </w:ins>
      <w:del w:id="451" w:author="Abdelbari" w:date="2013-02-05T13:12:00Z">
        <w:r w:rsidRPr="00AA4B69" w:rsidDel="00D74259">
          <w:rPr>
            <w:rtl/>
            <w:lang/>
          </w:rPr>
          <w:delText xml:space="preserve">الآن </w:delText>
        </w:r>
      </w:del>
      <w:r w:rsidRPr="00AA4B69">
        <w:rPr>
          <w:rFonts w:hint="cs"/>
          <w:rtl/>
          <w:lang/>
        </w:rPr>
        <w:t xml:space="preserve">تحسين </w:t>
      </w:r>
      <w:del w:id="452" w:author="Abdelbari" w:date="2013-02-05T13:14:00Z">
        <w:r w:rsidRPr="00AA4B69" w:rsidDel="00D74259">
          <w:rPr>
            <w:rFonts w:hint="cs"/>
            <w:rtl/>
            <w:lang/>
          </w:rPr>
          <w:delText>و</w:delText>
        </w:r>
        <w:r w:rsidRPr="00AA4B69" w:rsidDel="00D74259">
          <w:rPr>
            <w:rtl/>
            <w:lang/>
          </w:rPr>
          <w:delText xml:space="preserve">صقل </w:delText>
        </w:r>
      </w:del>
      <w:r w:rsidRPr="00AA4B69">
        <w:rPr>
          <w:rtl/>
          <w:lang/>
        </w:rPr>
        <w:t>خطة العمل للسنوات 2013-2018</w:t>
      </w:r>
      <w:ins w:id="453" w:author="Abdelbari" w:date="2013-02-05T13:14:00Z">
        <w:r>
          <w:rPr>
            <w:rFonts w:hint="cs"/>
            <w:rtl/>
            <w:lang/>
          </w:rPr>
          <w:t xml:space="preserve"> وتمديد فترتها</w:t>
        </w:r>
      </w:ins>
      <w:r w:rsidRPr="00AA4B69">
        <w:rPr>
          <w:rtl/>
          <w:lang/>
        </w:rPr>
        <w:t xml:space="preserve">. </w:t>
      </w:r>
      <w:r w:rsidRPr="00AA4B69">
        <w:rPr>
          <w:rFonts w:hint="cs"/>
          <w:rtl/>
          <w:lang/>
        </w:rPr>
        <w:t xml:space="preserve">وتستفيد النساء ذوات الإعاقة </w:t>
      </w:r>
      <w:r w:rsidRPr="00AA4B69">
        <w:rPr>
          <w:rtl/>
          <w:lang/>
        </w:rPr>
        <w:t xml:space="preserve">من القوانين والتدابير التي </w:t>
      </w:r>
      <w:r w:rsidRPr="00AA4B69">
        <w:rPr>
          <w:rFonts w:hint="cs"/>
          <w:rtl/>
          <w:lang/>
        </w:rPr>
        <w:t xml:space="preserve">سنتها </w:t>
      </w:r>
      <w:del w:id="454" w:author="Abdelbari" w:date="2013-02-05T13:24:00Z">
        <w:r w:rsidRPr="00AA4B69" w:rsidDel="003C5B0A">
          <w:rPr>
            <w:rFonts w:hint="cs"/>
            <w:rtl/>
            <w:lang/>
          </w:rPr>
          <w:delText>ال</w:delText>
        </w:r>
        <w:r w:rsidRPr="00AA4B69" w:rsidDel="003C5B0A">
          <w:rPr>
            <w:rtl/>
            <w:lang/>
          </w:rPr>
          <w:delText xml:space="preserve">دولة </w:delText>
        </w:r>
        <w:r w:rsidRPr="00AA4B69" w:rsidDel="003C5B0A">
          <w:rPr>
            <w:rFonts w:hint="cs"/>
            <w:rtl/>
            <w:lang/>
          </w:rPr>
          <w:delText xml:space="preserve">في </w:delText>
        </w:r>
      </w:del>
      <w:r w:rsidRPr="00AA4B69">
        <w:rPr>
          <w:rFonts w:hint="cs"/>
          <w:rtl/>
          <w:lang/>
        </w:rPr>
        <w:t>كوبا عموما لتمكين ال</w:t>
      </w:r>
      <w:r w:rsidRPr="00AA4B69">
        <w:rPr>
          <w:rtl/>
          <w:lang/>
        </w:rPr>
        <w:t>مرأة في البلد.</w:t>
      </w:r>
    </w:p>
    <w:p w:rsidR="006973BC" w:rsidRDefault="006973BC" w:rsidP="00C01545">
      <w:pPr>
        <w:pStyle w:val="SingleTxt"/>
        <w:rPr>
          <w:rFonts w:hint="cs"/>
          <w:rtl/>
          <w:lang/>
        </w:rPr>
        <w:pPrChange w:id="455" w:author="Abdelbari" w:date="2013-02-05T08:58:00Z">
          <w:pPr>
            <w:spacing w:line="480" w:lineRule="auto"/>
          </w:pPr>
        </w:pPrChange>
      </w:pPr>
      <w:r w:rsidRPr="00AA4B69">
        <w:rPr>
          <w:rFonts w:hint="cs"/>
          <w:rtl/>
          <w:lang/>
        </w:rPr>
        <w:t>113</w:t>
      </w:r>
      <w:r w:rsidR="00C01545">
        <w:rPr>
          <w:rFonts w:hint="cs"/>
          <w:rtl/>
          <w:lang/>
        </w:rPr>
        <w:t xml:space="preserve"> </w:t>
      </w:r>
      <w:r w:rsidRPr="00AA4B69">
        <w:rPr>
          <w:rFonts w:hint="cs"/>
          <w:rtl/>
          <w:lang/>
        </w:rPr>
        <w:t>-</w:t>
      </w:r>
      <w:r w:rsidRPr="00AA4B69">
        <w:rPr>
          <w:rtl/>
          <w:lang/>
        </w:rPr>
        <w:t xml:space="preserve"> </w:t>
      </w:r>
      <w:r w:rsidRPr="00AA4B69">
        <w:rPr>
          <w:rFonts w:hint="cs"/>
          <w:rtl/>
          <w:lang/>
        </w:rPr>
        <w:t>و</w:t>
      </w:r>
      <w:r w:rsidRPr="00AA4B69">
        <w:rPr>
          <w:rtl/>
          <w:lang/>
        </w:rPr>
        <w:t xml:space="preserve">من بين التدابير </w:t>
      </w:r>
      <w:r w:rsidRPr="00AA4B69">
        <w:rPr>
          <w:rFonts w:hint="cs"/>
          <w:rtl/>
          <w:lang/>
        </w:rPr>
        <w:t xml:space="preserve">التي اتخذت لفائدة </w:t>
      </w:r>
      <w:r w:rsidRPr="00AA4B69">
        <w:rPr>
          <w:rtl/>
          <w:lang/>
        </w:rPr>
        <w:t>النساء ذو</w:t>
      </w:r>
      <w:r w:rsidRPr="00AA4B69">
        <w:rPr>
          <w:rFonts w:hint="cs"/>
          <w:rtl/>
          <w:lang/>
        </w:rPr>
        <w:t xml:space="preserve">ات </w:t>
      </w:r>
      <w:r w:rsidRPr="00AA4B69">
        <w:rPr>
          <w:rtl/>
          <w:lang/>
        </w:rPr>
        <w:t xml:space="preserve">الإعاقة، </w:t>
      </w:r>
      <w:r w:rsidRPr="00AA4B69">
        <w:rPr>
          <w:rFonts w:hint="cs"/>
          <w:rtl/>
          <w:lang/>
        </w:rPr>
        <w:t xml:space="preserve">هناك المرسوم القانون الآنف الذكر </w:t>
      </w:r>
      <w:ins w:id="456" w:author="Abdelbari" w:date="2013-02-05T13:24:00Z">
        <w:r>
          <w:rPr>
            <w:rFonts w:hint="cs"/>
            <w:rtl/>
            <w:lang/>
          </w:rPr>
          <w:t xml:space="preserve">رقم </w:t>
        </w:r>
      </w:ins>
      <w:r w:rsidRPr="00AA4B69">
        <w:rPr>
          <w:rFonts w:hint="cs"/>
          <w:rtl/>
          <w:lang/>
        </w:rPr>
        <w:t>234 المعنون’’في أمومة المرأة العاملة‘‘</w:t>
      </w:r>
      <w:ins w:id="457" w:author="Abdelbari" w:date="2013-02-05T13:25:00Z">
        <w:r>
          <w:rPr>
            <w:rFonts w:hint="cs"/>
            <w:rtl/>
            <w:lang/>
          </w:rPr>
          <w:t>، وهناك</w:t>
        </w:r>
      </w:ins>
      <w:del w:id="458" w:author="Abdelbari" w:date="2013-02-05T13:25:00Z">
        <w:r w:rsidRPr="00AA4B69" w:rsidDel="003C5B0A">
          <w:rPr>
            <w:rFonts w:hint="cs"/>
            <w:rtl/>
            <w:lang/>
          </w:rPr>
          <w:delText>؛</w:delText>
        </w:r>
      </w:del>
      <w:r w:rsidRPr="00AA4B69">
        <w:rPr>
          <w:rFonts w:hint="cs"/>
          <w:rtl/>
          <w:lang/>
        </w:rPr>
        <w:t xml:space="preserve"> </w:t>
      </w:r>
      <w:del w:id="459" w:author="Abdelbari" w:date="2013-02-05T13:25:00Z">
        <w:r w:rsidRPr="00AA4B69" w:rsidDel="003C5B0A">
          <w:rPr>
            <w:rFonts w:hint="cs"/>
            <w:rtl/>
            <w:lang/>
          </w:rPr>
          <w:delText>و</w:delText>
        </w:r>
      </w:del>
      <w:r w:rsidRPr="00AA4B69">
        <w:rPr>
          <w:rFonts w:hint="cs"/>
          <w:rtl/>
          <w:lang/>
        </w:rPr>
        <w:t xml:space="preserve">كذلك </w:t>
      </w:r>
      <w:del w:id="460" w:author="Abdelbari" w:date="2013-02-05T13:25:00Z">
        <w:r w:rsidRPr="00AA4B69" w:rsidDel="003C5B0A">
          <w:rPr>
            <w:rFonts w:hint="cs"/>
            <w:rtl/>
            <w:lang/>
          </w:rPr>
          <w:delText xml:space="preserve">تلك </w:delText>
        </w:r>
      </w:del>
      <w:r w:rsidRPr="00AA4B69">
        <w:rPr>
          <w:rFonts w:hint="cs"/>
          <w:rtl/>
          <w:lang/>
        </w:rPr>
        <w:t xml:space="preserve">التدابير التي تعطي الأولوية </w:t>
      </w:r>
      <w:del w:id="461" w:author="Abdelbari" w:date="2013-02-05T13:25:00Z">
        <w:r w:rsidRPr="00AA4B69" w:rsidDel="003C5B0A">
          <w:rPr>
            <w:rFonts w:hint="cs"/>
            <w:rtl/>
            <w:lang/>
          </w:rPr>
          <w:delText xml:space="preserve">إلى </w:delText>
        </w:r>
      </w:del>
      <w:ins w:id="462" w:author="Abdelbari" w:date="2013-02-05T13:25:00Z">
        <w:r>
          <w:rPr>
            <w:rFonts w:hint="cs"/>
            <w:rtl/>
            <w:lang/>
          </w:rPr>
          <w:t>ل</w:t>
        </w:r>
      </w:ins>
      <w:r w:rsidRPr="00AA4B69">
        <w:rPr>
          <w:rFonts w:hint="cs"/>
          <w:rtl/>
          <w:lang/>
        </w:rPr>
        <w:t xml:space="preserve">أطفال هؤلاء النساء في إيجاد </w:t>
      </w:r>
      <w:r w:rsidRPr="00AA4B69">
        <w:rPr>
          <w:rtl/>
          <w:lang/>
        </w:rPr>
        <w:t xml:space="preserve">مراكز رعاية (دور حضانة) </w:t>
      </w:r>
      <w:r w:rsidRPr="00AA4B69">
        <w:rPr>
          <w:rFonts w:hint="cs"/>
          <w:rtl/>
          <w:lang/>
        </w:rPr>
        <w:t xml:space="preserve">لهم </w:t>
      </w:r>
      <w:r w:rsidRPr="00AA4B69">
        <w:rPr>
          <w:rtl/>
          <w:lang/>
        </w:rPr>
        <w:t xml:space="preserve">وأماكن في المدارس </w:t>
      </w:r>
      <w:r w:rsidRPr="00AA4B69">
        <w:rPr>
          <w:rFonts w:hint="cs"/>
          <w:rtl/>
          <w:lang/>
        </w:rPr>
        <w:t>حيث يستفيدون من نظام الإقامة نصف الداخلية؛</w:t>
      </w:r>
      <w:r w:rsidRPr="00AA4B69">
        <w:rPr>
          <w:rtl/>
          <w:lang/>
        </w:rPr>
        <w:t xml:space="preserve"> و</w:t>
      </w:r>
      <w:r w:rsidRPr="00AA4B69">
        <w:rPr>
          <w:rFonts w:hint="cs"/>
          <w:rtl/>
          <w:lang/>
        </w:rPr>
        <w:t>تتاح له</w:t>
      </w:r>
      <w:ins w:id="463" w:author="Abdelbari" w:date="2013-02-05T13:26:00Z">
        <w:r>
          <w:rPr>
            <w:rFonts w:hint="cs"/>
            <w:rtl/>
            <w:lang/>
          </w:rPr>
          <w:t>ن</w:t>
        </w:r>
      </w:ins>
      <w:del w:id="464" w:author="Abdelbari" w:date="2013-02-05T13:26:00Z">
        <w:r w:rsidRPr="00AA4B69" w:rsidDel="003C5B0A">
          <w:rPr>
            <w:rFonts w:hint="cs"/>
            <w:rtl/>
            <w:lang/>
          </w:rPr>
          <w:delText>م</w:delText>
        </w:r>
      </w:del>
      <w:r w:rsidRPr="00AA4B69">
        <w:rPr>
          <w:rFonts w:hint="cs"/>
          <w:rtl/>
          <w:lang/>
        </w:rPr>
        <w:t xml:space="preserve"> إمكانية الاستعانة ب</w:t>
      </w:r>
      <w:r w:rsidRPr="00AA4B69">
        <w:rPr>
          <w:rtl/>
          <w:lang/>
        </w:rPr>
        <w:t>مترجم للغة الإشارة كلما كان ذلك ضروريا</w:t>
      </w:r>
      <w:r w:rsidRPr="00AA4B69">
        <w:rPr>
          <w:rFonts w:hint="cs"/>
          <w:rtl/>
          <w:lang/>
        </w:rPr>
        <w:t>؛ و</w:t>
      </w:r>
      <w:del w:id="465" w:author="Abdelbari" w:date="2013-02-05T13:26:00Z">
        <w:r w:rsidRPr="00AA4B69" w:rsidDel="003C5B0A">
          <w:rPr>
            <w:rtl/>
            <w:lang/>
          </w:rPr>
          <w:delText xml:space="preserve"> </w:delText>
        </w:r>
      </w:del>
      <w:r w:rsidRPr="00AA4B69">
        <w:rPr>
          <w:rFonts w:hint="cs"/>
          <w:rtl/>
          <w:lang/>
        </w:rPr>
        <w:t>تعطى له</w:t>
      </w:r>
      <w:ins w:id="466" w:author="Abdelbari" w:date="2013-02-05T13:26:00Z">
        <w:r>
          <w:rPr>
            <w:rFonts w:hint="cs"/>
            <w:rtl/>
            <w:lang/>
          </w:rPr>
          <w:t>ن</w:t>
        </w:r>
      </w:ins>
      <w:del w:id="467" w:author="Abdelbari" w:date="2013-02-05T13:26:00Z">
        <w:r w:rsidRPr="00AA4B69" w:rsidDel="003C5B0A">
          <w:rPr>
            <w:rFonts w:hint="cs"/>
            <w:rtl/>
            <w:lang/>
          </w:rPr>
          <w:delText>م</w:delText>
        </w:r>
      </w:del>
      <w:r w:rsidRPr="00AA4B69">
        <w:rPr>
          <w:rFonts w:hint="cs"/>
          <w:rtl/>
          <w:lang/>
        </w:rPr>
        <w:t xml:space="preserve"> الأولوية في الاستفادة مجانا من كشف طبي في مجال علم الوراثة الطبي على </w:t>
      </w:r>
      <w:r w:rsidRPr="00AA4B69">
        <w:rPr>
          <w:rtl/>
          <w:lang/>
        </w:rPr>
        <w:t xml:space="preserve">درجة عالية من التخصص </w:t>
      </w:r>
      <w:r w:rsidRPr="00AA4B69">
        <w:rPr>
          <w:rFonts w:hint="cs"/>
          <w:rtl/>
          <w:lang/>
        </w:rPr>
        <w:t>يقدم إليه</w:t>
      </w:r>
      <w:ins w:id="468" w:author="Abdelbari" w:date="2013-02-05T13:27:00Z">
        <w:r>
          <w:rPr>
            <w:rFonts w:hint="cs"/>
            <w:rtl/>
            <w:lang/>
          </w:rPr>
          <w:t>ن</w:t>
        </w:r>
      </w:ins>
      <w:del w:id="469" w:author="Abdelbari" w:date="2013-02-05T13:27:00Z">
        <w:r w:rsidRPr="00AA4B69" w:rsidDel="003C5B0A">
          <w:rPr>
            <w:rFonts w:hint="cs"/>
            <w:rtl/>
            <w:lang/>
          </w:rPr>
          <w:delText>م</w:delText>
        </w:r>
      </w:del>
      <w:r w:rsidRPr="00AA4B69">
        <w:rPr>
          <w:rFonts w:hint="cs"/>
          <w:rtl/>
          <w:lang/>
        </w:rPr>
        <w:t xml:space="preserve"> </w:t>
      </w:r>
      <w:r w:rsidRPr="00AA4B69">
        <w:rPr>
          <w:rtl/>
          <w:lang/>
        </w:rPr>
        <w:t xml:space="preserve">في </w:t>
      </w:r>
      <w:r w:rsidRPr="00AA4B69">
        <w:rPr>
          <w:rFonts w:hint="cs"/>
          <w:rtl/>
          <w:lang/>
        </w:rPr>
        <w:t xml:space="preserve">كامل </w:t>
      </w:r>
      <w:r w:rsidRPr="00AA4B69">
        <w:rPr>
          <w:rtl/>
          <w:lang/>
        </w:rPr>
        <w:t>البلد.</w:t>
      </w:r>
    </w:p>
    <w:p w:rsidR="006973BC" w:rsidRDefault="006973BC" w:rsidP="00C01545">
      <w:pPr>
        <w:pStyle w:val="SingleTxt"/>
        <w:rPr>
          <w:rFonts w:hint="cs"/>
          <w:rtl/>
          <w:lang/>
        </w:rPr>
        <w:pPrChange w:id="470" w:author="Abdelbari" w:date="2013-02-05T08:58:00Z">
          <w:pPr>
            <w:spacing w:line="480" w:lineRule="auto"/>
          </w:pPr>
        </w:pPrChange>
      </w:pPr>
      <w:r w:rsidRPr="00AA4B69">
        <w:rPr>
          <w:rtl/>
          <w:lang/>
        </w:rPr>
        <w:t>114</w:t>
      </w:r>
      <w:r w:rsidR="00C01545">
        <w:rPr>
          <w:rFonts w:hint="cs"/>
          <w:rtl/>
          <w:lang/>
        </w:rPr>
        <w:t xml:space="preserve"> </w:t>
      </w:r>
      <w:r w:rsidRPr="00AA4B69">
        <w:rPr>
          <w:rFonts w:hint="cs"/>
          <w:rtl/>
          <w:lang/>
        </w:rPr>
        <w:t>-</w:t>
      </w:r>
      <w:r w:rsidRPr="00AA4B69">
        <w:rPr>
          <w:rtl/>
          <w:lang/>
        </w:rPr>
        <w:t xml:space="preserve"> </w:t>
      </w:r>
      <w:r w:rsidRPr="00AA4B69">
        <w:rPr>
          <w:rFonts w:hint="cs"/>
          <w:rtl/>
          <w:lang/>
        </w:rPr>
        <w:t xml:space="preserve">وتوجد في البلد </w:t>
      </w:r>
      <w:r w:rsidRPr="00AA4B69">
        <w:rPr>
          <w:rtl/>
          <w:lang/>
        </w:rPr>
        <w:t xml:space="preserve">ثلاث جمعيات </w:t>
      </w:r>
      <w:r w:rsidRPr="00AA4B69">
        <w:rPr>
          <w:rFonts w:hint="cs"/>
          <w:rtl/>
          <w:lang/>
        </w:rPr>
        <w:t>ل</w:t>
      </w:r>
      <w:r w:rsidRPr="00AA4B69">
        <w:rPr>
          <w:rtl/>
          <w:lang/>
        </w:rPr>
        <w:t xml:space="preserve">لأشخاص ذوي الإعاقة، وهي </w:t>
      </w:r>
      <w:ins w:id="471" w:author="Abdelbari" w:date="2013-02-05T13:27:00Z">
        <w:r>
          <w:rPr>
            <w:rFonts w:hint="cs"/>
            <w:rtl/>
            <w:lang/>
          </w:rPr>
          <w:t>ال</w:t>
        </w:r>
      </w:ins>
      <w:r w:rsidRPr="00AA4B69">
        <w:rPr>
          <w:rFonts w:hint="cs"/>
          <w:rtl/>
          <w:lang/>
        </w:rPr>
        <w:t xml:space="preserve">رابطة </w:t>
      </w:r>
      <w:ins w:id="472" w:author="Abdelbari" w:date="2013-02-05T13:27:00Z">
        <w:r>
          <w:rPr>
            <w:rFonts w:hint="cs"/>
            <w:rtl/>
            <w:lang/>
          </w:rPr>
          <w:t>الكوبية ل</w:t>
        </w:r>
      </w:ins>
      <w:del w:id="473" w:author="Abdelbari" w:date="2013-02-05T13:27:00Z">
        <w:r w:rsidRPr="00AA4B69" w:rsidDel="003C5B0A">
          <w:rPr>
            <w:rFonts w:hint="cs"/>
            <w:rtl/>
            <w:lang/>
          </w:rPr>
          <w:delText>ا</w:delText>
        </w:r>
      </w:del>
      <w:r w:rsidRPr="00AA4B69">
        <w:rPr>
          <w:rFonts w:hint="cs"/>
          <w:rtl/>
          <w:lang/>
        </w:rPr>
        <w:t xml:space="preserve">لأشخاص </w:t>
      </w:r>
      <w:del w:id="474" w:author="Abdelbari" w:date="2013-02-05T13:27:00Z">
        <w:r w:rsidRPr="00AA4B69" w:rsidDel="003C5B0A">
          <w:rPr>
            <w:rFonts w:hint="cs"/>
            <w:rtl/>
            <w:lang/>
          </w:rPr>
          <w:delText xml:space="preserve">ذوي الإعاقة </w:delText>
        </w:r>
      </w:del>
      <w:del w:id="475" w:author="Abdelbari" w:date="2013-02-05T13:32:00Z">
        <w:r w:rsidRPr="00AA4B69" w:rsidDel="003C5B0A">
          <w:rPr>
            <w:rFonts w:hint="cs"/>
            <w:rtl/>
            <w:lang/>
          </w:rPr>
          <w:delText xml:space="preserve">من </w:delText>
        </w:r>
      </w:del>
      <w:r w:rsidRPr="00AA4B69">
        <w:rPr>
          <w:rFonts w:hint="cs"/>
          <w:rtl/>
          <w:lang/>
        </w:rPr>
        <w:t>محدودي القدرة على الحركة</w:t>
      </w:r>
      <w:del w:id="476" w:author="Abdelbari" w:date="2013-02-05T13:27:00Z">
        <w:r w:rsidRPr="00AA4B69" w:rsidDel="003C5B0A">
          <w:rPr>
            <w:rFonts w:hint="cs"/>
            <w:rtl/>
            <w:lang/>
          </w:rPr>
          <w:delText xml:space="preserve"> </w:delText>
        </w:r>
      </w:del>
      <w:r w:rsidRPr="00AA4B69">
        <w:rPr>
          <w:rtl/>
          <w:lang/>
        </w:rPr>
        <w:t>، و</w:t>
      </w:r>
      <w:r w:rsidRPr="00AA4B69">
        <w:rPr>
          <w:rFonts w:hint="cs"/>
          <w:rtl/>
          <w:lang/>
        </w:rPr>
        <w:t>الرابطة الوطنية الكوبية للص</w:t>
      </w:r>
      <w:ins w:id="477" w:author="Abdelbari" w:date="2013-02-05T13:29:00Z">
        <w:r>
          <w:rPr>
            <w:rFonts w:hint="cs"/>
            <w:rtl/>
            <w:lang/>
          </w:rPr>
          <w:t>ُّ</w:t>
        </w:r>
      </w:ins>
      <w:r w:rsidRPr="00AA4B69">
        <w:rPr>
          <w:rFonts w:hint="cs"/>
          <w:rtl/>
          <w:lang/>
        </w:rPr>
        <w:t>م</w:t>
      </w:r>
      <w:del w:id="478" w:author="Abdelbari" w:date="2013-02-05T13:29:00Z">
        <w:r w:rsidRPr="00AA4B69" w:rsidDel="003C5B0A">
          <w:rPr>
            <w:rFonts w:hint="cs"/>
            <w:rtl/>
            <w:lang/>
          </w:rPr>
          <w:delText xml:space="preserve"> وثقيلي السمع</w:delText>
        </w:r>
      </w:del>
      <w:r w:rsidRPr="00AA4B69">
        <w:rPr>
          <w:rFonts w:hint="cs"/>
          <w:rtl/>
          <w:lang/>
        </w:rPr>
        <w:t>، والرابطة الوطنية الكوبية للمكفوفين وضعاف البصر</w:t>
      </w:r>
      <w:r w:rsidRPr="00AA4B69">
        <w:rPr>
          <w:rtl/>
          <w:lang/>
        </w:rPr>
        <w:t xml:space="preserve">، </w:t>
      </w:r>
      <w:r w:rsidRPr="00AA4B69">
        <w:rPr>
          <w:rFonts w:hint="cs"/>
          <w:rtl/>
          <w:lang/>
        </w:rPr>
        <w:t xml:space="preserve">وتضم هذه الجمعيات نساء ورجالا دون تمييز على أساس المعتقد </w:t>
      </w:r>
      <w:r w:rsidRPr="00AA4B69">
        <w:rPr>
          <w:rtl/>
          <w:lang/>
        </w:rPr>
        <w:t>أو العرق أو الجنس.</w:t>
      </w:r>
      <w:r w:rsidRPr="00AA4B69">
        <w:rPr>
          <w:rFonts w:hint="cs"/>
          <w:rtl/>
          <w:lang/>
        </w:rPr>
        <w:t xml:space="preserve"> ويبلغ على المستوى الوطني عدد النساء ذوات الإعاقة المنضويات في هذه الجمعيات</w:t>
      </w:r>
      <w:ins w:id="479" w:author="Abdelbari" w:date="2013-02-05T13:30:00Z">
        <w:r>
          <w:rPr>
            <w:rFonts w:hint="cs"/>
            <w:rtl/>
            <w:lang/>
          </w:rPr>
          <w:t xml:space="preserve"> </w:t>
        </w:r>
      </w:ins>
      <w:del w:id="480" w:author="Abdelbari" w:date="2013-02-05T13:31:00Z">
        <w:r w:rsidRPr="00AA4B69" w:rsidDel="003C5B0A">
          <w:rPr>
            <w:rFonts w:hint="cs"/>
            <w:rtl/>
            <w:lang/>
          </w:rPr>
          <w:delText xml:space="preserve">240 </w:delText>
        </w:r>
      </w:del>
      <w:ins w:id="481" w:author="Abdelbari" w:date="2013-02-05T13:31:00Z">
        <w:r w:rsidRPr="00AA4B69">
          <w:rPr>
            <w:rFonts w:hint="cs"/>
            <w:rtl/>
            <w:lang/>
          </w:rPr>
          <w:t>240</w:t>
        </w:r>
        <w:r>
          <w:rPr>
            <w:rFonts w:hint="eastAsia"/>
            <w:rtl/>
            <w:lang/>
          </w:rPr>
          <w:t> </w:t>
        </w:r>
      </w:ins>
      <w:r w:rsidRPr="00AA4B69">
        <w:rPr>
          <w:rFonts w:hint="cs"/>
          <w:rtl/>
          <w:lang/>
        </w:rPr>
        <w:t xml:space="preserve">54 امرأة يتوزعن </w:t>
      </w:r>
      <w:del w:id="482" w:author="Abdelbari" w:date="2013-02-05T13:31:00Z">
        <w:r w:rsidRPr="00AA4B69" w:rsidDel="003C5B0A">
          <w:rPr>
            <w:rFonts w:hint="cs"/>
            <w:rtl/>
            <w:lang/>
          </w:rPr>
          <w:delText xml:space="preserve">عليها </w:delText>
        </w:r>
      </w:del>
      <w:r w:rsidRPr="00AA4B69">
        <w:rPr>
          <w:rFonts w:hint="cs"/>
          <w:rtl/>
          <w:lang/>
        </w:rPr>
        <w:t xml:space="preserve">على </w:t>
      </w:r>
      <w:ins w:id="483" w:author="Abdelbari" w:date="2013-02-05T13:30:00Z">
        <w:r>
          <w:rPr>
            <w:rFonts w:hint="cs"/>
            <w:rtl/>
            <w:lang/>
          </w:rPr>
          <w:t>ال</w:t>
        </w:r>
      </w:ins>
      <w:r w:rsidRPr="00AA4B69">
        <w:rPr>
          <w:rFonts w:hint="cs"/>
          <w:rtl/>
          <w:lang/>
        </w:rPr>
        <w:t xml:space="preserve">نحو </w:t>
      </w:r>
      <w:del w:id="484" w:author="Abdelbari" w:date="2013-02-05T13:30:00Z">
        <w:r w:rsidRPr="00AA4B69" w:rsidDel="003C5B0A">
          <w:rPr>
            <w:rFonts w:hint="cs"/>
            <w:rtl/>
            <w:lang/>
          </w:rPr>
          <w:delText>ما يلي</w:delText>
        </w:r>
      </w:del>
      <w:ins w:id="485" w:author="Abdelbari" w:date="2013-02-05T13:30:00Z">
        <w:r>
          <w:rPr>
            <w:rFonts w:hint="cs"/>
            <w:rtl/>
            <w:lang/>
          </w:rPr>
          <w:t>التالي</w:t>
        </w:r>
      </w:ins>
      <w:r w:rsidRPr="00AA4B69">
        <w:rPr>
          <w:rFonts w:hint="cs"/>
          <w:rtl/>
          <w:lang/>
        </w:rPr>
        <w:t>:</w:t>
      </w:r>
      <w:r w:rsidRPr="00AA4B69">
        <w:rPr>
          <w:rtl/>
          <w:lang/>
        </w:rPr>
        <w:t xml:space="preserve"> </w:t>
      </w:r>
      <w:del w:id="486" w:author="Abdelbari" w:date="2013-02-05T13:30:00Z">
        <w:r w:rsidRPr="00AA4B69" w:rsidDel="003C5B0A">
          <w:rPr>
            <w:rFonts w:hint="cs"/>
            <w:rtl/>
            <w:lang/>
          </w:rPr>
          <w:delText xml:space="preserve">173 </w:delText>
        </w:r>
      </w:del>
      <w:ins w:id="487" w:author="Abdelbari" w:date="2013-02-05T13:30:00Z">
        <w:r w:rsidRPr="00AA4B69">
          <w:rPr>
            <w:rFonts w:hint="cs"/>
            <w:rtl/>
            <w:lang/>
          </w:rPr>
          <w:t>173</w:t>
        </w:r>
        <w:r>
          <w:rPr>
            <w:rFonts w:hint="eastAsia"/>
            <w:rtl/>
            <w:lang/>
          </w:rPr>
          <w:t> </w:t>
        </w:r>
      </w:ins>
      <w:r w:rsidRPr="00AA4B69">
        <w:rPr>
          <w:rFonts w:hint="cs"/>
          <w:rtl/>
          <w:lang/>
        </w:rPr>
        <w:t>30 امرأة</w:t>
      </w:r>
      <w:del w:id="488" w:author="Abdelbari" w:date="2013-02-05T13:31:00Z">
        <w:r w:rsidRPr="00AA4B69" w:rsidDel="003C5B0A">
          <w:rPr>
            <w:rFonts w:hint="cs"/>
            <w:rtl/>
            <w:lang/>
          </w:rPr>
          <w:delText xml:space="preserve"> </w:delText>
        </w:r>
      </w:del>
      <w:r w:rsidRPr="00AA4B69">
        <w:rPr>
          <w:rtl/>
          <w:lang/>
        </w:rPr>
        <w:t xml:space="preserve"> في </w:t>
      </w:r>
      <w:ins w:id="489" w:author="Abdelbari" w:date="2013-02-05T13:31:00Z">
        <w:r>
          <w:rPr>
            <w:rFonts w:hint="cs"/>
            <w:rtl/>
            <w:lang/>
          </w:rPr>
          <w:t>ال</w:t>
        </w:r>
      </w:ins>
      <w:r w:rsidRPr="00AA4B69">
        <w:rPr>
          <w:rFonts w:hint="cs"/>
          <w:rtl/>
          <w:lang/>
        </w:rPr>
        <w:t xml:space="preserve">رابطة </w:t>
      </w:r>
      <w:ins w:id="490" w:author="Abdelbari" w:date="2013-02-05T13:31:00Z">
        <w:r>
          <w:rPr>
            <w:rFonts w:hint="cs"/>
            <w:rtl/>
            <w:lang/>
          </w:rPr>
          <w:t xml:space="preserve">الكوبية </w:t>
        </w:r>
      </w:ins>
      <w:ins w:id="491" w:author="Abdelbari" w:date="2013-02-05T13:32:00Z">
        <w:r>
          <w:rPr>
            <w:rFonts w:hint="cs"/>
            <w:rtl/>
            <w:lang/>
          </w:rPr>
          <w:t>ل</w:t>
        </w:r>
      </w:ins>
      <w:del w:id="492" w:author="Abdelbari" w:date="2013-02-05T13:32:00Z">
        <w:r w:rsidRPr="00AA4B69" w:rsidDel="003C5B0A">
          <w:rPr>
            <w:rFonts w:hint="cs"/>
            <w:rtl/>
            <w:lang/>
          </w:rPr>
          <w:delText>ا</w:delText>
        </w:r>
      </w:del>
      <w:r w:rsidRPr="00AA4B69">
        <w:rPr>
          <w:rFonts w:hint="cs"/>
          <w:rtl/>
          <w:lang/>
        </w:rPr>
        <w:t xml:space="preserve">لأشخاص </w:t>
      </w:r>
      <w:del w:id="493" w:author="Abdelbari" w:date="2013-02-05T13:32:00Z">
        <w:r w:rsidRPr="00AA4B69" w:rsidDel="003C5B0A">
          <w:rPr>
            <w:rFonts w:hint="cs"/>
            <w:rtl/>
            <w:lang/>
          </w:rPr>
          <w:delText xml:space="preserve">ذوي الإعاقة من </w:delText>
        </w:r>
      </w:del>
      <w:r w:rsidRPr="00AA4B69">
        <w:rPr>
          <w:rFonts w:hint="cs"/>
          <w:rtl/>
          <w:lang/>
        </w:rPr>
        <w:t>محدودي القدرة على الحركة</w:t>
      </w:r>
      <w:del w:id="494" w:author="Abdelbari" w:date="2013-02-05T13:32:00Z">
        <w:r w:rsidRPr="00AA4B69" w:rsidDel="003C5B0A">
          <w:rPr>
            <w:rFonts w:hint="cs"/>
            <w:rtl/>
            <w:lang/>
          </w:rPr>
          <w:delText xml:space="preserve"> </w:delText>
        </w:r>
      </w:del>
      <w:r w:rsidRPr="00AA4B69">
        <w:rPr>
          <w:rFonts w:hint="cs"/>
          <w:rtl/>
          <w:lang/>
        </w:rPr>
        <w:t>، و</w:t>
      </w:r>
      <w:ins w:id="495" w:author="Abdelbari" w:date="2013-02-05T13:32:00Z">
        <w:r>
          <w:rPr>
            <w:rFonts w:hint="eastAsia"/>
            <w:rtl/>
            <w:lang/>
          </w:rPr>
          <w:t> </w:t>
        </w:r>
      </w:ins>
      <w:del w:id="496" w:author="Abdelbari" w:date="2013-02-05T13:32:00Z">
        <w:r w:rsidRPr="00AA4B69" w:rsidDel="003C5B0A">
          <w:rPr>
            <w:rFonts w:hint="cs"/>
            <w:rtl/>
            <w:lang/>
          </w:rPr>
          <w:delText xml:space="preserve">626 </w:delText>
        </w:r>
      </w:del>
      <w:ins w:id="497" w:author="Abdelbari" w:date="2013-02-05T13:32:00Z">
        <w:r w:rsidRPr="00AA4B69">
          <w:rPr>
            <w:rFonts w:hint="cs"/>
            <w:rtl/>
            <w:lang/>
          </w:rPr>
          <w:t>626</w:t>
        </w:r>
        <w:r>
          <w:rPr>
            <w:rFonts w:hint="eastAsia"/>
            <w:rtl/>
            <w:lang/>
          </w:rPr>
          <w:t> </w:t>
        </w:r>
      </w:ins>
      <w:r w:rsidRPr="00AA4B69">
        <w:rPr>
          <w:rFonts w:hint="cs"/>
          <w:rtl/>
          <w:lang/>
        </w:rPr>
        <w:t xml:space="preserve">10 في </w:t>
      </w:r>
      <w:r w:rsidRPr="00AA4B69">
        <w:rPr>
          <w:rtl/>
          <w:lang/>
        </w:rPr>
        <w:t xml:space="preserve">الرابطة الوطنية </w:t>
      </w:r>
      <w:r w:rsidRPr="00AA4B69">
        <w:rPr>
          <w:rFonts w:hint="cs"/>
          <w:rtl/>
          <w:lang/>
        </w:rPr>
        <w:t xml:space="preserve">الكوبية </w:t>
      </w:r>
      <w:r w:rsidRPr="00AA4B69">
        <w:rPr>
          <w:rtl/>
          <w:lang/>
        </w:rPr>
        <w:t xml:space="preserve">للصم </w:t>
      </w:r>
      <w:del w:id="498" w:author="Abdelbari" w:date="2013-02-05T13:32:00Z">
        <w:r w:rsidRPr="00AA4B69" w:rsidDel="003C5B0A">
          <w:rPr>
            <w:rtl/>
            <w:lang/>
          </w:rPr>
          <w:delText>و</w:delText>
        </w:r>
        <w:r w:rsidRPr="00AA4B69" w:rsidDel="003C5B0A">
          <w:rPr>
            <w:rFonts w:hint="cs"/>
            <w:rtl/>
            <w:lang/>
          </w:rPr>
          <w:delText xml:space="preserve">ثقيلي السمع </w:delText>
        </w:r>
      </w:del>
      <w:r w:rsidRPr="00AA4B69">
        <w:rPr>
          <w:rFonts w:hint="cs"/>
          <w:rtl/>
          <w:lang/>
        </w:rPr>
        <w:t>و</w:t>
      </w:r>
      <w:del w:id="499" w:author="Abdelbari" w:date="2013-02-05T13:32:00Z">
        <w:r w:rsidRPr="00AA4B69" w:rsidDel="003C5B0A">
          <w:rPr>
            <w:rtl/>
            <w:lang/>
          </w:rPr>
          <w:delText xml:space="preserve"> </w:delText>
        </w:r>
      </w:del>
      <w:ins w:id="500" w:author="Abdelbari" w:date="2013-02-05T13:32:00Z">
        <w:r>
          <w:rPr>
            <w:rFonts w:hint="cs"/>
            <w:rtl/>
            <w:lang/>
          </w:rPr>
          <w:t> </w:t>
        </w:r>
      </w:ins>
      <w:del w:id="501" w:author="Abdelbari" w:date="2013-02-05T13:32:00Z">
        <w:r w:rsidRPr="00AA4B69" w:rsidDel="003C5B0A">
          <w:rPr>
            <w:rFonts w:hint="cs"/>
            <w:rtl/>
            <w:lang/>
          </w:rPr>
          <w:delText xml:space="preserve">441 </w:delText>
        </w:r>
      </w:del>
      <w:ins w:id="502" w:author="Abdelbari" w:date="2013-02-05T13:32:00Z">
        <w:r w:rsidRPr="00AA4B69">
          <w:rPr>
            <w:rFonts w:hint="cs"/>
            <w:rtl/>
            <w:lang/>
          </w:rPr>
          <w:t>441</w:t>
        </w:r>
        <w:r>
          <w:rPr>
            <w:rFonts w:hint="eastAsia"/>
            <w:rtl/>
            <w:lang/>
          </w:rPr>
          <w:t> </w:t>
        </w:r>
      </w:ins>
      <w:r w:rsidRPr="00AA4B69">
        <w:rPr>
          <w:rFonts w:hint="cs"/>
          <w:rtl/>
          <w:lang/>
        </w:rPr>
        <w:t xml:space="preserve">13 امرأة في </w:t>
      </w:r>
      <w:del w:id="503" w:author="Abdelbari" w:date="2013-02-05T13:32:00Z">
        <w:r w:rsidRPr="00AA4B69" w:rsidDel="003C5B0A">
          <w:rPr>
            <w:rFonts w:hint="cs"/>
            <w:rtl/>
            <w:lang/>
          </w:rPr>
          <w:delText xml:space="preserve">عضوية </w:delText>
        </w:r>
      </w:del>
      <w:r w:rsidRPr="00AA4B69">
        <w:rPr>
          <w:rtl/>
          <w:lang/>
        </w:rPr>
        <w:t>الرابطة الوطنية</w:t>
      </w:r>
      <w:r w:rsidRPr="00AA4B69">
        <w:rPr>
          <w:rFonts w:hint="cs"/>
          <w:rtl/>
          <w:lang/>
        </w:rPr>
        <w:t xml:space="preserve"> الكوبية</w:t>
      </w:r>
      <w:r w:rsidRPr="00AA4B69">
        <w:rPr>
          <w:rtl/>
          <w:lang/>
        </w:rPr>
        <w:t xml:space="preserve"> للمكفوفين</w:t>
      </w:r>
      <w:r w:rsidRPr="00AA4B69">
        <w:rPr>
          <w:rFonts w:hint="cs"/>
          <w:rtl/>
          <w:lang/>
        </w:rPr>
        <w:t xml:space="preserve"> وضعاف البصر</w:t>
      </w:r>
      <w:r w:rsidRPr="00AA4B69">
        <w:rPr>
          <w:rtl/>
          <w:lang/>
        </w:rPr>
        <w:t xml:space="preserve">. </w:t>
      </w:r>
      <w:r w:rsidRPr="00AA4B69">
        <w:rPr>
          <w:rFonts w:hint="cs"/>
          <w:rtl/>
          <w:lang/>
        </w:rPr>
        <w:t xml:space="preserve">وهناك نساء يتولين في هذه الجمعيات مناصب </w:t>
      </w:r>
      <w:r w:rsidRPr="00AA4B69">
        <w:rPr>
          <w:rtl/>
          <w:lang/>
        </w:rPr>
        <w:t>تنفيذية</w:t>
      </w:r>
      <w:r w:rsidRPr="00AA4B69">
        <w:rPr>
          <w:rFonts w:hint="cs"/>
          <w:rtl/>
          <w:lang/>
        </w:rPr>
        <w:t>. وترأس امرأة على المستوى الوطني</w:t>
      </w:r>
      <w:ins w:id="504" w:author="Abdelbari" w:date="2013-02-05T13:33:00Z">
        <w:r>
          <w:rPr>
            <w:rFonts w:hint="cs"/>
            <w:rtl/>
            <w:lang/>
          </w:rPr>
          <w:t xml:space="preserve"> </w:t>
        </w:r>
      </w:ins>
      <w:del w:id="505" w:author="Abdelbari" w:date="2013-02-05T13:33:00Z">
        <w:r w:rsidRPr="00AA4B69" w:rsidDel="00B722C7">
          <w:rPr>
            <w:rtl/>
            <w:lang/>
          </w:rPr>
          <w:delText>.</w:delText>
        </w:r>
      </w:del>
      <w:r w:rsidRPr="00AA4B69">
        <w:rPr>
          <w:rFonts w:hint="cs"/>
          <w:rtl/>
          <w:lang/>
        </w:rPr>
        <w:t xml:space="preserve">رابطة الأشخاص </w:t>
      </w:r>
      <w:del w:id="506" w:author="Abdelbari" w:date="2013-02-05T13:33:00Z">
        <w:r w:rsidRPr="00AA4B69" w:rsidDel="00B722C7">
          <w:rPr>
            <w:rFonts w:hint="cs"/>
            <w:rtl/>
            <w:lang/>
          </w:rPr>
          <w:delText xml:space="preserve">ذوي الإعاقة </w:delText>
        </w:r>
        <w:r w:rsidDel="00B722C7">
          <w:rPr>
            <w:rFonts w:hint="cs"/>
            <w:rtl/>
            <w:lang/>
          </w:rPr>
          <w:delText>ال</w:delText>
        </w:r>
      </w:del>
      <w:r>
        <w:rPr>
          <w:rFonts w:hint="cs"/>
          <w:rtl/>
          <w:lang/>
        </w:rPr>
        <w:t>م</w:t>
      </w:r>
      <w:r w:rsidRPr="00AA4B69">
        <w:rPr>
          <w:rFonts w:hint="cs"/>
          <w:rtl/>
          <w:lang/>
        </w:rPr>
        <w:t>حدودي القدرة على الحركة.</w:t>
      </w:r>
      <w:del w:id="507" w:author="Abdelbari" w:date="2013-02-05T13:33:00Z">
        <w:r w:rsidRPr="00AA4B69" w:rsidDel="00B722C7">
          <w:rPr>
            <w:rFonts w:hint="cs"/>
            <w:rtl/>
            <w:lang/>
          </w:rPr>
          <w:delText xml:space="preserve"> </w:delText>
        </w:r>
      </w:del>
    </w:p>
    <w:p w:rsidR="006973BC" w:rsidRDefault="006973BC" w:rsidP="00C01545">
      <w:pPr>
        <w:pStyle w:val="SingleTxt"/>
        <w:rPr>
          <w:rFonts w:hint="cs"/>
          <w:rtl/>
          <w:lang/>
        </w:rPr>
        <w:pPrChange w:id="508" w:author="Abdelbari" w:date="2013-02-05T08:58:00Z">
          <w:pPr>
            <w:spacing w:line="480" w:lineRule="auto"/>
          </w:pPr>
        </w:pPrChange>
      </w:pPr>
      <w:r w:rsidRPr="00AA4B69">
        <w:rPr>
          <w:rtl/>
          <w:lang/>
        </w:rPr>
        <w:t>115</w:t>
      </w:r>
      <w:r w:rsidR="00C01545">
        <w:rPr>
          <w:rFonts w:hint="cs"/>
          <w:rtl/>
          <w:lang/>
        </w:rPr>
        <w:t xml:space="preserve"> </w:t>
      </w:r>
      <w:r w:rsidRPr="00AA4B69">
        <w:rPr>
          <w:rFonts w:hint="cs"/>
          <w:rtl/>
          <w:lang/>
        </w:rPr>
        <w:t>-</w:t>
      </w:r>
      <w:r w:rsidRPr="00AA4B69">
        <w:rPr>
          <w:rtl/>
          <w:lang/>
        </w:rPr>
        <w:t xml:space="preserve"> </w:t>
      </w:r>
      <w:r w:rsidRPr="00AA4B69">
        <w:rPr>
          <w:rFonts w:hint="cs"/>
          <w:rtl/>
          <w:lang/>
        </w:rPr>
        <w:t xml:space="preserve">وبتنسيق مع اتحاد النساء الكوبيات، أنجزت </w:t>
      </w:r>
      <w:r w:rsidRPr="00AA4B69">
        <w:rPr>
          <w:rtl/>
          <w:lang/>
        </w:rPr>
        <w:t xml:space="preserve">جمعيات </w:t>
      </w:r>
      <w:r w:rsidRPr="00AA4B69">
        <w:rPr>
          <w:rFonts w:hint="cs"/>
          <w:rtl/>
          <w:lang/>
        </w:rPr>
        <w:t>الأشخاص ذوي الإعاقة بالاشتراك فيما بينها ف</w:t>
      </w:r>
      <w:r w:rsidRPr="00AA4B69">
        <w:rPr>
          <w:rtl/>
          <w:lang/>
        </w:rPr>
        <w:t xml:space="preserve">ي مختلف مجالات العمل مع النساء </w:t>
      </w:r>
      <w:del w:id="509" w:author="Abdelbari" w:date="2013-02-05T13:34:00Z">
        <w:r w:rsidRPr="00AA4B69" w:rsidDel="003F466E">
          <w:rPr>
            <w:rtl/>
            <w:lang/>
          </w:rPr>
          <w:delText>و</w:delText>
        </w:r>
        <w:r w:rsidRPr="00AA4B69" w:rsidDel="003F466E">
          <w:rPr>
            <w:rFonts w:hint="cs"/>
            <w:rtl/>
            <w:lang/>
          </w:rPr>
          <w:delText>البنات</w:delText>
        </w:r>
        <w:r w:rsidRPr="00AA4B69" w:rsidDel="003F466E">
          <w:rPr>
            <w:rtl/>
            <w:lang/>
          </w:rPr>
          <w:delText xml:space="preserve"> </w:delText>
        </w:r>
      </w:del>
      <w:ins w:id="510" w:author="Abdelbari" w:date="2013-02-05T13:34:00Z">
        <w:r>
          <w:rPr>
            <w:rFonts w:hint="cs"/>
            <w:rtl/>
            <w:lang/>
          </w:rPr>
          <w:t xml:space="preserve">والفتيات </w:t>
        </w:r>
      </w:ins>
      <w:r w:rsidRPr="00AA4B69">
        <w:rPr>
          <w:rtl/>
          <w:lang/>
        </w:rPr>
        <w:t xml:space="preserve">ذوات الإعاقة </w:t>
      </w:r>
      <w:r w:rsidRPr="00AA4B69">
        <w:rPr>
          <w:rFonts w:hint="cs"/>
          <w:rtl/>
          <w:lang/>
        </w:rPr>
        <w:t xml:space="preserve">أنشطة من أجل </w:t>
      </w:r>
      <w:r w:rsidRPr="00AA4B69">
        <w:rPr>
          <w:rtl/>
          <w:lang/>
        </w:rPr>
        <w:t>تحقيق تكافؤ الفرص بين الرجل والمرأة.</w:t>
      </w:r>
    </w:p>
    <w:p w:rsidR="006973BC" w:rsidRDefault="006973BC" w:rsidP="00C01545">
      <w:pPr>
        <w:pStyle w:val="SingleTxt"/>
        <w:rPr>
          <w:rFonts w:hint="cs"/>
          <w:rtl/>
          <w:lang/>
        </w:rPr>
        <w:pPrChange w:id="511" w:author="Abdelbari" w:date="2013-02-05T08:58:00Z">
          <w:pPr>
            <w:spacing w:line="480" w:lineRule="auto"/>
          </w:pPr>
        </w:pPrChange>
      </w:pPr>
      <w:r w:rsidRPr="00AA4B69">
        <w:rPr>
          <w:rtl/>
          <w:lang/>
        </w:rPr>
        <w:t>116</w:t>
      </w:r>
      <w:r w:rsidR="00C01545">
        <w:rPr>
          <w:rFonts w:hint="cs"/>
          <w:rtl/>
          <w:lang/>
        </w:rPr>
        <w:t xml:space="preserve"> </w:t>
      </w:r>
      <w:r w:rsidRPr="00AA4B69">
        <w:rPr>
          <w:rFonts w:hint="cs"/>
          <w:rtl/>
          <w:lang/>
        </w:rPr>
        <w:t>-</w:t>
      </w:r>
      <w:r w:rsidR="00C01545">
        <w:rPr>
          <w:rFonts w:hint="cs"/>
          <w:rtl/>
          <w:lang/>
        </w:rPr>
        <w:t xml:space="preserve"> </w:t>
      </w:r>
      <w:r w:rsidRPr="00AA4B69">
        <w:rPr>
          <w:rFonts w:hint="cs"/>
          <w:rtl/>
          <w:lang/>
        </w:rPr>
        <w:t>ومن المبادرات المضطلع بها في سياق هذه الرعاية الخاصة بالمرأة، إنشاء أفرقة</w:t>
      </w:r>
      <w:r w:rsidRPr="00AA4B69">
        <w:rPr>
          <w:rtl/>
          <w:lang/>
        </w:rPr>
        <w:t xml:space="preserve"> </w:t>
      </w:r>
      <w:r w:rsidRPr="00AA4B69">
        <w:rPr>
          <w:rFonts w:hint="cs"/>
          <w:rtl/>
          <w:lang/>
        </w:rPr>
        <w:t>داخل ا</w:t>
      </w:r>
      <w:r w:rsidRPr="00AA4B69">
        <w:rPr>
          <w:rtl/>
          <w:lang/>
        </w:rPr>
        <w:t xml:space="preserve">لجمعية الوطنية للمكفوفين وضعاف البصر </w:t>
      </w:r>
      <w:r w:rsidRPr="00AA4B69">
        <w:rPr>
          <w:rFonts w:hint="cs"/>
          <w:rtl/>
          <w:lang/>
        </w:rPr>
        <w:t>معنية ب</w:t>
      </w:r>
      <w:r w:rsidRPr="00AA4B69">
        <w:rPr>
          <w:rtl/>
          <w:lang/>
        </w:rPr>
        <w:t>المساواة بين الجنسين</w:t>
      </w:r>
      <w:r w:rsidRPr="00AA4B69">
        <w:rPr>
          <w:rFonts w:hint="cs"/>
          <w:rtl/>
          <w:lang/>
        </w:rPr>
        <w:t>،</w:t>
      </w:r>
      <w:r w:rsidRPr="00AA4B69">
        <w:rPr>
          <w:rtl/>
          <w:lang/>
        </w:rPr>
        <w:t xml:space="preserve"> </w:t>
      </w:r>
      <w:r w:rsidRPr="00AA4B69">
        <w:rPr>
          <w:rFonts w:hint="cs"/>
          <w:rtl/>
          <w:lang/>
        </w:rPr>
        <w:t xml:space="preserve">وهيئة للتنسيق على المستوى </w:t>
      </w:r>
      <w:r w:rsidRPr="00AA4B69">
        <w:rPr>
          <w:rtl/>
          <w:lang/>
        </w:rPr>
        <w:t>الوطني</w:t>
      </w:r>
      <w:r w:rsidRPr="00AA4B69">
        <w:rPr>
          <w:rFonts w:hint="cs"/>
          <w:rtl/>
          <w:lang/>
        </w:rPr>
        <w:t xml:space="preserve"> فيما بين هذه الأفرقة التي تعقد حلقات عمل على مستو</w:t>
      </w:r>
      <w:ins w:id="512" w:author="Abdelbari" w:date="2013-02-05T13:39:00Z">
        <w:r>
          <w:rPr>
            <w:rFonts w:hint="cs"/>
            <w:rtl/>
            <w:lang/>
          </w:rPr>
          <w:t>ى</w:t>
        </w:r>
      </w:ins>
      <w:del w:id="513" w:author="Abdelbari" w:date="2013-02-05T13:39:00Z">
        <w:r w:rsidRPr="00AA4B69" w:rsidDel="00E00A56">
          <w:rPr>
            <w:rFonts w:hint="cs"/>
            <w:rtl/>
            <w:lang/>
          </w:rPr>
          <w:delText>ي</w:delText>
        </w:r>
      </w:del>
      <w:r w:rsidRPr="00AA4B69">
        <w:rPr>
          <w:rFonts w:hint="cs"/>
          <w:rtl/>
          <w:lang/>
        </w:rPr>
        <w:t xml:space="preserve"> البلديات والمقاطعات يشارك فيها </w:t>
      </w:r>
      <w:r w:rsidRPr="00AA4B69">
        <w:rPr>
          <w:rtl/>
          <w:lang/>
        </w:rPr>
        <w:t xml:space="preserve">خبراء </w:t>
      </w:r>
      <w:r w:rsidRPr="00AA4B69">
        <w:rPr>
          <w:rFonts w:hint="cs"/>
          <w:rtl/>
          <w:lang/>
        </w:rPr>
        <w:t xml:space="preserve">في </w:t>
      </w:r>
      <w:del w:id="514" w:author="Abdelbari" w:date="2013-02-05T13:40:00Z">
        <w:r w:rsidRPr="00AA4B69" w:rsidDel="00E00A56">
          <w:rPr>
            <w:rFonts w:hint="cs"/>
            <w:rtl/>
            <w:lang/>
          </w:rPr>
          <w:delText xml:space="preserve">مواد </w:delText>
        </w:r>
      </w:del>
      <w:r w:rsidRPr="00AA4B69">
        <w:rPr>
          <w:rFonts w:hint="cs"/>
          <w:rtl/>
          <w:lang/>
        </w:rPr>
        <w:t xml:space="preserve">علم </w:t>
      </w:r>
      <w:del w:id="515" w:author="Abdelbari" w:date="2013-02-05T13:40:00Z">
        <w:r w:rsidRPr="00AA4B69" w:rsidDel="00E00A56">
          <w:rPr>
            <w:rFonts w:hint="cs"/>
            <w:rtl/>
            <w:lang/>
          </w:rPr>
          <w:delText xml:space="preserve">الطب الوراثي </w:delText>
        </w:r>
      </w:del>
      <w:ins w:id="516" w:author="Abdelbari" w:date="2013-02-05T13:40:00Z">
        <w:r>
          <w:rPr>
            <w:rFonts w:hint="cs"/>
            <w:rtl/>
            <w:lang/>
          </w:rPr>
          <w:t xml:space="preserve">الوراثة </w:t>
        </w:r>
      </w:ins>
      <w:r w:rsidRPr="00AA4B69">
        <w:rPr>
          <w:rFonts w:hint="cs"/>
          <w:rtl/>
          <w:lang/>
        </w:rPr>
        <w:t>وطب العيون و</w:t>
      </w:r>
      <w:del w:id="517" w:author="Abdelbari" w:date="2013-02-05T13:41:00Z">
        <w:r w:rsidRPr="00AA4B69" w:rsidDel="00E00A56">
          <w:rPr>
            <w:rFonts w:hint="cs"/>
            <w:rtl/>
            <w:lang/>
          </w:rPr>
          <w:delText xml:space="preserve">الطب العدلي </w:delText>
        </w:r>
      </w:del>
      <w:ins w:id="518" w:author="Abdelbari" w:date="2013-02-05T13:41:00Z">
        <w:r>
          <w:rPr>
            <w:rFonts w:hint="cs"/>
            <w:rtl/>
            <w:lang/>
          </w:rPr>
          <w:t xml:space="preserve">التشريع </w:t>
        </w:r>
      </w:ins>
      <w:r w:rsidRPr="00AA4B69">
        <w:rPr>
          <w:rFonts w:hint="cs"/>
          <w:rtl/>
          <w:lang/>
        </w:rPr>
        <w:t>وفي غير ذلك من المواد لإسداء المشورة والتوجيه، وبخاصة إلى المرأة</w:t>
      </w:r>
      <w:r w:rsidRPr="00AA4B69">
        <w:rPr>
          <w:rtl/>
          <w:lang/>
        </w:rPr>
        <w:t>.</w:t>
      </w:r>
    </w:p>
    <w:p w:rsidR="006973BC" w:rsidRDefault="006973BC" w:rsidP="00C01545">
      <w:pPr>
        <w:pStyle w:val="SingleTxt"/>
        <w:rPr>
          <w:rFonts w:hint="cs"/>
          <w:rtl/>
          <w:lang/>
        </w:rPr>
        <w:pPrChange w:id="519" w:author="Abdelbari" w:date="2013-02-05T08:58:00Z">
          <w:pPr>
            <w:spacing w:line="480" w:lineRule="auto"/>
          </w:pPr>
        </w:pPrChange>
      </w:pPr>
      <w:r w:rsidRPr="00AA4B69">
        <w:rPr>
          <w:rtl/>
          <w:lang/>
        </w:rPr>
        <w:t>117</w:t>
      </w:r>
      <w:r w:rsidR="00C01545">
        <w:rPr>
          <w:rFonts w:hint="cs"/>
          <w:rtl/>
          <w:lang/>
        </w:rPr>
        <w:t xml:space="preserve"> </w:t>
      </w:r>
      <w:r w:rsidRPr="00AA4B69">
        <w:rPr>
          <w:rFonts w:hint="cs"/>
          <w:rtl/>
          <w:lang/>
        </w:rPr>
        <w:t>-</w:t>
      </w:r>
      <w:r w:rsidRPr="00AA4B69">
        <w:rPr>
          <w:rtl/>
          <w:lang/>
        </w:rPr>
        <w:t xml:space="preserve"> </w:t>
      </w:r>
      <w:r w:rsidRPr="00AA4B69">
        <w:rPr>
          <w:rFonts w:hint="cs"/>
          <w:rtl/>
          <w:lang/>
        </w:rPr>
        <w:t xml:space="preserve">وبالاشتراك مع اتحاد النساء الكوبيات، </w:t>
      </w:r>
      <w:r w:rsidRPr="00AA4B69">
        <w:rPr>
          <w:rtl/>
          <w:lang/>
        </w:rPr>
        <w:t>ت</w:t>
      </w:r>
      <w:r w:rsidRPr="00AA4B69">
        <w:rPr>
          <w:rFonts w:hint="cs"/>
          <w:rtl/>
          <w:lang/>
        </w:rPr>
        <w:t>تول</w:t>
      </w:r>
      <w:ins w:id="520" w:author="Abdelbari" w:date="2013-02-05T13:41:00Z">
        <w:r>
          <w:rPr>
            <w:rFonts w:hint="cs"/>
            <w:rtl/>
            <w:lang/>
          </w:rPr>
          <w:t>ى</w:t>
        </w:r>
      </w:ins>
      <w:del w:id="521" w:author="Abdelbari" w:date="2013-02-05T13:41:00Z">
        <w:r w:rsidRPr="00AA4B69" w:rsidDel="00E00A56">
          <w:rPr>
            <w:rFonts w:hint="cs"/>
            <w:rtl/>
            <w:lang/>
          </w:rPr>
          <w:delText>ي</w:delText>
        </w:r>
      </w:del>
      <w:r w:rsidRPr="00AA4B69">
        <w:rPr>
          <w:rFonts w:hint="cs"/>
          <w:rtl/>
          <w:lang/>
        </w:rPr>
        <w:t xml:space="preserve"> الهيئات العاملة رعاية النساء </w:t>
      </w:r>
      <w:r w:rsidRPr="00AA4B69">
        <w:rPr>
          <w:rtl/>
          <w:lang/>
        </w:rPr>
        <w:t xml:space="preserve">ذوات الإعاقة </w:t>
      </w:r>
      <w:r w:rsidRPr="00AA4B69">
        <w:rPr>
          <w:rFonts w:hint="cs"/>
          <w:rtl/>
          <w:lang/>
        </w:rPr>
        <w:t xml:space="preserve">اللاتي يعملن في مختلف </w:t>
      </w:r>
      <w:r w:rsidRPr="00AA4B69">
        <w:rPr>
          <w:rtl/>
          <w:lang/>
        </w:rPr>
        <w:t xml:space="preserve">ورش العمل </w:t>
      </w:r>
      <w:r w:rsidRPr="00AA4B69">
        <w:rPr>
          <w:rFonts w:hint="cs"/>
          <w:rtl/>
          <w:lang/>
        </w:rPr>
        <w:t>المتخصصة</w:t>
      </w:r>
      <w:r w:rsidRPr="00AA4B69">
        <w:rPr>
          <w:rtl/>
          <w:lang/>
        </w:rPr>
        <w:t>، و</w:t>
      </w:r>
      <w:r w:rsidRPr="00AA4B69">
        <w:rPr>
          <w:rFonts w:hint="cs"/>
          <w:rtl/>
          <w:lang/>
        </w:rPr>
        <w:t xml:space="preserve">قد أمكن إدماج </w:t>
      </w:r>
      <w:del w:id="522" w:author="Abdelbari" w:date="2013-02-05T13:42:00Z">
        <w:r w:rsidRPr="00AA4B69" w:rsidDel="00E00A56">
          <w:rPr>
            <w:rFonts w:hint="cs"/>
            <w:rtl/>
            <w:lang/>
          </w:rPr>
          <w:delText xml:space="preserve">917 </w:delText>
        </w:r>
      </w:del>
      <w:ins w:id="523" w:author="Abdelbari" w:date="2013-02-05T13:42:00Z">
        <w:r w:rsidRPr="00AA4B69">
          <w:rPr>
            <w:rFonts w:hint="cs"/>
            <w:rtl/>
            <w:lang/>
          </w:rPr>
          <w:t>917</w:t>
        </w:r>
        <w:r>
          <w:rPr>
            <w:rFonts w:hint="eastAsia"/>
            <w:rtl/>
            <w:lang/>
          </w:rPr>
          <w:t> </w:t>
        </w:r>
      </w:ins>
      <w:r w:rsidRPr="00AA4B69">
        <w:rPr>
          <w:rFonts w:hint="cs"/>
          <w:rtl/>
          <w:lang/>
        </w:rPr>
        <w:t xml:space="preserve">1 </w:t>
      </w:r>
      <w:ins w:id="524" w:author="Abdelbari" w:date="2013-02-05T13:42:00Z">
        <w:r>
          <w:rPr>
            <w:rFonts w:hint="cs"/>
            <w:rtl/>
            <w:lang/>
          </w:rPr>
          <w:t>ا</w:t>
        </w:r>
      </w:ins>
      <w:del w:id="525" w:author="Abdelbari" w:date="2013-02-05T13:42:00Z">
        <w:r w:rsidRPr="00AA4B69" w:rsidDel="00E00A56">
          <w:rPr>
            <w:rFonts w:hint="cs"/>
            <w:rtl/>
            <w:lang/>
          </w:rPr>
          <w:delText>إ</w:delText>
        </w:r>
      </w:del>
      <w:r w:rsidRPr="00AA4B69">
        <w:rPr>
          <w:rFonts w:hint="cs"/>
          <w:rtl/>
          <w:lang/>
        </w:rPr>
        <w:t xml:space="preserve">مرأة منهن في المجتمع حيث أصبحن يمتلكن إمكانات </w:t>
      </w:r>
      <w:r w:rsidRPr="00AA4B69">
        <w:rPr>
          <w:rtl/>
          <w:lang/>
        </w:rPr>
        <w:t xml:space="preserve">حقيقية للعمل. </w:t>
      </w:r>
      <w:r w:rsidRPr="00AA4B69">
        <w:rPr>
          <w:rFonts w:hint="cs"/>
          <w:rtl/>
          <w:lang/>
        </w:rPr>
        <w:t xml:space="preserve">ثم إن المنظمة النسائية شاركت في الفعاليات الرئيسية لمنتدى </w:t>
      </w:r>
      <w:r w:rsidRPr="00AA4B69">
        <w:rPr>
          <w:rtl/>
          <w:lang/>
        </w:rPr>
        <w:t xml:space="preserve">العلوم </w:t>
      </w:r>
      <w:r w:rsidRPr="00AA4B69">
        <w:rPr>
          <w:rFonts w:hint="cs"/>
          <w:rtl/>
          <w:lang/>
        </w:rPr>
        <w:t>والتقنية و</w:t>
      </w:r>
      <w:r w:rsidRPr="00AA4B69">
        <w:rPr>
          <w:rtl/>
          <w:lang/>
        </w:rPr>
        <w:t>حركات النسا</w:t>
      </w:r>
      <w:r w:rsidRPr="00AA4B69">
        <w:rPr>
          <w:rFonts w:hint="cs"/>
          <w:rtl/>
          <w:lang/>
        </w:rPr>
        <w:t xml:space="preserve">ء المبدعات </w:t>
      </w:r>
      <w:r w:rsidRPr="00AA4B69">
        <w:rPr>
          <w:rtl/>
          <w:lang/>
        </w:rPr>
        <w:t xml:space="preserve">التي تقام سنويا، </w:t>
      </w:r>
      <w:r w:rsidRPr="00AA4B69">
        <w:rPr>
          <w:rFonts w:hint="cs"/>
          <w:rtl/>
          <w:lang/>
        </w:rPr>
        <w:t>وأشركت في هذه الأنشطة النساء ذوات الإعاقة</w:t>
      </w:r>
      <w:r w:rsidRPr="00AA4B69">
        <w:rPr>
          <w:rtl/>
          <w:lang/>
        </w:rPr>
        <w:t>.</w:t>
      </w:r>
    </w:p>
    <w:p w:rsidR="006973BC" w:rsidRDefault="006973BC" w:rsidP="00C01545">
      <w:pPr>
        <w:pStyle w:val="SingleTxt"/>
        <w:rPr>
          <w:rFonts w:hint="cs"/>
          <w:rtl/>
          <w:lang/>
        </w:rPr>
        <w:pPrChange w:id="526" w:author="Abdelbari" w:date="2013-02-05T08:58:00Z">
          <w:pPr>
            <w:spacing w:line="480" w:lineRule="auto"/>
          </w:pPr>
        </w:pPrChange>
      </w:pPr>
      <w:r w:rsidRPr="00AA4B69">
        <w:rPr>
          <w:rtl/>
          <w:lang/>
        </w:rPr>
        <w:t>118</w:t>
      </w:r>
      <w:r w:rsidR="00C01545">
        <w:rPr>
          <w:rFonts w:hint="cs"/>
          <w:rtl/>
          <w:lang/>
        </w:rPr>
        <w:t xml:space="preserve"> </w:t>
      </w:r>
      <w:r w:rsidRPr="00AA4B69">
        <w:rPr>
          <w:rFonts w:hint="cs"/>
          <w:rtl/>
          <w:lang/>
        </w:rPr>
        <w:t>-</w:t>
      </w:r>
      <w:r w:rsidRPr="00AA4B69">
        <w:rPr>
          <w:rtl/>
          <w:lang/>
        </w:rPr>
        <w:t xml:space="preserve"> </w:t>
      </w:r>
      <w:r w:rsidRPr="00AA4B69">
        <w:rPr>
          <w:rFonts w:hint="cs"/>
          <w:rtl/>
          <w:lang/>
        </w:rPr>
        <w:t xml:space="preserve">وهناك </w:t>
      </w:r>
      <w:r w:rsidRPr="00AA4B69">
        <w:rPr>
          <w:rtl/>
          <w:lang/>
        </w:rPr>
        <w:t>من ناحية أخرى</w:t>
      </w:r>
      <w:del w:id="527" w:author="Abdelbari" w:date="2013-02-05T13:43:00Z">
        <w:r w:rsidRPr="00AA4B69" w:rsidDel="00FE5862">
          <w:rPr>
            <w:rtl/>
            <w:lang/>
          </w:rPr>
          <w:delText>،</w:delText>
        </w:r>
        <w:r w:rsidRPr="00AA4B69" w:rsidDel="00FE5862">
          <w:rPr>
            <w:rFonts w:hint="cs"/>
            <w:rtl/>
            <w:lang/>
          </w:rPr>
          <w:delText xml:space="preserve"> </w:delText>
        </w:r>
      </w:del>
      <w:ins w:id="528" w:author="Abdelbari" w:date="2013-02-05T13:43:00Z">
        <w:r>
          <w:rPr>
            <w:rFonts w:hint="cs"/>
            <w:rtl/>
            <w:lang/>
          </w:rPr>
          <w:t xml:space="preserve"> </w:t>
        </w:r>
      </w:ins>
      <w:r w:rsidRPr="00AA4B69">
        <w:rPr>
          <w:rFonts w:hint="cs"/>
          <w:rtl/>
          <w:lang/>
        </w:rPr>
        <w:t xml:space="preserve">مساع جارية </w:t>
      </w:r>
      <w:del w:id="529" w:author="Abdelbari" w:date="2013-02-05T13:51:00Z">
        <w:r w:rsidRPr="00AA4B69" w:rsidDel="00FE5862">
          <w:rPr>
            <w:rFonts w:hint="cs"/>
            <w:rtl/>
            <w:lang/>
          </w:rPr>
          <w:delText xml:space="preserve">من أجل </w:delText>
        </w:r>
      </w:del>
      <w:ins w:id="530" w:author="Abdelbari" w:date="2013-02-05T13:51:00Z">
        <w:r>
          <w:rPr>
            <w:rFonts w:hint="cs"/>
            <w:rtl/>
            <w:lang/>
          </w:rPr>
          <w:t>ل</w:t>
        </w:r>
      </w:ins>
      <w:r w:rsidRPr="00AA4B69">
        <w:rPr>
          <w:rFonts w:hint="cs"/>
          <w:rtl/>
          <w:lang/>
        </w:rPr>
        <w:t xml:space="preserve">زيادة </w:t>
      </w:r>
      <w:r w:rsidRPr="00AA4B69">
        <w:rPr>
          <w:rtl/>
          <w:lang/>
        </w:rPr>
        <w:t xml:space="preserve">تيسير </w:t>
      </w:r>
      <w:del w:id="531" w:author="Abdelbari" w:date="2013-02-05T13:46:00Z">
        <w:r w:rsidRPr="00AA4B69" w:rsidDel="00FE5862">
          <w:rPr>
            <w:rFonts w:hint="cs"/>
            <w:rtl/>
            <w:lang/>
          </w:rPr>
          <w:delText>ال</w:delText>
        </w:r>
      </w:del>
      <w:ins w:id="532" w:author="Abdelbari" w:date="2013-02-05T13:46:00Z">
        <w:r>
          <w:rPr>
            <w:rFonts w:hint="cs"/>
            <w:rtl/>
            <w:lang/>
          </w:rPr>
          <w:t xml:space="preserve">فرص التحاق </w:t>
        </w:r>
      </w:ins>
      <w:del w:id="533" w:author="Abdelbari" w:date="2013-02-05T13:46:00Z">
        <w:r w:rsidRPr="00AA4B69" w:rsidDel="00FE5862">
          <w:rPr>
            <w:rFonts w:hint="cs"/>
            <w:rtl/>
            <w:lang/>
          </w:rPr>
          <w:delText xml:space="preserve">وصول إلى فرص تعليم </w:delText>
        </w:r>
      </w:del>
      <w:ins w:id="534" w:author="Abdelbari" w:date="2013-02-05T13:51:00Z">
        <w:r>
          <w:rPr>
            <w:rFonts w:hint="cs"/>
            <w:rtl/>
            <w:lang/>
          </w:rPr>
          <w:t>ا</w:t>
        </w:r>
      </w:ins>
      <w:del w:id="535" w:author="Abdelbari" w:date="2013-02-05T13:46:00Z">
        <w:r w:rsidRPr="00AA4B69" w:rsidDel="00FE5862">
          <w:rPr>
            <w:rFonts w:hint="cs"/>
            <w:rtl/>
            <w:lang/>
          </w:rPr>
          <w:delText>ا</w:delText>
        </w:r>
      </w:del>
      <w:r w:rsidRPr="00AA4B69">
        <w:rPr>
          <w:rFonts w:hint="cs"/>
          <w:rtl/>
          <w:lang/>
        </w:rPr>
        <w:t>لتلاميذ ذوي</w:t>
      </w:r>
      <w:r w:rsidR="00C01545">
        <w:rPr>
          <w:rFonts w:hint="eastAsia"/>
          <w:rtl/>
          <w:lang/>
        </w:rPr>
        <w:t> </w:t>
      </w:r>
      <w:r w:rsidRPr="00AA4B69">
        <w:rPr>
          <w:rtl/>
          <w:lang/>
        </w:rPr>
        <w:t xml:space="preserve">الاحتياجات التعليمية الخاصة </w:t>
      </w:r>
      <w:ins w:id="536" w:author="Abdelbari" w:date="2013-02-05T13:51:00Z">
        <w:r>
          <w:rPr>
            <w:rFonts w:hint="cs"/>
            <w:rtl/>
            <w:lang/>
          </w:rPr>
          <w:t xml:space="preserve">بالتعليم </w:t>
        </w:r>
      </w:ins>
      <w:r w:rsidRPr="00AA4B69">
        <w:rPr>
          <w:rtl/>
          <w:lang/>
        </w:rPr>
        <w:t xml:space="preserve">من خلال </w:t>
      </w:r>
      <w:r w:rsidRPr="00AA4B69">
        <w:rPr>
          <w:rFonts w:hint="cs"/>
          <w:rtl/>
          <w:lang/>
        </w:rPr>
        <w:t xml:space="preserve">الارتقاء بمستوى </w:t>
      </w:r>
      <w:r w:rsidRPr="00AA4B69">
        <w:rPr>
          <w:rtl/>
          <w:lang/>
        </w:rPr>
        <w:t>تدريب الموارد البشرية</w:t>
      </w:r>
      <w:r w:rsidRPr="00AA4B69">
        <w:rPr>
          <w:rFonts w:hint="cs"/>
          <w:rtl/>
          <w:lang/>
        </w:rPr>
        <w:t xml:space="preserve"> </w:t>
      </w:r>
      <w:ins w:id="537" w:author="Abdelbari" w:date="2013-02-05T13:51:00Z">
        <w:r>
          <w:rPr>
            <w:rFonts w:hint="cs"/>
            <w:rtl/>
            <w:lang/>
          </w:rPr>
          <w:t xml:space="preserve">باعتماد </w:t>
        </w:r>
      </w:ins>
      <w:del w:id="538" w:author="Abdelbari" w:date="2013-02-05T13:51:00Z">
        <w:r w:rsidRPr="00AA4B69" w:rsidDel="00FE5862">
          <w:rPr>
            <w:rFonts w:hint="cs"/>
            <w:rtl/>
            <w:lang/>
          </w:rPr>
          <w:delText>ب</w:delText>
        </w:r>
        <w:r w:rsidRPr="00AA4B69" w:rsidDel="00FE5862">
          <w:rPr>
            <w:rtl/>
            <w:lang/>
          </w:rPr>
          <w:delText xml:space="preserve">إدخال </w:delText>
        </w:r>
      </w:del>
      <w:r w:rsidRPr="00AA4B69">
        <w:rPr>
          <w:rtl/>
          <w:lang/>
        </w:rPr>
        <w:t xml:space="preserve">تكنولوجيات أخرى. </w:t>
      </w:r>
      <w:r w:rsidRPr="00AA4B69">
        <w:rPr>
          <w:rFonts w:hint="cs"/>
          <w:rtl/>
          <w:lang/>
        </w:rPr>
        <w:t>وقد بلغ ف</w:t>
      </w:r>
      <w:r w:rsidRPr="00AA4B69">
        <w:rPr>
          <w:rtl/>
          <w:lang/>
        </w:rPr>
        <w:t>ي العام الدراسي 2010-2011</w:t>
      </w:r>
      <w:del w:id="539" w:author="Abdelbari" w:date="2013-02-05T13:52:00Z">
        <w:r w:rsidRPr="00AA4B69" w:rsidDel="00FE5862">
          <w:rPr>
            <w:rtl/>
            <w:lang/>
          </w:rPr>
          <w:delText>،</w:delText>
        </w:r>
      </w:del>
      <w:r w:rsidRPr="00AA4B69">
        <w:rPr>
          <w:rtl/>
          <w:lang/>
        </w:rPr>
        <w:t xml:space="preserve"> </w:t>
      </w:r>
      <w:r w:rsidRPr="00AA4B69">
        <w:rPr>
          <w:rFonts w:hint="cs"/>
          <w:rtl/>
          <w:lang/>
        </w:rPr>
        <w:t xml:space="preserve">عدد التلاميذ الملتحقين بمدارس </w:t>
      </w:r>
      <w:r w:rsidRPr="00AA4B69">
        <w:rPr>
          <w:rtl/>
          <w:lang/>
        </w:rPr>
        <w:t xml:space="preserve">تعليم </w:t>
      </w:r>
      <w:r w:rsidRPr="00AA4B69">
        <w:rPr>
          <w:rFonts w:hint="cs"/>
          <w:rtl/>
          <w:lang/>
        </w:rPr>
        <w:t>ا</w:t>
      </w:r>
      <w:r w:rsidRPr="00AA4B69">
        <w:rPr>
          <w:rtl/>
          <w:lang/>
        </w:rPr>
        <w:t xml:space="preserve">لأطفال </w:t>
      </w:r>
      <w:r w:rsidRPr="00AA4B69">
        <w:rPr>
          <w:rFonts w:hint="cs"/>
          <w:rtl/>
          <w:lang/>
        </w:rPr>
        <w:t xml:space="preserve">ذوي الاحتياجات الخاصة </w:t>
      </w:r>
      <w:del w:id="540" w:author="Abdelbari" w:date="2013-02-05T13:52:00Z">
        <w:r w:rsidRPr="00AA4B69" w:rsidDel="00FE5862">
          <w:rPr>
            <w:rFonts w:hint="cs"/>
            <w:rtl/>
            <w:lang/>
          </w:rPr>
          <w:delText xml:space="preserve">718 </w:delText>
        </w:r>
      </w:del>
      <w:ins w:id="541" w:author="Abdelbari" w:date="2013-02-05T13:52:00Z">
        <w:r>
          <w:rPr>
            <w:rFonts w:hint="cs"/>
            <w:rtl/>
            <w:lang/>
          </w:rPr>
          <w:t>6</w:t>
        </w:r>
        <w:r w:rsidRPr="00AA4B69">
          <w:rPr>
            <w:rFonts w:hint="cs"/>
            <w:rtl/>
            <w:lang/>
          </w:rPr>
          <w:t>18</w:t>
        </w:r>
        <w:r>
          <w:rPr>
            <w:rFonts w:hint="eastAsia"/>
            <w:rtl/>
            <w:lang/>
          </w:rPr>
          <w:t> </w:t>
        </w:r>
      </w:ins>
      <w:r w:rsidRPr="00AA4B69">
        <w:rPr>
          <w:rFonts w:hint="cs"/>
          <w:rtl/>
          <w:lang/>
        </w:rPr>
        <w:t xml:space="preserve">39 تلميذا من الفئة العمرية </w:t>
      </w:r>
      <w:ins w:id="542" w:author="Abdelbari" w:date="2013-02-05T13:53:00Z">
        <w:r>
          <w:rPr>
            <w:rFonts w:hint="cs"/>
            <w:rtl/>
            <w:lang/>
          </w:rPr>
          <w:t xml:space="preserve">صفر إلى </w:t>
        </w:r>
      </w:ins>
      <w:del w:id="543" w:author="Abdelbari" w:date="2013-02-05T13:53:00Z">
        <w:r w:rsidRPr="00AA4B69" w:rsidDel="005437B9">
          <w:rPr>
            <w:rtl/>
            <w:lang/>
          </w:rPr>
          <w:delText>0-</w:delText>
        </w:r>
      </w:del>
      <w:r w:rsidRPr="00AA4B69">
        <w:rPr>
          <w:rtl/>
          <w:lang/>
        </w:rPr>
        <w:t xml:space="preserve">21 </w:t>
      </w:r>
      <w:r w:rsidRPr="00AA4B69">
        <w:rPr>
          <w:rFonts w:hint="cs"/>
          <w:rtl/>
          <w:lang/>
        </w:rPr>
        <w:t>عاما</w:t>
      </w:r>
      <w:r w:rsidRPr="00AA4B69">
        <w:rPr>
          <w:rtl/>
          <w:lang/>
        </w:rPr>
        <w:t>،</w:t>
      </w:r>
      <w:r w:rsidRPr="00AA4B69">
        <w:rPr>
          <w:rFonts w:hint="cs"/>
          <w:rtl/>
          <w:lang/>
        </w:rPr>
        <w:t xml:space="preserve"> من بينهم </w:t>
      </w:r>
      <w:del w:id="544" w:author="Abdelbari" w:date="2013-02-05T13:54:00Z">
        <w:r w:rsidRPr="00AA4B69" w:rsidDel="005437B9">
          <w:rPr>
            <w:rFonts w:hint="cs"/>
            <w:rtl/>
            <w:lang/>
          </w:rPr>
          <w:delText xml:space="preserve">715 </w:delText>
        </w:r>
      </w:del>
      <w:ins w:id="545" w:author="Abdelbari" w:date="2013-02-05T13:54:00Z">
        <w:r w:rsidRPr="00AA4B69">
          <w:rPr>
            <w:rFonts w:hint="cs"/>
            <w:rtl/>
            <w:lang/>
          </w:rPr>
          <w:t>715</w:t>
        </w:r>
        <w:r>
          <w:rPr>
            <w:rFonts w:hint="eastAsia"/>
            <w:rtl/>
            <w:lang/>
          </w:rPr>
          <w:t> </w:t>
        </w:r>
        <w:r>
          <w:rPr>
            <w:rFonts w:hint="cs"/>
            <w:rtl/>
            <w:lang/>
          </w:rPr>
          <w:t xml:space="preserve">13 </w:t>
        </w:r>
      </w:ins>
      <w:r w:rsidRPr="00AA4B69">
        <w:rPr>
          <w:rFonts w:hint="cs"/>
          <w:rtl/>
          <w:lang/>
        </w:rPr>
        <w:t>من البنات و</w:t>
      </w:r>
      <w:del w:id="546" w:author="Abdelbari" w:date="2013-02-05T13:55:00Z">
        <w:r w:rsidRPr="00AA4B69" w:rsidDel="005437B9">
          <w:rPr>
            <w:rFonts w:hint="cs"/>
            <w:rtl/>
            <w:lang/>
          </w:rPr>
          <w:delText xml:space="preserve"> </w:delText>
        </w:r>
      </w:del>
      <w:ins w:id="547" w:author="Abdelbari" w:date="2013-02-05T13:55:00Z">
        <w:r>
          <w:rPr>
            <w:rFonts w:hint="eastAsia"/>
            <w:rtl/>
            <w:lang/>
          </w:rPr>
          <w:t> </w:t>
        </w:r>
      </w:ins>
      <w:del w:id="548" w:author="Abdelbari" w:date="2013-02-05T13:55:00Z">
        <w:r w:rsidRPr="00AA4B69" w:rsidDel="005437B9">
          <w:rPr>
            <w:rFonts w:hint="cs"/>
            <w:rtl/>
            <w:lang/>
          </w:rPr>
          <w:delText xml:space="preserve">903 </w:delText>
        </w:r>
      </w:del>
      <w:ins w:id="549" w:author="Abdelbari" w:date="2013-02-05T13:55:00Z">
        <w:r w:rsidRPr="00AA4B69">
          <w:rPr>
            <w:rFonts w:hint="cs"/>
            <w:rtl/>
            <w:lang/>
          </w:rPr>
          <w:t>903</w:t>
        </w:r>
        <w:r>
          <w:rPr>
            <w:rFonts w:hint="eastAsia"/>
            <w:rtl/>
            <w:lang/>
          </w:rPr>
          <w:t> </w:t>
        </w:r>
      </w:ins>
      <w:r w:rsidRPr="00AA4B69">
        <w:rPr>
          <w:rFonts w:hint="cs"/>
          <w:rtl/>
          <w:lang/>
        </w:rPr>
        <w:t xml:space="preserve">25 من البنين. وهناك </w:t>
      </w:r>
      <w:r w:rsidRPr="00AA4B69">
        <w:rPr>
          <w:rtl/>
          <w:lang/>
        </w:rPr>
        <w:t xml:space="preserve">في المدارس العادية </w:t>
      </w:r>
      <w:r w:rsidRPr="00AA4B69">
        <w:rPr>
          <w:rFonts w:hint="cs"/>
          <w:rtl/>
          <w:lang/>
        </w:rPr>
        <w:t xml:space="preserve">مدرسون يعملون في مساعدة الأشخاص ذوي الإعاقة على التنقل </w:t>
      </w:r>
      <w:del w:id="550" w:author="Abdelbari" w:date="2013-02-05T13:56:00Z">
        <w:r w:rsidRPr="00AA4B69" w:rsidDel="005437B9">
          <w:rPr>
            <w:rFonts w:hint="cs"/>
            <w:rtl/>
            <w:lang/>
          </w:rPr>
          <w:delText xml:space="preserve">والحراك </w:delText>
        </w:r>
      </w:del>
      <w:ins w:id="551" w:author="Abdelbari" w:date="2013-02-05T13:56:00Z">
        <w:r>
          <w:rPr>
            <w:rFonts w:hint="cs"/>
            <w:rtl/>
            <w:lang/>
          </w:rPr>
          <w:t>والحركة</w:t>
        </w:r>
        <w:r w:rsidRPr="00AA4B69">
          <w:rPr>
            <w:rFonts w:hint="cs"/>
            <w:rtl/>
            <w:lang/>
          </w:rPr>
          <w:t xml:space="preserve"> </w:t>
        </w:r>
      </w:ins>
      <w:r w:rsidRPr="00AA4B69">
        <w:rPr>
          <w:rFonts w:hint="cs"/>
          <w:rtl/>
          <w:lang/>
        </w:rPr>
        <w:t xml:space="preserve">والتواصل مع الآخرين وإثبات ذواتهم، وفي الأعمال المتعلقة بمساعدتهم في تناول الغذاء وقضاء حاجتهم البشرية واحتياجات النظافة المتصلة بذلك، ويهيئون لهم المناخ العاطفي المناسب. وتقدم خدمات الرعاية </w:t>
      </w:r>
      <w:r w:rsidRPr="00AA4B69">
        <w:rPr>
          <w:rtl/>
          <w:lang/>
        </w:rPr>
        <w:t xml:space="preserve">في التعليم العام </w:t>
      </w:r>
      <w:r w:rsidRPr="00AA4B69">
        <w:rPr>
          <w:rFonts w:hint="cs"/>
          <w:rtl/>
          <w:lang/>
        </w:rPr>
        <w:t>لما مجموعه 582 3</w:t>
      </w:r>
      <w:r w:rsidRPr="00AA4B69">
        <w:rPr>
          <w:rtl/>
          <w:lang/>
        </w:rPr>
        <w:t xml:space="preserve"> </w:t>
      </w:r>
      <w:r w:rsidRPr="00AA4B69">
        <w:rPr>
          <w:rFonts w:hint="cs"/>
          <w:rtl/>
          <w:lang/>
        </w:rPr>
        <w:t xml:space="preserve">من </w:t>
      </w:r>
      <w:r w:rsidRPr="00AA4B69">
        <w:rPr>
          <w:rtl/>
          <w:lang/>
        </w:rPr>
        <w:t>الأطفال و</w:t>
      </w:r>
      <w:r w:rsidRPr="00AA4B69">
        <w:rPr>
          <w:rFonts w:hint="cs"/>
          <w:rtl/>
          <w:lang/>
        </w:rPr>
        <w:t>المراهقين و</w:t>
      </w:r>
      <w:r w:rsidRPr="00AA4B69">
        <w:rPr>
          <w:rtl/>
          <w:lang/>
        </w:rPr>
        <w:t>الشباب من ذوي الاحتياجات التعليمية الخاصة.</w:t>
      </w:r>
    </w:p>
    <w:p w:rsidR="006973BC" w:rsidRDefault="006973BC" w:rsidP="00C01545">
      <w:pPr>
        <w:pStyle w:val="SingleTxt"/>
        <w:rPr>
          <w:rFonts w:hint="cs"/>
          <w:rtl/>
          <w:lang/>
        </w:rPr>
        <w:pPrChange w:id="552" w:author="Abdelbari" w:date="2013-02-05T08:58:00Z">
          <w:pPr>
            <w:spacing w:line="480" w:lineRule="auto"/>
          </w:pPr>
        </w:pPrChange>
      </w:pPr>
      <w:r w:rsidRPr="00AA4B69">
        <w:rPr>
          <w:rtl/>
          <w:lang/>
        </w:rPr>
        <w:t>119</w:t>
      </w:r>
      <w:r w:rsidR="00C01545">
        <w:rPr>
          <w:rFonts w:hint="cs"/>
          <w:rtl/>
          <w:lang/>
        </w:rPr>
        <w:t xml:space="preserve"> </w:t>
      </w:r>
      <w:r w:rsidRPr="00AA4B69">
        <w:rPr>
          <w:rFonts w:hint="cs"/>
          <w:rtl/>
          <w:lang/>
        </w:rPr>
        <w:t>-</w:t>
      </w:r>
      <w:r w:rsidRPr="00AA4B69">
        <w:rPr>
          <w:rtl/>
          <w:lang/>
        </w:rPr>
        <w:t xml:space="preserve"> </w:t>
      </w:r>
      <w:r w:rsidRPr="00AA4B69">
        <w:rPr>
          <w:rFonts w:hint="cs"/>
          <w:rtl/>
          <w:lang/>
        </w:rPr>
        <w:t>و</w:t>
      </w:r>
      <w:r w:rsidRPr="00AA4B69">
        <w:rPr>
          <w:rtl/>
          <w:lang/>
        </w:rPr>
        <w:t xml:space="preserve">في عام 2011، </w:t>
      </w:r>
      <w:r w:rsidRPr="00AA4B69">
        <w:rPr>
          <w:rFonts w:hint="cs"/>
          <w:rtl/>
          <w:lang/>
        </w:rPr>
        <w:t xml:space="preserve">أعلنت </w:t>
      </w:r>
      <w:r w:rsidRPr="00AA4B69">
        <w:rPr>
          <w:rtl/>
          <w:lang/>
        </w:rPr>
        <w:t xml:space="preserve">وزارة العمل والضمان الاجتماعي </w:t>
      </w:r>
      <w:r w:rsidRPr="00AA4B69">
        <w:rPr>
          <w:rFonts w:hint="cs"/>
          <w:rtl/>
          <w:lang/>
        </w:rPr>
        <w:t xml:space="preserve">بدء نفاذ </w:t>
      </w:r>
      <w:r w:rsidRPr="00AA4B69">
        <w:rPr>
          <w:rtl/>
          <w:lang/>
        </w:rPr>
        <w:t xml:space="preserve">القرار 14 </w:t>
      </w:r>
      <w:r w:rsidRPr="00AA4B69">
        <w:rPr>
          <w:rFonts w:hint="cs"/>
          <w:rtl/>
          <w:lang/>
        </w:rPr>
        <w:t>الذي يتضمن اللوائح المتعلقة بتشغيل الأشخاص</w:t>
      </w:r>
      <w:r w:rsidRPr="00AA4B69">
        <w:rPr>
          <w:rtl/>
          <w:lang/>
        </w:rPr>
        <w:t xml:space="preserve"> ذوي الإعاقة، والذي استكمل</w:t>
      </w:r>
      <w:r w:rsidRPr="00AA4B69">
        <w:rPr>
          <w:rFonts w:hint="cs"/>
          <w:rtl/>
          <w:lang/>
        </w:rPr>
        <w:t>ت به الوزارة</w:t>
      </w:r>
      <w:r w:rsidRPr="00AA4B69">
        <w:rPr>
          <w:rtl/>
          <w:lang/>
        </w:rPr>
        <w:t xml:space="preserve"> القواعد القانونية </w:t>
      </w:r>
      <w:r w:rsidRPr="00AA4B69">
        <w:rPr>
          <w:rFonts w:hint="cs"/>
          <w:rtl/>
          <w:lang/>
        </w:rPr>
        <w:t>المتعلقة بأ</w:t>
      </w:r>
      <w:r w:rsidRPr="00AA4B69">
        <w:rPr>
          <w:rtl/>
          <w:lang/>
        </w:rPr>
        <w:t>شكال ت</w:t>
      </w:r>
      <w:r w:rsidRPr="00AA4B69">
        <w:rPr>
          <w:rFonts w:hint="cs"/>
          <w:rtl/>
          <w:lang/>
        </w:rPr>
        <w:t xml:space="preserve">شغيل </w:t>
      </w:r>
      <w:r w:rsidRPr="00AA4B69">
        <w:rPr>
          <w:rtl/>
          <w:lang/>
        </w:rPr>
        <w:t xml:space="preserve">خريجي </w:t>
      </w:r>
      <w:r w:rsidRPr="00AA4B69">
        <w:rPr>
          <w:rFonts w:hint="cs"/>
          <w:rtl/>
          <w:lang/>
        </w:rPr>
        <w:t>نظام تعليم ذوي الاحتياجات الخاصة، ولا</w:t>
      </w:r>
      <w:r w:rsidR="00C01545">
        <w:rPr>
          <w:rFonts w:hint="eastAsia"/>
          <w:rtl/>
          <w:lang/>
        </w:rPr>
        <w:t> </w:t>
      </w:r>
      <w:r w:rsidRPr="00AA4B69">
        <w:rPr>
          <w:rFonts w:hint="cs"/>
          <w:rtl/>
          <w:lang/>
        </w:rPr>
        <w:t>سيما النساء</w:t>
      </w:r>
      <w:r w:rsidRPr="00AA4B69">
        <w:rPr>
          <w:rtl/>
          <w:lang/>
        </w:rPr>
        <w:t>.</w:t>
      </w:r>
    </w:p>
    <w:p w:rsidR="00C01545" w:rsidRPr="00C01545" w:rsidRDefault="00C01545" w:rsidP="00C01545">
      <w:pPr>
        <w:pStyle w:val="SingleTxt"/>
        <w:spacing w:after="0" w:line="120" w:lineRule="exact"/>
        <w:rPr>
          <w:rFonts w:hint="cs"/>
          <w:sz w:val="10"/>
          <w:rtl/>
          <w:lang/>
        </w:rPr>
      </w:pPr>
    </w:p>
    <w:p w:rsidR="006973BC" w:rsidRDefault="00C01545" w:rsidP="00C01545">
      <w:pPr>
        <w:pStyle w:val="H1"/>
        <w:tabs>
          <w:tab w:val="left" w:pos="662"/>
          <w:tab w:val="left" w:pos="1325"/>
          <w:tab w:val="left" w:pos="1987"/>
          <w:tab w:val="left" w:pos="2650"/>
          <w:tab w:val="left" w:pos="3312"/>
          <w:tab w:val="left" w:pos="3974"/>
          <w:tab w:val="left" w:pos="4637"/>
          <w:tab w:val="left" w:pos="5299"/>
          <w:tab w:val="left" w:pos="5962"/>
          <w:tab w:val="left" w:pos="6624"/>
          <w:tab w:val="left" w:pos="7286"/>
        </w:tabs>
        <w:ind w:left="662" w:hanging="662"/>
        <w:rPr>
          <w:rFonts w:hint="cs"/>
          <w:rtl/>
          <w:lang/>
        </w:rPr>
        <w:pPrChange w:id="553" w:author="Abdelbari" w:date="2013-02-05T08:59:00Z">
          <w:pPr>
            <w:spacing w:line="480" w:lineRule="auto"/>
          </w:pPr>
        </w:pPrChange>
      </w:pPr>
      <w:r>
        <w:rPr>
          <w:rFonts w:hint="cs"/>
          <w:rtl/>
          <w:lang/>
        </w:rPr>
        <w:tab/>
      </w:r>
      <w:r>
        <w:rPr>
          <w:rFonts w:hint="cs"/>
          <w:rtl/>
          <w:lang/>
        </w:rPr>
        <w:tab/>
      </w:r>
      <w:r w:rsidR="006973BC" w:rsidRPr="00AA4B69">
        <w:rPr>
          <w:rtl/>
          <w:lang/>
        </w:rPr>
        <w:t>المرأة في المناطق الريفية</w:t>
      </w:r>
    </w:p>
    <w:p w:rsidR="005149D4" w:rsidRPr="005149D4" w:rsidRDefault="005149D4" w:rsidP="005149D4">
      <w:pPr>
        <w:pStyle w:val="H23"/>
        <w:tabs>
          <w:tab w:val="left" w:pos="662"/>
          <w:tab w:val="left" w:pos="1325"/>
          <w:tab w:val="left" w:pos="1987"/>
          <w:tab w:val="left" w:pos="2650"/>
          <w:tab w:val="left" w:pos="3312"/>
          <w:tab w:val="left" w:pos="3974"/>
          <w:tab w:val="left" w:pos="4637"/>
          <w:tab w:val="left" w:pos="5299"/>
          <w:tab w:val="left" w:pos="5962"/>
          <w:tab w:val="left" w:pos="6624"/>
          <w:tab w:val="left" w:pos="7286"/>
        </w:tabs>
        <w:spacing w:line="120" w:lineRule="exact"/>
        <w:ind w:left="662" w:hanging="662"/>
        <w:jc w:val="lowKashida"/>
        <w:rPr>
          <w:rFonts w:hint="cs"/>
          <w:sz w:val="10"/>
          <w:rtl/>
          <w:lang/>
        </w:rPr>
      </w:pPr>
    </w:p>
    <w:p w:rsidR="006973BC" w:rsidRDefault="00C01545" w:rsidP="005149D4">
      <w:pPr>
        <w:pStyle w:val="H23"/>
        <w:tabs>
          <w:tab w:val="left" w:pos="662"/>
          <w:tab w:val="left" w:pos="1325"/>
          <w:tab w:val="left" w:pos="1987"/>
          <w:tab w:val="left" w:pos="2650"/>
          <w:tab w:val="left" w:pos="3312"/>
          <w:tab w:val="left" w:pos="3974"/>
          <w:tab w:val="left" w:pos="4637"/>
          <w:tab w:val="left" w:pos="5299"/>
          <w:tab w:val="left" w:pos="5962"/>
          <w:tab w:val="left" w:pos="6624"/>
          <w:tab w:val="left" w:pos="7286"/>
        </w:tabs>
        <w:spacing w:after="120"/>
        <w:ind w:left="662" w:hanging="662"/>
        <w:jc w:val="lowKashida"/>
        <w:rPr>
          <w:rFonts w:hint="cs"/>
          <w:rtl/>
          <w:lang/>
        </w:rPr>
        <w:pPrChange w:id="554" w:author="Abdelbari" w:date="2013-02-05T08:59:00Z">
          <w:pPr>
            <w:spacing w:line="480" w:lineRule="auto"/>
          </w:pPr>
        </w:pPrChange>
      </w:pPr>
      <w:r>
        <w:rPr>
          <w:rFonts w:hint="cs"/>
          <w:rtl/>
          <w:lang/>
        </w:rPr>
        <w:tab/>
      </w:r>
      <w:r w:rsidR="006973BC" w:rsidRPr="00AA4B69">
        <w:rPr>
          <w:rtl/>
          <w:lang/>
        </w:rPr>
        <w:t>18</w:t>
      </w:r>
      <w:r>
        <w:rPr>
          <w:rFonts w:hint="cs"/>
          <w:rtl/>
          <w:lang/>
        </w:rPr>
        <w:t xml:space="preserve"> </w:t>
      </w:r>
      <w:r w:rsidR="006973BC" w:rsidRPr="00AA4B69">
        <w:rPr>
          <w:rFonts w:hint="cs"/>
          <w:rtl/>
          <w:lang/>
        </w:rPr>
        <w:t>-</w:t>
      </w:r>
      <w:r>
        <w:rPr>
          <w:rFonts w:hint="cs"/>
          <w:rtl/>
          <w:lang/>
        </w:rPr>
        <w:tab/>
      </w:r>
      <w:r w:rsidR="006973BC" w:rsidRPr="00AA4B69">
        <w:rPr>
          <w:rtl/>
          <w:lang/>
        </w:rPr>
        <w:t>تدريب المرأة في المناطق الريفية</w:t>
      </w:r>
    </w:p>
    <w:p w:rsidR="006973BC" w:rsidRDefault="006973BC" w:rsidP="00C01545">
      <w:pPr>
        <w:pStyle w:val="SingleTxt"/>
        <w:rPr>
          <w:rFonts w:hint="cs"/>
          <w:rtl/>
          <w:lang/>
        </w:rPr>
        <w:pPrChange w:id="555" w:author="Abdelbari" w:date="2013-02-05T08:58:00Z">
          <w:pPr>
            <w:spacing w:line="480" w:lineRule="auto"/>
          </w:pPr>
        </w:pPrChange>
      </w:pPr>
      <w:r w:rsidRPr="00AA4B69">
        <w:rPr>
          <w:rtl/>
          <w:lang/>
        </w:rPr>
        <w:t>120</w:t>
      </w:r>
      <w:r w:rsidR="00C01545">
        <w:rPr>
          <w:rFonts w:hint="cs"/>
          <w:rtl/>
          <w:lang/>
        </w:rPr>
        <w:t xml:space="preserve"> </w:t>
      </w:r>
      <w:r w:rsidRPr="00AA4B69">
        <w:rPr>
          <w:rFonts w:hint="cs"/>
          <w:rtl/>
          <w:lang/>
        </w:rPr>
        <w:t>-</w:t>
      </w:r>
      <w:r w:rsidRPr="00AA4B69">
        <w:rPr>
          <w:rtl/>
          <w:lang/>
        </w:rPr>
        <w:t xml:space="preserve"> </w:t>
      </w:r>
      <w:r w:rsidRPr="00AA4B69">
        <w:rPr>
          <w:rFonts w:hint="cs"/>
          <w:rtl/>
          <w:lang/>
        </w:rPr>
        <w:t>تضع ا</w:t>
      </w:r>
      <w:r w:rsidRPr="00AA4B69">
        <w:rPr>
          <w:rtl/>
          <w:lang/>
        </w:rPr>
        <w:t xml:space="preserve">لحكومة والدولة </w:t>
      </w:r>
      <w:r w:rsidRPr="00AA4B69">
        <w:rPr>
          <w:rFonts w:hint="cs"/>
          <w:rtl/>
          <w:lang/>
        </w:rPr>
        <w:t>في كوبا ا</w:t>
      </w:r>
      <w:r w:rsidRPr="00AA4B69">
        <w:rPr>
          <w:rtl/>
          <w:lang/>
        </w:rPr>
        <w:t>لمناطق الريفية</w:t>
      </w:r>
      <w:r w:rsidRPr="00AA4B69">
        <w:rPr>
          <w:rFonts w:hint="cs"/>
          <w:rtl/>
          <w:lang/>
        </w:rPr>
        <w:t xml:space="preserve"> وسكانها من النساء بوجه خاص في صدارة اهتماماتها ذات الأول</w:t>
      </w:r>
      <w:ins w:id="556" w:author="Abdelbari" w:date="2013-02-05T13:59:00Z">
        <w:r>
          <w:rPr>
            <w:rFonts w:hint="cs"/>
            <w:rtl/>
            <w:lang/>
          </w:rPr>
          <w:t>و</w:t>
        </w:r>
      </w:ins>
      <w:r w:rsidRPr="00AA4B69">
        <w:rPr>
          <w:rFonts w:hint="cs"/>
          <w:rtl/>
          <w:lang/>
        </w:rPr>
        <w:t>ية. وهناك شراكات قائمة وخطط وبرامج مشتركة بين وزارتي الزراعة وصناعة السكر</w:t>
      </w:r>
      <w:r w:rsidRPr="00AA4B69">
        <w:rPr>
          <w:rtl/>
          <w:lang/>
        </w:rPr>
        <w:t xml:space="preserve">، </w:t>
      </w:r>
      <w:r w:rsidRPr="00AA4B69">
        <w:rPr>
          <w:rFonts w:hint="cs"/>
          <w:rtl/>
          <w:lang/>
        </w:rPr>
        <w:t>والرابطة الوطنية لصغار المزارعين ومؤسسات أخرى مثل اتحاد النساء الكوبيات</w:t>
      </w:r>
      <w:r w:rsidRPr="00AA4B69">
        <w:rPr>
          <w:rtl/>
          <w:lang/>
        </w:rPr>
        <w:t>،</w:t>
      </w:r>
      <w:ins w:id="557" w:author="Abdelbari" w:date="2013-02-05T13:59:00Z">
        <w:r>
          <w:rPr>
            <w:rFonts w:hint="cs"/>
            <w:rtl/>
            <w:lang/>
          </w:rPr>
          <w:t xml:space="preserve"> </w:t>
        </w:r>
      </w:ins>
      <w:r w:rsidRPr="00AA4B69">
        <w:rPr>
          <w:rFonts w:hint="cs"/>
          <w:rtl/>
          <w:lang/>
        </w:rPr>
        <w:t xml:space="preserve">وذلك من أجل </w:t>
      </w:r>
      <w:r w:rsidRPr="00AA4B69">
        <w:rPr>
          <w:rtl/>
          <w:lang/>
        </w:rPr>
        <w:t xml:space="preserve">تعزيز </w:t>
      </w:r>
      <w:r w:rsidRPr="00AA4B69">
        <w:rPr>
          <w:rFonts w:hint="cs"/>
          <w:rtl/>
          <w:lang/>
        </w:rPr>
        <w:t xml:space="preserve">أوجه </w:t>
      </w:r>
      <w:r w:rsidRPr="00AA4B69">
        <w:rPr>
          <w:rtl/>
          <w:lang/>
        </w:rPr>
        <w:t>تقدم المرأة الريفية.</w:t>
      </w:r>
    </w:p>
    <w:p w:rsidR="006973BC" w:rsidRDefault="005149D4" w:rsidP="005149D4">
      <w:pPr>
        <w:pStyle w:val="SingleTxt"/>
        <w:rPr>
          <w:ins w:id="558" w:author="Abdelbari" w:date="2013-02-05T08:59:00Z"/>
          <w:rFonts w:hint="cs"/>
          <w:rtl/>
          <w:lang/>
        </w:rPr>
        <w:pPrChange w:id="559" w:author="Abdelbari" w:date="2013-02-05T08:58:00Z">
          <w:pPr>
            <w:spacing w:line="480" w:lineRule="auto"/>
          </w:pPr>
        </w:pPrChange>
      </w:pPr>
      <w:r>
        <w:rPr>
          <w:rtl/>
          <w:lang/>
        </w:rPr>
        <w:br w:type="page"/>
      </w:r>
      <w:r w:rsidR="006973BC" w:rsidRPr="00AA4B69">
        <w:rPr>
          <w:rFonts w:hint="cs"/>
          <w:rtl/>
          <w:lang/>
        </w:rPr>
        <w:t>121</w:t>
      </w:r>
      <w:r w:rsidR="00C01545">
        <w:rPr>
          <w:rFonts w:hint="cs"/>
          <w:rtl/>
          <w:lang/>
        </w:rPr>
        <w:t xml:space="preserve"> </w:t>
      </w:r>
      <w:r w:rsidR="006973BC" w:rsidRPr="00AA4B69">
        <w:rPr>
          <w:rFonts w:hint="cs"/>
          <w:rtl/>
          <w:lang/>
        </w:rPr>
        <w:t>-</w:t>
      </w:r>
      <w:r w:rsidR="006973BC" w:rsidRPr="00AA4B69">
        <w:rPr>
          <w:rtl/>
          <w:lang/>
        </w:rPr>
        <w:t xml:space="preserve"> </w:t>
      </w:r>
      <w:r w:rsidR="006973BC" w:rsidRPr="00AA4B69">
        <w:rPr>
          <w:rFonts w:hint="cs"/>
          <w:rtl/>
          <w:lang/>
        </w:rPr>
        <w:t xml:space="preserve">وتبلغ نسبة مشاركة </w:t>
      </w:r>
      <w:r w:rsidR="006973BC" w:rsidRPr="00AA4B69">
        <w:rPr>
          <w:rtl/>
          <w:lang/>
        </w:rPr>
        <w:t xml:space="preserve">المرأة </w:t>
      </w:r>
      <w:r w:rsidR="006973BC" w:rsidRPr="00AA4B69">
        <w:rPr>
          <w:rFonts w:hint="cs"/>
          <w:rtl/>
          <w:lang/>
        </w:rPr>
        <w:t xml:space="preserve">في </w:t>
      </w:r>
      <w:r w:rsidR="006973BC" w:rsidRPr="00AA4B69">
        <w:rPr>
          <w:rtl/>
          <w:lang/>
        </w:rPr>
        <w:t>القطاع الزراعي 20</w:t>
      </w:r>
      <w:r w:rsidR="006973BC" w:rsidRPr="00AA4B69">
        <w:rPr>
          <w:rFonts w:hint="cs"/>
          <w:rtl/>
          <w:lang/>
        </w:rPr>
        <w:t xml:space="preserve"> في المائة حيث يضم هذا القطاع</w:t>
      </w:r>
      <w:r w:rsidR="006973BC" w:rsidRPr="00AA4B69">
        <w:rPr>
          <w:rtl/>
          <w:lang/>
        </w:rPr>
        <w:t xml:space="preserve"> </w:t>
      </w:r>
      <w:del w:id="560" w:author="Abdelbari" w:date="2013-02-05T14:00:00Z">
        <w:r w:rsidR="006973BC" w:rsidRPr="00AA4B69" w:rsidDel="00593757">
          <w:rPr>
            <w:rtl/>
            <w:lang/>
          </w:rPr>
          <w:delText xml:space="preserve">173 378 </w:delText>
        </w:r>
      </w:del>
      <w:ins w:id="561" w:author="Abdelbari" w:date="2013-02-05T14:00:00Z">
        <w:r w:rsidR="006973BC" w:rsidRPr="00AA4B69">
          <w:rPr>
            <w:rtl/>
            <w:lang/>
          </w:rPr>
          <w:t>378</w:t>
        </w:r>
        <w:r w:rsidR="006973BC">
          <w:rPr>
            <w:rFonts w:hint="cs"/>
            <w:rtl/>
            <w:lang/>
          </w:rPr>
          <w:t xml:space="preserve"> 173 </w:t>
        </w:r>
      </w:ins>
      <w:r w:rsidR="006973BC" w:rsidRPr="00AA4B69">
        <w:rPr>
          <w:rFonts w:hint="cs"/>
          <w:rtl/>
          <w:lang/>
        </w:rPr>
        <w:t xml:space="preserve">امرأة من مجموع قوة </w:t>
      </w:r>
      <w:r w:rsidR="006973BC" w:rsidRPr="00AA4B69">
        <w:rPr>
          <w:rtl/>
          <w:lang/>
        </w:rPr>
        <w:t xml:space="preserve">عاملة </w:t>
      </w:r>
      <w:r w:rsidR="006973BC" w:rsidRPr="00AA4B69">
        <w:rPr>
          <w:rFonts w:hint="cs"/>
          <w:rtl/>
          <w:lang/>
        </w:rPr>
        <w:t xml:space="preserve">قوامها </w:t>
      </w:r>
      <w:del w:id="562" w:author="Abdelbari" w:date="2013-02-05T14:01:00Z">
        <w:r w:rsidR="006973BC" w:rsidRPr="00AA4B69" w:rsidDel="00593757">
          <w:rPr>
            <w:rFonts w:hint="cs"/>
            <w:rtl/>
            <w:lang/>
          </w:rPr>
          <w:delText xml:space="preserve">310 </w:delText>
        </w:r>
      </w:del>
      <w:ins w:id="563" w:author="Abdelbari" w:date="2013-02-05T14:01:00Z">
        <w:r w:rsidR="006973BC" w:rsidRPr="00AA4B69">
          <w:rPr>
            <w:rFonts w:hint="cs"/>
            <w:rtl/>
            <w:lang/>
          </w:rPr>
          <w:t>310</w:t>
        </w:r>
        <w:r w:rsidR="006973BC">
          <w:rPr>
            <w:rFonts w:hint="eastAsia"/>
            <w:rtl/>
            <w:lang/>
          </w:rPr>
          <w:t> </w:t>
        </w:r>
      </w:ins>
      <w:r w:rsidR="006973BC" w:rsidRPr="00AA4B69">
        <w:rPr>
          <w:rFonts w:hint="cs"/>
          <w:rtl/>
          <w:lang/>
        </w:rPr>
        <w:t>889</w:t>
      </w:r>
      <w:r w:rsidR="006973BC" w:rsidRPr="00AA4B69">
        <w:rPr>
          <w:rtl/>
          <w:lang/>
        </w:rPr>
        <w:t xml:space="preserve"> </w:t>
      </w:r>
      <w:r w:rsidR="006973BC" w:rsidRPr="00AA4B69">
        <w:rPr>
          <w:rFonts w:hint="cs"/>
          <w:rtl/>
          <w:lang/>
        </w:rPr>
        <w:t>أفراد</w:t>
      </w:r>
      <w:r w:rsidR="006973BC" w:rsidRPr="00AA4B69">
        <w:rPr>
          <w:rtl/>
          <w:lang/>
        </w:rPr>
        <w:t xml:space="preserve">. </w:t>
      </w:r>
      <w:r w:rsidR="006973BC" w:rsidRPr="00AA4B69">
        <w:rPr>
          <w:rFonts w:hint="cs"/>
          <w:rtl/>
          <w:lang/>
        </w:rPr>
        <w:t xml:space="preserve">ويبلغ عدد النساء اللاتي يشغلن </w:t>
      </w:r>
      <w:r w:rsidR="006973BC" w:rsidRPr="00AA4B69">
        <w:rPr>
          <w:rtl/>
          <w:lang/>
        </w:rPr>
        <w:t xml:space="preserve">مناصب قيادية </w:t>
      </w:r>
      <w:r>
        <w:rPr>
          <w:rFonts w:hint="cs"/>
          <w:rtl/>
          <w:lang/>
        </w:rPr>
        <w:t>950 2</w:t>
      </w:r>
      <w:r w:rsidR="006973BC" w:rsidRPr="00AA4B69">
        <w:rPr>
          <w:rFonts w:hint="cs"/>
          <w:rtl/>
          <w:lang/>
        </w:rPr>
        <w:t xml:space="preserve"> امرأة، أي ما نسبته</w:t>
      </w:r>
      <w:r w:rsidR="006973BC" w:rsidRPr="00AA4B69">
        <w:rPr>
          <w:rtl/>
          <w:lang/>
        </w:rPr>
        <w:t xml:space="preserve"> 24.9</w:t>
      </w:r>
      <w:r w:rsidR="006973BC" w:rsidRPr="00AA4B69">
        <w:rPr>
          <w:rFonts w:hint="cs"/>
          <w:rtl/>
          <w:lang/>
        </w:rPr>
        <w:t xml:space="preserve"> في المائة</w:t>
      </w:r>
      <w:r w:rsidR="006973BC" w:rsidRPr="00AA4B69">
        <w:rPr>
          <w:rtl/>
          <w:lang/>
        </w:rPr>
        <w:t xml:space="preserve">. وبالإضافة إلى ذلك، </w:t>
      </w:r>
      <w:r w:rsidR="006973BC" w:rsidRPr="00AA4B69">
        <w:rPr>
          <w:rFonts w:hint="cs"/>
          <w:rtl/>
          <w:lang/>
        </w:rPr>
        <w:t xml:space="preserve">هناك ست </w:t>
      </w:r>
      <w:r w:rsidR="006973BC" w:rsidRPr="00AA4B69">
        <w:rPr>
          <w:rtl/>
          <w:lang/>
        </w:rPr>
        <w:t xml:space="preserve">نساء </w:t>
      </w:r>
      <w:r w:rsidR="006973BC" w:rsidRPr="00AA4B69">
        <w:rPr>
          <w:rFonts w:hint="cs"/>
          <w:rtl/>
          <w:lang/>
        </w:rPr>
        <w:t xml:space="preserve">يشغلن مناصب رفيعة المستوى في مواقع </w:t>
      </w:r>
      <w:r w:rsidR="006973BC" w:rsidRPr="00AA4B69">
        <w:rPr>
          <w:rtl/>
          <w:lang/>
        </w:rPr>
        <w:t>صنع القرار.</w:t>
      </w:r>
      <w:del w:id="564" w:author="Abdelbari" w:date="2013-02-05T08:59:00Z">
        <w:r w:rsidR="006973BC" w:rsidRPr="00AA4B69" w:rsidDel="00397C38">
          <w:rPr>
            <w:rtl/>
            <w:lang/>
          </w:rPr>
          <w:br/>
        </w:r>
      </w:del>
    </w:p>
    <w:p w:rsidR="006973BC" w:rsidRDefault="006973BC" w:rsidP="00C01545">
      <w:pPr>
        <w:pStyle w:val="SingleTxt"/>
        <w:numPr>
          <w:ins w:id="565" w:author="Abdelbari" w:date="2013-02-05T08:59:00Z"/>
        </w:numPr>
        <w:rPr>
          <w:rFonts w:hint="cs"/>
          <w:rtl/>
          <w:lang/>
        </w:rPr>
        <w:pPrChange w:id="566" w:author="Abdelbari" w:date="2013-02-05T08:58:00Z">
          <w:pPr>
            <w:spacing w:line="480" w:lineRule="auto"/>
          </w:pPr>
        </w:pPrChange>
      </w:pPr>
      <w:r w:rsidRPr="00AA4B69">
        <w:rPr>
          <w:rtl/>
          <w:lang/>
        </w:rPr>
        <w:t>122</w:t>
      </w:r>
      <w:r w:rsidR="00C01545">
        <w:rPr>
          <w:rFonts w:hint="cs"/>
          <w:rtl/>
          <w:lang/>
        </w:rPr>
        <w:t xml:space="preserve"> </w:t>
      </w:r>
      <w:r w:rsidRPr="00AA4B69">
        <w:rPr>
          <w:rFonts w:hint="cs"/>
          <w:rtl/>
          <w:lang/>
        </w:rPr>
        <w:t>-</w:t>
      </w:r>
      <w:r w:rsidRPr="00AA4B69">
        <w:rPr>
          <w:rtl/>
          <w:lang/>
        </w:rPr>
        <w:t xml:space="preserve"> </w:t>
      </w:r>
      <w:r w:rsidRPr="00AA4B69">
        <w:rPr>
          <w:rFonts w:hint="cs"/>
          <w:rtl/>
          <w:lang/>
        </w:rPr>
        <w:t>وقد مك</w:t>
      </w:r>
      <w:ins w:id="567" w:author="Abdelbari" w:date="2013-02-05T14:02:00Z">
        <w:r>
          <w:rPr>
            <w:rFonts w:hint="cs"/>
            <w:rtl/>
            <w:lang/>
          </w:rPr>
          <w:t>ّ</w:t>
        </w:r>
      </w:ins>
      <w:r w:rsidRPr="00AA4B69">
        <w:rPr>
          <w:rFonts w:hint="cs"/>
          <w:rtl/>
          <w:lang/>
        </w:rPr>
        <w:t xml:space="preserve">ن </w:t>
      </w:r>
      <w:r w:rsidRPr="00AA4B69">
        <w:rPr>
          <w:rtl/>
          <w:lang/>
        </w:rPr>
        <w:t xml:space="preserve">تطبيق المرسوم </w:t>
      </w:r>
      <w:r w:rsidRPr="00AA4B69">
        <w:rPr>
          <w:rFonts w:hint="cs"/>
          <w:rtl/>
          <w:lang/>
        </w:rPr>
        <w:t>ال</w:t>
      </w:r>
      <w:r w:rsidRPr="00AA4B69">
        <w:rPr>
          <w:rtl/>
          <w:lang/>
        </w:rPr>
        <w:t xml:space="preserve">قانون </w:t>
      </w:r>
      <w:ins w:id="568" w:author="Abdelbari" w:date="2013-02-05T14:04:00Z">
        <w:r>
          <w:rPr>
            <w:rFonts w:hint="cs"/>
            <w:rtl/>
            <w:lang/>
          </w:rPr>
          <w:t xml:space="preserve">رقم </w:t>
        </w:r>
      </w:ins>
      <w:r w:rsidRPr="00AA4B69">
        <w:rPr>
          <w:rtl/>
          <w:lang/>
        </w:rPr>
        <w:t xml:space="preserve">259 </w:t>
      </w:r>
      <w:r w:rsidRPr="00AA4B69">
        <w:rPr>
          <w:rFonts w:hint="cs"/>
          <w:rtl/>
          <w:lang/>
        </w:rPr>
        <w:t xml:space="preserve">الذي ينظم </w:t>
      </w:r>
      <w:r w:rsidRPr="00AA4B69">
        <w:rPr>
          <w:rtl/>
          <w:lang/>
        </w:rPr>
        <w:t>حق الانتفاع</w:t>
      </w:r>
      <w:r w:rsidRPr="00AA4B69">
        <w:rPr>
          <w:rFonts w:hint="cs"/>
          <w:rtl/>
          <w:lang/>
        </w:rPr>
        <w:t xml:space="preserve"> بقطع </w:t>
      </w:r>
      <w:del w:id="569" w:author="Abdelbari" w:date="2013-02-05T14:02:00Z">
        <w:r w:rsidRPr="00AA4B69" w:rsidDel="00593757">
          <w:rPr>
            <w:rFonts w:hint="cs"/>
            <w:rtl/>
            <w:lang/>
          </w:rPr>
          <w:delText xml:space="preserve">أراض </w:delText>
        </w:r>
      </w:del>
      <w:ins w:id="570" w:author="Abdelbari" w:date="2013-02-05T14:02:00Z">
        <w:r>
          <w:rPr>
            <w:rFonts w:hint="cs"/>
            <w:rtl/>
            <w:lang/>
          </w:rPr>
          <w:t>أرضية</w:t>
        </w:r>
        <w:r w:rsidRPr="00AA4B69">
          <w:rPr>
            <w:rFonts w:hint="cs"/>
            <w:rtl/>
            <w:lang/>
          </w:rPr>
          <w:t xml:space="preserve"> </w:t>
        </w:r>
      </w:ins>
      <w:r w:rsidRPr="00AA4B69">
        <w:rPr>
          <w:rFonts w:hint="cs"/>
          <w:rtl/>
          <w:lang/>
        </w:rPr>
        <w:t xml:space="preserve">مجانا من </w:t>
      </w:r>
      <w:r w:rsidRPr="00AA4B69">
        <w:rPr>
          <w:rtl/>
          <w:lang/>
        </w:rPr>
        <w:t xml:space="preserve">زيادة عدد النساء في القطاع التعاوني </w:t>
      </w:r>
      <w:ins w:id="571" w:author="Abdelbari" w:date="2013-02-05T14:04:00Z">
        <w:r>
          <w:rPr>
            <w:rFonts w:hint="cs"/>
            <w:rtl/>
            <w:lang/>
          </w:rPr>
          <w:t>ب</w:t>
        </w:r>
      </w:ins>
      <w:ins w:id="572" w:author="Abdelbari" w:date="2013-02-05T14:03:00Z">
        <w:r>
          <w:rPr>
            <w:rFonts w:hint="cs"/>
            <w:rtl/>
            <w:lang/>
          </w:rPr>
          <w:t xml:space="preserve">مجالات </w:t>
        </w:r>
      </w:ins>
      <w:r w:rsidRPr="00AA4B69">
        <w:rPr>
          <w:rtl/>
          <w:lang/>
        </w:rPr>
        <w:t>الزراع</w:t>
      </w:r>
      <w:ins w:id="573" w:author="Abdelbari" w:date="2013-02-05T14:03:00Z">
        <w:r>
          <w:rPr>
            <w:rFonts w:hint="cs"/>
            <w:rtl/>
            <w:lang/>
          </w:rPr>
          <w:t>ة</w:t>
        </w:r>
      </w:ins>
      <w:del w:id="574" w:author="Abdelbari" w:date="2013-02-05T14:03:00Z">
        <w:r w:rsidRPr="00AA4B69" w:rsidDel="0000261D">
          <w:rPr>
            <w:rtl/>
            <w:lang/>
          </w:rPr>
          <w:delText>ي</w:delText>
        </w:r>
      </w:del>
      <w:ins w:id="575" w:author="Abdelbari" w:date="2013-02-05T14:03:00Z">
        <w:r>
          <w:rPr>
            <w:rFonts w:hint="cs"/>
            <w:rtl/>
            <w:lang/>
          </w:rPr>
          <w:t xml:space="preserve"> </w:t>
        </w:r>
      </w:ins>
      <w:r w:rsidRPr="00AA4B69">
        <w:rPr>
          <w:rtl/>
          <w:lang/>
        </w:rPr>
        <w:t>وال</w:t>
      </w:r>
      <w:r w:rsidRPr="00AA4B69">
        <w:rPr>
          <w:rFonts w:hint="cs"/>
          <w:rtl/>
          <w:lang/>
        </w:rPr>
        <w:t>فلاح</w:t>
      </w:r>
      <w:ins w:id="576" w:author="Abdelbari" w:date="2013-02-05T14:03:00Z">
        <w:r>
          <w:rPr>
            <w:rFonts w:hint="cs"/>
            <w:rtl/>
            <w:lang/>
          </w:rPr>
          <w:t>ة</w:t>
        </w:r>
      </w:ins>
      <w:del w:id="577" w:author="Abdelbari" w:date="2013-02-05T14:03:00Z">
        <w:r w:rsidRPr="00AA4B69" w:rsidDel="0000261D">
          <w:rPr>
            <w:rFonts w:hint="cs"/>
            <w:rtl/>
            <w:lang/>
          </w:rPr>
          <w:delText>ي</w:delText>
        </w:r>
      </w:del>
      <w:r w:rsidRPr="00AA4B69">
        <w:rPr>
          <w:rtl/>
          <w:lang/>
        </w:rPr>
        <w:t xml:space="preserve">. وبالإضافة إلى ذلك، </w:t>
      </w:r>
      <w:r w:rsidRPr="00AA4B69">
        <w:rPr>
          <w:rFonts w:hint="cs"/>
          <w:rtl/>
          <w:lang/>
        </w:rPr>
        <w:t xml:space="preserve">استفاد </w:t>
      </w:r>
      <w:r w:rsidRPr="00AA4B69">
        <w:rPr>
          <w:rtl/>
          <w:lang/>
        </w:rPr>
        <w:t>آلاف النساء على قدم المساواة مع الرجل</w:t>
      </w:r>
      <w:r w:rsidRPr="00AA4B69">
        <w:rPr>
          <w:rFonts w:hint="cs"/>
          <w:rtl/>
          <w:lang/>
        </w:rPr>
        <w:t xml:space="preserve"> من </w:t>
      </w:r>
      <w:r w:rsidRPr="00AA4B69">
        <w:rPr>
          <w:rtl/>
          <w:lang/>
        </w:rPr>
        <w:t xml:space="preserve">المرسوم </w:t>
      </w:r>
      <w:r w:rsidRPr="00AA4B69">
        <w:rPr>
          <w:rFonts w:hint="cs"/>
          <w:rtl/>
          <w:lang/>
        </w:rPr>
        <w:t>ال</w:t>
      </w:r>
      <w:r w:rsidRPr="00AA4B69">
        <w:rPr>
          <w:rtl/>
          <w:lang/>
        </w:rPr>
        <w:t xml:space="preserve">قانون </w:t>
      </w:r>
      <w:ins w:id="578" w:author="Abdelbari" w:date="2013-02-05T14:04:00Z">
        <w:r>
          <w:rPr>
            <w:rFonts w:hint="cs"/>
            <w:rtl/>
            <w:lang/>
          </w:rPr>
          <w:t xml:space="preserve">رقم </w:t>
        </w:r>
      </w:ins>
      <w:r w:rsidRPr="00AA4B69">
        <w:rPr>
          <w:rtl/>
          <w:lang/>
        </w:rPr>
        <w:t>300 المتعلق</w:t>
      </w:r>
      <w:r w:rsidRPr="00AA4B69">
        <w:rPr>
          <w:rFonts w:hint="cs"/>
          <w:rtl/>
          <w:lang/>
        </w:rPr>
        <w:t xml:space="preserve"> </w:t>
      </w:r>
      <w:r w:rsidRPr="00AA4B69">
        <w:rPr>
          <w:rtl/>
          <w:lang/>
        </w:rPr>
        <w:t xml:space="preserve">أيضا </w:t>
      </w:r>
      <w:r w:rsidRPr="00AA4B69">
        <w:rPr>
          <w:rFonts w:hint="cs"/>
          <w:rtl/>
          <w:lang/>
        </w:rPr>
        <w:t xml:space="preserve">بانتفاع </w:t>
      </w:r>
      <w:r w:rsidRPr="00AA4B69">
        <w:rPr>
          <w:rtl/>
          <w:lang/>
        </w:rPr>
        <w:t xml:space="preserve">الأفراد </w:t>
      </w:r>
      <w:r w:rsidRPr="00AA4B69">
        <w:rPr>
          <w:rFonts w:hint="cs"/>
          <w:rtl/>
          <w:lang/>
        </w:rPr>
        <w:t xml:space="preserve">مجانا بقطع </w:t>
      </w:r>
      <w:del w:id="579" w:author="Abdelbari" w:date="2013-02-05T14:04:00Z">
        <w:r w:rsidRPr="00AA4B69" w:rsidDel="0000261D">
          <w:rPr>
            <w:rFonts w:hint="cs"/>
            <w:rtl/>
            <w:lang/>
          </w:rPr>
          <w:delText>أراض</w:delText>
        </w:r>
      </w:del>
      <w:ins w:id="580" w:author="Abdelbari" w:date="2013-02-05T14:04:00Z">
        <w:r>
          <w:rPr>
            <w:rFonts w:hint="cs"/>
            <w:rtl/>
            <w:lang/>
          </w:rPr>
          <w:t>أرضية</w:t>
        </w:r>
      </w:ins>
      <w:r w:rsidRPr="00AA4B69">
        <w:rPr>
          <w:rFonts w:hint="cs"/>
          <w:rtl/>
          <w:lang/>
        </w:rPr>
        <w:t>، والذي تم بموجبه توسيع مساحة هذه</w:t>
      </w:r>
      <w:r w:rsidR="00C01545">
        <w:rPr>
          <w:rFonts w:hint="eastAsia"/>
          <w:rtl/>
          <w:lang/>
        </w:rPr>
        <w:t> </w:t>
      </w:r>
      <w:r w:rsidRPr="00AA4B69">
        <w:rPr>
          <w:rFonts w:hint="cs"/>
          <w:rtl/>
          <w:lang/>
        </w:rPr>
        <w:t>الحيازات</w:t>
      </w:r>
      <w:r w:rsidRPr="00AA4B69">
        <w:rPr>
          <w:rtl/>
          <w:lang/>
        </w:rPr>
        <w:t>.</w:t>
      </w:r>
    </w:p>
    <w:p w:rsidR="006973BC" w:rsidRDefault="006973BC" w:rsidP="00C01545">
      <w:pPr>
        <w:pStyle w:val="SingleTxt"/>
        <w:rPr>
          <w:rFonts w:hint="cs"/>
          <w:rtl/>
          <w:lang/>
        </w:rPr>
        <w:pPrChange w:id="581" w:author="Abdelbari" w:date="2013-02-05T08:58:00Z">
          <w:pPr>
            <w:spacing w:line="480" w:lineRule="auto"/>
          </w:pPr>
        </w:pPrChange>
      </w:pPr>
      <w:r w:rsidRPr="00AA4B69">
        <w:rPr>
          <w:rtl/>
          <w:lang/>
        </w:rPr>
        <w:t>123</w:t>
      </w:r>
      <w:r w:rsidR="00C01545">
        <w:rPr>
          <w:rFonts w:hint="cs"/>
          <w:rtl/>
          <w:lang/>
        </w:rPr>
        <w:t xml:space="preserve"> </w:t>
      </w:r>
      <w:r w:rsidRPr="00AA4B69">
        <w:rPr>
          <w:rFonts w:hint="cs"/>
          <w:rtl/>
          <w:lang/>
        </w:rPr>
        <w:t>-</w:t>
      </w:r>
      <w:ins w:id="582" w:author="Abdelbari" w:date="2013-02-05T14:05:00Z">
        <w:r>
          <w:rPr>
            <w:rFonts w:hint="cs"/>
            <w:rtl/>
            <w:lang/>
          </w:rPr>
          <w:t xml:space="preserve"> </w:t>
        </w:r>
      </w:ins>
      <w:r w:rsidRPr="00AA4B69">
        <w:rPr>
          <w:rFonts w:hint="cs"/>
          <w:rtl/>
          <w:lang/>
        </w:rPr>
        <w:t xml:space="preserve">ومن ناحية أخرى، </w:t>
      </w:r>
      <w:r w:rsidRPr="00AA4B69">
        <w:rPr>
          <w:rtl/>
          <w:lang/>
        </w:rPr>
        <w:t>نفذت دورات تدريبية في مختلف المؤسسات و</w:t>
      </w:r>
      <w:r w:rsidRPr="00AA4B69">
        <w:rPr>
          <w:rFonts w:hint="cs"/>
          <w:rtl/>
          <w:lang/>
        </w:rPr>
        <w:t>ال</w:t>
      </w:r>
      <w:r w:rsidRPr="00AA4B69">
        <w:rPr>
          <w:rtl/>
          <w:lang/>
        </w:rPr>
        <w:t xml:space="preserve">وزارات </w:t>
      </w:r>
      <w:r w:rsidRPr="00AA4B69">
        <w:rPr>
          <w:rFonts w:hint="cs"/>
          <w:rtl/>
          <w:lang/>
        </w:rPr>
        <w:t xml:space="preserve">المعنية، </w:t>
      </w:r>
      <w:r w:rsidRPr="00AA4B69">
        <w:rPr>
          <w:rtl/>
          <w:lang/>
        </w:rPr>
        <w:t xml:space="preserve">ومنظمات المزارعين والجمعيات المهنية. </w:t>
      </w:r>
      <w:r w:rsidRPr="00AA4B69">
        <w:rPr>
          <w:rFonts w:hint="cs"/>
          <w:rtl/>
          <w:lang/>
        </w:rPr>
        <w:t>و</w:t>
      </w:r>
      <w:r w:rsidRPr="00AA4B69">
        <w:rPr>
          <w:rtl/>
          <w:lang/>
        </w:rPr>
        <w:t>في المدارس ال</w:t>
      </w:r>
      <w:r w:rsidRPr="00AA4B69">
        <w:rPr>
          <w:rFonts w:hint="cs"/>
          <w:rtl/>
          <w:lang/>
        </w:rPr>
        <w:t xml:space="preserve">تقنية ومدارس </w:t>
      </w:r>
      <w:r w:rsidRPr="00AA4B69">
        <w:rPr>
          <w:rtl/>
          <w:lang/>
        </w:rPr>
        <w:t xml:space="preserve">التدريب </w:t>
      </w:r>
      <w:r w:rsidRPr="00AA4B69">
        <w:rPr>
          <w:rFonts w:hint="cs"/>
          <w:rtl/>
          <w:lang/>
        </w:rPr>
        <w:t xml:space="preserve">القائمة على مستوى المجتمعات المحلية والتابعة لتلك </w:t>
      </w:r>
      <w:r w:rsidRPr="00AA4B69">
        <w:rPr>
          <w:rtl/>
          <w:lang/>
        </w:rPr>
        <w:t>الكيانات</w:t>
      </w:r>
      <w:r w:rsidRPr="00AA4B69">
        <w:rPr>
          <w:rFonts w:hint="cs"/>
          <w:rtl/>
          <w:lang/>
        </w:rPr>
        <w:t xml:space="preserve">، تقدم دورات تدريبية في </w:t>
      </w:r>
      <w:r w:rsidRPr="00AA4B69">
        <w:rPr>
          <w:rtl/>
          <w:lang/>
        </w:rPr>
        <w:t>تخصصات زراعية. و</w:t>
      </w:r>
      <w:r w:rsidRPr="00AA4B69">
        <w:rPr>
          <w:rFonts w:hint="cs"/>
          <w:rtl/>
          <w:lang/>
        </w:rPr>
        <w:t xml:space="preserve">تقدم </w:t>
      </w:r>
      <w:ins w:id="583" w:author="Abdelbari" w:date="2013-02-05T14:06:00Z">
        <w:r>
          <w:rPr>
            <w:rFonts w:hint="cs"/>
            <w:rtl/>
            <w:lang/>
          </w:rPr>
          <w:t>د</w:t>
        </w:r>
      </w:ins>
      <w:ins w:id="584" w:author="Abdelbari" w:date="2013-02-05T14:07:00Z">
        <w:r>
          <w:rPr>
            <w:rFonts w:hint="cs"/>
            <w:rtl/>
            <w:lang/>
          </w:rPr>
          <w:t>ُ</w:t>
        </w:r>
      </w:ins>
      <w:ins w:id="585" w:author="Abdelbari" w:date="2013-02-05T14:06:00Z">
        <w:r>
          <w:rPr>
            <w:rFonts w:hint="cs"/>
            <w:rtl/>
            <w:lang/>
          </w:rPr>
          <w:t xml:space="preserve">ور </w:t>
        </w:r>
      </w:ins>
      <w:ins w:id="586" w:author="Abdelbari" w:date="2013-02-06T10:20:00Z">
        <w:r>
          <w:rPr>
            <w:rFonts w:hint="cs"/>
            <w:rtl/>
            <w:lang/>
          </w:rPr>
          <w:t>إرشاد</w:t>
        </w:r>
      </w:ins>
      <w:ins w:id="587" w:author="Abdelbari" w:date="2013-02-05T14:06:00Z">
        <w:r>
          <w:rPr>
            <w:rFonts w:hint="cs"/>
            <w:rtl/>
            <w:lang/>
          </w:rPr>
          <w:t xml:space="preserve"> المرأة والأسرة </w:t>
        </w:r>
      </w:ins>
      <w:ins w:id="588" w:author="Abdelbari" w:date="2013-02-05T14:07:00Z">
        <w:r>
          <w:rPr>
            <w:rFonts w:hint="cs"/>
            <w:rtl/>
            <w:lang/>
          </w:rPr>
          <w:t xml:space="preserve">الموجودة على مقربة </w:t>
        </w:r>
      </w:ins>
      <w:del w:id="589" w:author="Abdelbari" w:date="2013-02-05T14:07:00Z">
        <w:r w:rsidRPr="00AA4B69" w:rsidDel="0000261D">
          <w:rPr>
            <w:rFonts w:hint="cs"/>
            <w:rtl/>
            <w:lang/>
          </w:rPr>
          <w:delText xml:space="preserve">لجنة تشغيل المرأة </w:delText>
        </w:r>
      </w:del>
      <w:del w:id="590" w:author="Abdelbari" w:date="2013-02-05T14:08:00Z">
        <w:r w:rsidRPr="00AA4B69" w:rsidDel="0000261D">
          <w:rPr>
            <w:rFonts w:hint="cs"/>
            <w:rtl/>
            <w:lang/>
          </w:rPr>
          <w:delText xml:space="preserve">القريبة </w:delText>
        </w:r>
      </w:del>
      <w:r w:rsidRPr="00AA4B69">
        <w:rPr>
          <w:rFonts w:hint="cs"/>
          <w:rtl/>
          <w:lang/>
        </w:rPr>
        <w:t>من</w:t>
      </w:r>
      <w:ins w:id="591" w:author="Abdelbari" w:date="2013-02-05T14:07:00Z">
        <w:r>
          <w:rPr>
            <w:rFonts w:hint="cs"/>
            <w:rtl/>
            <w:lang/>
          </w:rPr>
          <w:t xml:space="preserve"> المناطق</w:t>
        </w:r>
      </w:ins>
      <w:del w:id="592" w:author="Abdelbari" w:date="2013-02-05T14:07:00Z">
        <w:r w:rsidRPr="00AA4B69" w:rsidDel="0000261D">
          <w:rPr>
            <w:rFonts w:hint="cs"/>
            <w:rtl/>
            <w:lang/>
          </w:rPr>
          <w:delText xml:space="preserve"> المنطقة</w:delText>
        </w:r>
      </w:del>
      <w:r w:rsidRPr="00AA4B69">
        <w:rPr>
          <w:rFonts w:hint="cs"/>
          <w:rtl/>
          <w:lang/>
        </w:rPr>
        <w:t xml:space="preserve"> ا</w:t>
      </w:r>
      <w:r w:rsidRPr="00AA4B69">
        <w:rPr>
          <w:rtl/>
          <w:lang/>
        </w:rPr>
        <w:t>لريفية</w:t>
      </w:r>
      <w:r w:rsidRPr="00AA4B69">
        <w:rPr>
          <w:rFonts w:hint="cs"/>
          <w:rtl/>
          <w:lang/>
        </w:rPr>
        <w:t xml:space="preserve"> </w:t>
      </w:r>
      <w:del w:id="593" w:author="Abdelbari" w:date="2013-02-05T14:07:00Z">
        <w:r w:rsidRPr="00AA4B69" w:rsidDel="0000261D">
          <w:rPr>
            <w:rFonts w:hint="cs"/>
            <w:rtl/>
            <w:lang/>
          </w:rPr>
          <w:delText xml:space="preserve">المعنية </w:delText>
        </w:r>
      </w:del>
      <w:r w:rsidRPr="00AA4B69">
        <w:rPr>
          <w:rFonts w:hint="cs"/>
          <w:rtl/>
          <w:lang/>
        </w:rPr>
        <w:t>الدعم لمختلف هذه ا</w:t>
      </w:r>
      <w:r w:rsidRPr="00AA4B69">
        <w:rPr>
          <w:rtl/>
          <w:lang/>
        </w:rPr>
        <w:t xml:space="preserve">لدورات التدريبية، وهو </w:t>
      </w:r>
      <w:r w:rsidRPr="00AA4B69">
        <w:rPr>
          <w:rFonts w:hint="cs"/>
          <w:rtl/>
          <w:lang/>
        </w:rPr>
        <w:t xml:space="preserve">ما يعطي دفعا لمشاركة المرأة </w:t>
      </w:r>
      <w:r w:rsidRPr="00AA4B69">
        <w:rPr>
          <w:rtl/>
          <w:lang/>
        </w:rPr>
        <w:t xml:space="preserve">في </w:t>
      </w:r>
      <w:r w:rsidRPr="00AA4B69">
        <w:rPr>
          <w:rFonts w:hint="cs"/>
          <w:rtl/>
          <w:lang/>
        </w:rPr>
        <w:t xml:space="preserve">مختلف </w:t>
      </w:r>
      <w:r w:rsidRPr="00AA4B69">
        <w:rPr>
          <w:rtl/>
          <w:lang/>
        </w:rPr>
        <w:t>الأنشطة الاقتصادية.</w:t>
      </w:r>
    </w:p>
    <w:p w:rsidR="006973BC" w:rsidRDefault="006973BC" w:rsidP="00C01545">
      <w:pPr>
        <w:pStyle w:val="SingleTxt"/>
        <w:rPr>
          <w:rFonts w:hint="cs"/>
          <w:rtl/>
          <w:lang/>
        </w:rPr>
        <w:pPrChange w:id="594" w:author="Abdelbari" w:date="2013-02-05T08:58:00Z">
          <w:pPr>
            <w:spacing w:line="480" w:lineRule="auto"/>
          </w:pPr>
        </w:pPrChange>
      </w:pPr>
      <w:r w:rsidRPr="00AA4B69">
        <w:rPr>
          <w:rFonts w:hint="cs"/>
          <w:rtl/>
          <w:lang/>
        </w:rPr>
        <w:t>124</w:t>
      </w:r>
      <w:r w:rsidR="00C01545">
        <w:rPr>
          <w:rFonts w:hint="cs"/>
          <w:rtl/>
          <w:lang/>
        </w:rPr>
        <w:t xml:space="preserve"> </w:t>
      </w:r>
      <w:r w:rsidRPr="00AA4B69">
        <w:rPr>
          <w:rFonts w:hint="cs"/>
          <w:rtl/>
          <w:lang/>
        </w:rPr>
        <w:t>-</w:t>
      </w:r>
      <w:r w:rsidRPr="00AA4B69">
        <w:rPr>
          <w:rtl/>
          <w:lang/>
        </w:rPr>
        <w:t xml:space="preserve"> </w:t>
      </w:r>
      <w:r w:rsidRPr="00AA4B69">
        <w:rPr>
          <w:rFonts w:hint="cs"/>
          <w:rtl/>
          <w:lang/>
        </w:rPr>
        <w:t>و</w:t>
      </w:r>
      <w:del w:id="595" w:author="Abdelbari" w:date="2013-02-05T14:10:00Z">
        <w:r w:rsidRPr="00AA4B69" w:rsidDel="0000261D">
          <w:rPr>
            <w:rFonts w:hint="cs"/>
            <w:rtl/>
            <w:lang/>
          </w:rPr>
          <w:delText xml:space="preserve">هناك في </w:delText>
        </w:r>
      </w:del>
      <w:ins w:id="596" w:author="Abdelbari" w:date="2013-02-05T14:10:00Z">
        <w:r>
          <w:rPr>
            <w:rFonts w:hint="cs"/>
            <w:rtl/>
            <w:lang/>
          </w:rPr>
          <w:t xml:space="preserve">يضم </w:t>
        </w:r>
      </w:ins>
      <w:r w:rsidRPr="00AA4B69">
        <w:rPr>
          <w:rtl/>
          <w:lang/>
        </w:rPr>
        <w:t xml:space="preserve">نظام التعليم </w:t>
      </w:r>
      <w:del w:id="597" w:author="Abdelbari" w:date="2013-02-05T14:09:00Z">
        <w:r w:rsidRPr="00AA4B69" w:rsidDel="0000261D">
          <w:rPr>
            <w:rFonts w:hint="cs"/>
            <w:rtl/>
            <w:lang/>
          </w:rPr>
          <w:delText xml:space="preserve">في </w:delText>
        </w:r>
      </w:del>
      <w:ins w:id="598" w:author="Abdelbari" w:date="2013-02-05T14:09:00Z">
        <w:r>
          <w:rPr>
            <w:rFonts w:hint="cs"/>
            <w:rtl/>
            <w:lang/>
          </w:rPr>
          <w:t>ال</w:t>
        </w:r>
      </w:ins>
      <w:r w:rsidRPr="00AA4B69">
        <w:rPr>
          <w:rFonts w:hint="cs"/>
          <w:rtl/>
          <w:lang/>
        </w:rPr>
        <w:t>كوب</w:t>
      </w:r>
      <w:ins w:id="599" w:author="Abdelbari" w:date="2013-02-05T14:09:00Z">
        <w:r>
          <w:rPr>
            <w:rFonts w:hint="cs"/>
            <w:rtl/>
            <w:lang/>
          </w:rPr>
          <w:t>ي</w:t>
        </w:r>
      </w:ins>
      <w:del w:id="600" w:author="Abdelbari" w:date="2013-02-05T14:09:00Z">
        <w:r w:rsidRPr="00AA4B69" w:rsidDel="0000261D">
          <w:rPr>
            <w:rFonts w:hint="cs"/>
            <w:rtl/>
            <w:lang/>
          </w:rPr>
          <w:delText>ا</w:delText>
        </w:r>
      </w:del>
      <w:r w:rsidRPr="00AA4B69">
        <w:rPr>
          <w:rFonts w:hint="cs"/>
          <w:rtl/>
          <w:lang/>
        </w:rPr>
        <w:t xml:space="preserve"> مدارس تقنية </w:t>
      </w:r>
      <w:ins w:id="601" w:author="Abdelbari" w:date="2013-02-05T14:12:00Z">
        <w:r>
          <w:rPr>
            <w:rFonts w:hint="cs"/>
            <w:rtl/>
            <w:lang/>
          </w:rPr>
          <w:t xml:space="preserve">ذات </w:t>
        </w:r>
      </w:ins>
      <w:del w:id="602" w:author="Abdelbari" w:date="2013-02-05T14:12:00Z">
        <w:r w:rsidRPr="00AA4B69" w:rsidDel="0000261D">
          <w:rPr>
            <w:rFonts w:hint="cs"/>
            <w:rtl/>
            <w:lang/>
          </w:rPr>
          <w:delText>ل</w:delText>
        </w:r>
      </w:del>
      <w:r w:rsidRPr="00AA4B69">
        <w:rPr>
          <w:rFonts w:hint="cs"/>
          <w:rtl/>
          <w:lang/>
        </w:rPr>
        <w:t xml:space="preserve">تخصصات </w:t>
      </w:r>
      <w:ins w:id="603" w:author="Abdelbari" w:date="2013-02-05T14:12:00Z">
        <w:r>
          <w:rPr>
            <w:rFonts w:hint="cs"/>
            <w:rtl/>
            <w:lang/>
          </w:rPr>
          <w:t xml:space="preserve">يمكن </w:t>
        </w:r>
      </w:ins>
      <w:del w:id="604" w:author="Abdelbari" w:date="2013-02-05T14:42:00Z">
        <w:r w:rsidRPr="00AA4B69" w:rsidDel="007659C4">
          <w:rPr>
            <w:rFonts w:hint="cs"/>
            <w:rtl/>
            <w:lang/>
          </w:rPr>
          <w:delText xml:space="preserve">تقدم </w:delText>
        </w:r>
      </w:del>
      <w:ins w:id="605" w:author="Abdelbari" w:date="2013-02-05T14:42:00Z">
        <w:r>
          <w:rPr>
            <w:rFonts w:hint="cs"/>
            <w:rtl/>
            <w:lang/>
          </w:rPr>
          <w:t>توفيرها</w:t>
        </w:r>
        <w:r w:rsidRPr="00AA4B69">
          <w:rPr>
            <w:rFonts w:hint="cs"/>
            <w:rtl/>
            <w:lang/>
          </w:rPr>
          <w:t xml:space="preserve"> </w:t>
        </w:r>
      </w:ins>
      <w:r w:rsidRPr="00AA4B69">
        <w:rPr>
          <w:rFonts w:hint="cs"/>
          <w:rtl/>
          <w:lang/>
        </w:rPr>
        <w:t xml:space="preserve">في المناطق الريفية </w:t>
      </w:r>
      <w:ins w:id="606" w:author="Abdelbari" w:date="2013-02-05T14:13:00Z">
        <w:r>
          <w:rPr>
            <w:rFonts w:hint="cs"/>
            <w:rtl/>
            <w:lang/>
          </w:rPr>
          <w:t xml:space="preserve">على مستوى </w:t>
        </w:r>
      </w:ins>
      <w:del w:id="607" w:author="Abdelbari" w:date="2013-02-05T14:13:00Z">
        <w:r w:rsidRPr="00AA4B69" w:rsidDel="00116B37">
          <w:rPr>
            <w:rFonts w:hint="cs"/>
            <w:rtl/>
            <w:lang/>
          </w:rPr>
          <w:delText xml:space="preserve">في </w:delText>
        </w:r>
      </w:del>
      <w:r w:rsidRPr="00AA4B69">
        <w:rPr>
          <w:rFonts w:hint="cs"/>
          <w:rtl/>
          <w:lang/>
        </w:rPr>
        <w:t xml:space="preserve">مدارس </w:t>
      </w:r>
      <w:ins w:id="608" w:author="Abdelbari" w:date="2013-02-05T14:13:00Z">
        <w:r>
          <w:rPr>
            <w:rFonts w:hint="cs"/>
            <w:rtl/>
            <w:lang/>
          </w:rPr>
          <w:t>ا</w:t>
        </w:r>
      </w:ins>
      <w:del w:id="609" w:author="Abdelbari" w:date="2013-02-05T14:13:00Z">
        <w:r w:rsidRPr="00AA4B69" w:rsidDel="00116B37">
          <w:rPr>
            <w:rFonts w:hint="cs"/>
            <w:rtl/>
            <w:lang/>
          </w:rPr>
          <w:delText>ل</w:delText>
        </w:r>
      </w:del>
      <w:r w:rsidRPr="00AA4B69">
        <w:rPr>
          <w:rFonts w:hint="cs"/>
          <w:rtl/>
          <w:lang/>
        </w:rPr>
        <w:t>لتكوين المهني</w:t>
      </w:r>
      <w:r w:rsidRPr="00AA4B69">
        <w:rPr>
          <w:rtl/>
          <w:lang/>
        </w:rPr>
        <w:t xml:space="preserve">، </w:t>
      </w:r>
      <w:r w:rsidRPr="00AA4B69">
        <w:rPr>
          <w:rFonts w:hint="cs"/>
          <w:rtl/>
          <w:lang/>
        </w:rPr>
        <w:t xml:space="preserve">ومدارس </w:t>
      </w:r>
      <w:ins w:id="610" w:author="Abdelbari" w:date="2013-02-05T14:13:00Z">
        <w:r>
          <w:rPr>
            <w:rFonts w:hint="cs"/>
            <w:rtl/>
            <w:lang/>
          </w:rPr>
          <w:t>ا</w:t>
        </w:r>
      </w:ins>
      <w:del w:id="611" w:author="Abdelbari" w:date="2013-02-05T14:13:00Z">
        <w:r w:rsidRPr="00AA4B69" w:rsidDel="00116B37">
          <w:rPr>
            <w:rFonts w:hint="cs"/>
            <w:rtl/>
            <w:lang/>
          </w:rPr>
          <w:delText>ل</w:delText>
        </w:r>
      </w:del>
      <w:r w:rsidRPr="00AA4B69">
        <w:rPr>
          <w:rFonts w:hint="cs"/>
          <w:rtl/>
          <w:lang/>
        </w:rPr>
        <w:t xml:space="preserve">لفنون </w:t>
      </w:r>
      <w:r w:rsidRPr="00AA4B69">
        <w:rPr>
          <w:rtl/>
          <w:lang/>
        </w:rPr>
        <w:t>التطبيقية</w:t>
      </w:r>
      <w:r w:rsidRPr="00AA4B69">
        <w:rPr>
          <w:rFonts w:hint="cs"/>
          <w:rtl/>
          <w:lang/>
        </w:rPr>
        <w:t>،</w:t>
      </w:r>
      <w:r w:rsidRPr="00AA4B69">
        <w:rPr>
          <w:rtl/>
          <w:lang/>
        </w:rPr>
        <w:t xml:space="preserve"> و</w:t>
      </w:r>
      <w:ins w:id="612" w:author="Abdelbari" w:date="2013-02-05T14:13:00Z">
        <w:r>
          <w:rPr>
            <w:rFonts w:hint="cs"/>
            <w:rtl/>
            <w:lang/>
          </w:rPr>
          <w:t>ال</w:t>
        </w:r>
      </w:ins>
      <w:r w:rsidRPr="00AA4B69">
        <w:rPr>
          <w:rFonts w:hint="cs"/>
          <w:rtl/>
          <w:lang/>
        </w:rPr>
        <w:t xml:space="preserve">معاهد </w:t>
      </w:r>
      <w:ins w:id="613" w:author="Abdelbari" w:date="2013-02-05T14:13:00Z">
        <w:r>
          <w:rPr>
            <w:rFonts w:hint="cs"/>
            <w:rtl/>
            <w:lang/>
          </w:rPr>
          <w:t>ال</w:t>
        </w:r>
      </w:ins>
      <w:r w:rsidRPr="00AA4B69">
        <w:rPr>
          <w:rtl/>
          <w:lang/>
        </w:rPr>
        <w:t>جامع</w:t>
      </w:r>
      <w:r w:rsidRPr="00AA4B69">
        <w:rPr>
          <w:rFonts w:hint="cs"/>
          <w:rtl/>
          <w:lang/>
        </w:rPr>
        <w:t>ي</w:t>
      </w:r>
      <w:r w:rsidRPr="00AA4B69">
        <w:rPr>
          <w:rtl/>
          <w:lang/>
        </w:rPr>
        <w:t>ة (</w:t>
      </w:r>
      <w:ins w:id="614" w:author="Abdelbari" w:date="2013-02-05T14:13:00Z">
        <w:r>
          <w:rPr>
            <w:rFonts w:hint="cs"/>
            <w:rtl/>
            <w:lang/>
          </w:rPr>
          <w:t>ل</w:t>
        </w:r>
      </w:ins>
      <w:del w:id="615" w:author="Abdelbari" w:date="2013-02-05T14:13:00Z">
        <w:r w:rsidRPr="00AA4B69" w:rsidDel="00116B37">
          <w:rPr>
            <w:rFonts w:hint="cs"/>
            <w:rtl/>
            <w:lang/>
          </w:rPr>
          <w:delText>ا</w:delText>
        </w:r>
      </w:del>
      <w:r w:rsidRPr="00AA4B69">
        <w:rPr>
          <w:rFonts w:hint="cs"/>
          <w:rtl/>
          <w:lang/>
        </w:rPr>
        <w:t xml:space="preserve">لعلوم </w:t>
      </w:r>
      <w:r w:rsidRPr="00AA4B69">
        <w:rPr>
          <w:rtl/>
          <w:lang/>
        </w:rPr>
        <w:t>الهندس</w:t>
      </w:r>
      <w:r w:rsidRPr="00AA4B69">
        <w:rPr>
          <w:rFonts w:hint="cs"/>
          <w:rtl/>
          <w:lang/>
        </w:rPr>
        <w:t>ي</w:t>
      </w:r>
      <w:r w:rsidRPr="00AA4B69">
        <w:rPr>
          <w:rtl/>
          <w:lang/>
        </w:rPr>
        <w:t>ة)</w:t>
      </w:r>
      <w:ins w:id="616" w:author="Abdelbari" w:date="2013-02-05T14:13:00Z">
        <w:r>
          <w:rPr>
            <w:rFonts w:hint="cs"/>
            <w:rtl/>
            <w:lang/>
          </w:rPr>
          <w:t>.</w:t>
        </w:r>
      </w:ins>
      <w:del w:id="617" w:author="Abdelbari" w:date="2013-02-05T14:13:00Z">
        <w:r w:rsidRPr="00AA4B69" w:rsidDel="00116B37">
          <w:rPr>
            <w:rFonts w:hint="cs"/>
            <w:rtl/>
            <w:lang/>
          </w:rPr>
          <w:delText>،</w:delText>
        </w:r>
      </w:del>
      <w:r w:rsidRPr="00AA4B69">
        <w:rPr>
          <w:rFonts w:hint="cs"/>
          <w:rtl/>
          <w:lang/>
        </w:rPr>
        <w:t xml:space="preserve"> ويظل الهدف المنشود في جميع الحالات </w:t>
      </w:r>
      <w:del w:id="618" w:author="Abdelbari" w:date="2013-02-05T14:14:00Z">
        <w:r w:rsidRPr="00AA4B69" w:rsidDel="00116B37">
          <w:rPr>
            <w:rFonts w:hint="cs"/>
            <w:rtl/>
            <w:lang/>
          </w:rPr>
          <w:delText xml:space="preserve">يتمثل في </w:delText>
        </w:r>
      </w:del>
      <w:ins w:id="619" w:author="Abdelbari" w:date="2013-02-05T14:14:00Z">
        <w:r>
          <w:rPr>
            <w:rFonts w:hint="cs"/>
            <w:rtl/>
            <w:lang/>
          </w:rPr>
          <w:t xml:space="preserve">هو </w:t>
        </w:r>
      </w:ins>
      <w:r w:rsidRPr="00AA4B69">
        <w:rPr>
          <w:rFonts w:hint="cs"/>
          <w:rtl/>
          <w:lang/>
        </w:rPr>
        <w:t xml:space="preserve">زيادة عدد الملتحقات بهذا التدريب البديل من النساء الشابات </w:t>
      </w:r>
      <w:ins w:id="620" w:author="Abdelbari" w:date="2013-02-05T14:14:00Z">
        <w:r>
          <w:rPr>
            <w:rFonts w:hint="cs"/>
            <w:rtl/>
            <w:lang/>
          </w:rPr>
          <w:t xml:space="preserve">أساسًا </w:t>
        </w:r>
      </w:ins>
      <w:r w:rsidRPr="00AA4B69">
        <w:rPr>
          <w:rFonts w:hint="cs"/>
          <w:rtl/>
          <w:lang/>
        </w:rPr>
        <w:t>اللاتي تركن نظام التعليم العادي لسب</w:t>
      </w:r>
      <w:r w:rsidR="005149D4">
        <w:rPr>
          <w:rFonts w:hint="cs"/>
          <w:rtl/>
          <w:lang/>
        </w:rPr>
        <w:t>ب</w:t>
      </w:r>
      <w:del w:id="621" w:author="Abdelbari" w:date="2013-02-05T14:42:00Z">
        <w:r w:rsidRPr="00AA4B69" w:rsidDel="007659C4">
          <w:rPr>
            <w:rFonts w:hint="cs"/>
            <w:rtl/>
            <w:lang/>
          </w:rPr>
          <w:delText>،</w:delText>
        </w:r>
      </w:del>
      <w:r w:rsidRPr="00AA4B69">
        <w:rPr>
          <w:rFonts w:hint="cs"/>
          <w:rtl/>
          <w:lang/>
        </w:rPr>
        <w:t xml:space="preserve"> </w:t>
      </w:r>
      <w:del w:id="622" w:author="Abdelbari" w:date="2013-02-05T14:42:00Z">
        <w:r w:rsidRPr="00AA4B69" w:rsidDel="007659C4">
          <w:rPr>
            <w:rFonts w:hint="cs"/>
            <w:rtl/>
            <w:lang/>
          </w:rPr>
          <w:delText xml:space="preserve">أو </w:delText>
        </w:r>
      </w:del>
      <w:ins w:id="623" w:author="Abdelbari" w:date="2013-02-05T14:42:00Z">
        <w:r w:rsidRPr="00AA4B69">
          <w:rPr>
            <w:rFonts w:hint="cs"/>
            <w:rtl/>
            <w:lang/>
          </w:rPr>
          <w:t>أو</w:t>
        </w:r>
        <w:r>
          <w:rPr>
            <w:rFonts w:hint="eastAsia"/>
            <w:rtl/>
            <w:lang/>
          </w:rPr>
          <w:t> </w:t>
        </w:r>
      </w:ins>
      <w:r w:rsidRPr="00AA4B69">
        <w:rPr>
          <w:rFonts w:hint="cs"/>
          <w:rtl/>
          <w:lang/>
        </w:rPr>
        <w:t>لآخر</w:t>
      </w:r>
      <w:r w:rsidRPr="00AA4B69">
        <w:rPr>
          <w:rtl/>
          <w:lang/>
        </w:rPr>
        <w:t>.</w:t>
      </w:r>
    </w:p>
    <w:p w:rsidR="006973BC" w:rsidRDefault="006973BC" w:rsidP="00C01545">
      <w:pPr>
        <w:pStyle w:val="SingleTxt"/>
        <w:rPr>
          <w:rFonts w:hint="cs"/>
          <w:rtl/>
          <w:lang/>
        </w:rPr>
        <w:pPrChange w:id="624" w:author="Abdelbari" w:date="2013-02-05T08:58:00Z">
          <w:pPr>
            <w:spacing w:line="480" w:lineRule="auto"/>
          </w:pPr>
        </w:pPrChange>
      </w:pPr>
      <w:r w:rsidRPr="00AA4B69">
        <w:rPr>
          <w:rtl/>
          <w:lang/>
        </w:rPr>
        <w:t>125</w:t>
      </w:r>
      <w:r w:rsidR="00C01545">
        <w:rPr>
          <w:rFonts w:hint="cs"/>
          <w:rtl/>
          <w:lang/>
        </w:rPr>
        <w:t xml:space="preserve"> </w:t>
      </w:r>
      <w:r w:rsidRPr="00AA4B69">
        <w:rPr>
          <w:rFonts w:hint="cs"/>
          <w:rtl/>
          <w:lang/>
        </w:rPr>
        <w:t>-</w:t>
      </w:r>
      <w:r w:rsidRPr="00AA4B69">
        <w:rPr>
          <w:rtl/>
          <w:lang/>
        </w:rPr>
        <w:t xml:space="preserve"> </w:t>
      </w:r>
      <w:r w:rsidRPr="00AA4B69">
        <w:rPr>
          <w:rFonts w:hint="cs"/>
          <w:rtl/>
          <w:lang/>
        </w:rPr>
        <w:t>و</w:t>
      </w:r>
      <w:r w:rsidRPr="00AA4B69">
        <w:rPr>
          <w:rtl/>
          <w:lang/>
        </w:rPr>
        <w:t xml:space="preserve">في </w:t>
      </w:r>
      <w:r w:rsidRPr="00AA4B69">
        <w:rPr>
          <w:rFonts w:hint="cs"/>
          <w:rtl/>
          <w:lang/>
        </w:rPr>
        <w:t>تشرين الأول/</w:t>
      </w:r>
      <w:del w:id="625" w:author="Abdelbari" w:date="2013-02-05T14:43:00Z">
        <w:r w:rsidRPr="00AA4B69" w:rsidDel="0087327D">
          <w:rPr>
            <w:rFonts w:hint="cs"/>
            <w:rtl/>
            <w:lang/>
          </w:rPr>
          <w:delText xml:space="preserve"> </w:delText>
        </w:r>
      </w:del>
      <w:r w:rsidRPr="00AA4B69">
        <w:rPr>
          <w:rtl/>
          <w:lang/>
        </w:rPr>
        <w:t xml:space="preserve">أكتوبر 2011، </w:t>
      </w:r>
      <w:r w:rsidRPr="00AA4B69">
        <w:rPr>
          <w:rFonts w:hint="cs"/>
          <w:rtl/>
          <w:lang/>
        </w:rPr>
        <w:t>ن</w:t>
      </w:r>
      <w:ins w:id="626" w:author="Abdelbari" w:date="2013-02-05T14:44:00Z">
        <w:r>
          <w:rPr>
            <w:rFonts w:hint="cs"/>
            <w:rtl/>
            <w:lang/>
          </w:rPr>
          <w:t>ُ</w:t>
        </w:r>
      </w:ins>
      <w:r w:rsidRPr="00AA4B69">
        <w:rPr>
          <w:rFonts w:hint="cs"/>
          <w:rtl/>
          <w:lang/>
        </w:rPr>
        <w:t xml:space="preserve">ظم يوم </w:t>
      </w:r>
      <w:r w:rsidRPr="00AA4B69">
        <w:rPr>
          <w:rtl/>
          <w:lang/>
        </w:rPr>
        <w:t xml:space="preserve">المعارف والخبرات </w:t>
      </w:r>
      <w:r w:rsidRPr="00AA4B69">
        <w:rPr>
          <w:rFonts w:hint="cs"/>
          <w:rtl/>
          <w:lang/>
        </w:rPr>
        <w:t>الخاصة ب</w:t>
      </w:r>
      <w:r w:rsidRPr="00AA4B69">
        <w:rPr>
          <w:rtl/>
          <w:lang/>
        </w:rPr>
        <w:t>المرأة الريفية</w:t>
      </w:r>
      <w:r w:rsidRPr="00AA4B69">
        <w:rPr>
          <w:rFonts w:hint="cs"/>
          <w:rtl/>
          <w:lang/>
        </w:rPr>
        <w:t xml:space="preserve"> في لقاء دعت إليه </w:t>
      </w:r>
      <w:r w:rsidRPr="00AA4B69">
        <w:rPr>
          <w:rtl/>
          <w:lang/>
        </w:rPr>
        <w:t>الجمعية الكوبية لل</w:t>
      </w:r>
      <w:r w:rsidRPr="00AA4B69">
        <w:rPr>
          <w:rFonts w:hint="cs"/>
          <w:rtl/>
          <w:lang/>
        </w:rPr>
        <w:t>إ</w:t>
      </w:r>
      <w:r w:rsidRPr="00AA4B69">
        <w:rPr>
          <w:rtl/>
          <w:lang/>
        </w:rPr>
        <w:t xml:space="preserve">نتاج الحيواني، </w:t>
      </w:r>
      <w:r w:rsidRPr="00AA4B69">
        <w:rPr>
          <w:rFonts w:hint="cs"/>
          <w:rtl/>
          <w:lang/>
        </w:rPr>
        <w:t xml:space="preserve">برعاية مشتركة </w:t>
      </w:r>
      <w:ins w:id="627" w:author="Abdelbari" w:date="2013-02-05T14:44:00Z">
        <w:r>
          <w:rPr>
            <w:rFonts w:hint="cs"/>
            <w:rtl/>
            <w:lang/>
          </w:rPr>
          <w:t xml:space="preserve">مع </w:t>
        </w:r>
      </w:ins>
      <w:del w:id="628" w:author="Abdelbari" w:date="2013-02-05T14:44:00Z">
        <w:r w:rsidRPr="00AA4B69" w:rsidDel="0087327D">
          <w:rPr>
            <w:rFonts w:hint="cs"/>
            <w:rtl/>
            <w:lang/>
          </w:rPr>
          <w:delText xml:space="preserve">بينها وبين </w:delText>
        </w:r>
      </w:del>
      <w:r w:rsidRPr="00AA4B69">
        <w:rPr>
          <w:rtl/>
          <w:lang/>
        </w:rPr>
        <w:t>وزارة الزراعة</w:t>
      </w:r>
      <w:r w:rsidRPr="00AA4B69">
        <w:rPr>
          <w:rFonts w:hint="cs"/>
          <w:rtl/>
          <w:lang/>
        </w:rPr>
        <w:t>،</w:t>
      </w:r>
      <w:r w:rsidRPr="00AA4B69">
        <w:rPr>
          <w:rtl/>
          <w:lang/>
        </w:rPr>
        <w:t xml:space="preserve"> والرابطة الكوبية </w:t>
      </w:r>
      <w:r w:rsidRPr="00AA4B69">
        <w:rPr>
          <w:rFonts w:hint="cs"/>
          <w:rtl/>
          <w:lang/>
        </w:rPr>
        <w:t>للفنيين الزراعيين والحرجيين</w:t>
      </w:r>
      <w:r w:rsidRPr="00AA4B69">
        <w:rPr>
          <w:rtl/>
          <w:lang/>
        </w:rPr>
        <w:t xml:space="preserve">، </w:t>
      </w:r>
      <w:ins w:id="629" w:author="Abdelbari" w:date="2013-02-05T14:47:00Z">
        <w:r>
          <w:rPr>
            <w:rFonts w:hint="cs"/>
            <w:rtl/>
            <w:lang/>
          </w:rPr>
          <w:t xml:space="preserve">والرابطة الوطنية لصغار المزارعين، </w:t>
        </w:r>
      </w:ins>
      <w:r w:rsidRPr="00AA4B69">
        <w:rPr>
          <w:rtl/>
          <w:lang/>
        </w:rPr>
        <w:t>و</w:t>
      </w:r>
      <w:r w:rsidRPr="00AA4B69">
        <w:rPr>
          <w:rFonts w:hint="cs"/>
          <w:rtl/>
          <w:lang/>
        </w:rPr>
        <w:t>اتحاد النساء الكوبيات</w:t>
      </w:r>
      <w:r w:rsidRPr="00AA4B69">
        <w:rPr>
          <w:rtl/>
          <w:lang/>
        </w:rPr>
        <w:t xml:space="preserve">. وكان الهدف من </w:t>
      </w:r>
      <w:r w:rsidRPr="00AA4B69">
        <w:rPr>
          <w:rFonts w:hint="cs"/>
          <w:rtl/>
          <w:lang/>
        </w:rPr>
        <w:t xml:space="preserve">ذلك </w:t>
      </w:r>
      <w:r w:rsidRPr="00AA4B69">
        <w:rPr>
          <w:rtl/>
          <w:lang/>
        </w:rPr>
        <w:t>الاجتماع</w:t>
      </w:r>
      <w:r w:rsidRPr="00AA4B69">
        <w:rPr>
          <w:rFonts w:hint="cs"/>
          <w:rtl/>
          <w:lang/>
        </w:rPr>
        <w:t>،</w:t>
      </w:r>
      <w:r w:rsidRPr="00AA4B69">
        <w:rPr>
          <w:rtl/>
          <w:lang/>
        </w:rPr>
        <w:t xml:space="preserve"> تبادل الخبرات التي اكتسبتها المرأة في العمل من أجل </w:t>
      </w:r>
      <w:r w:rsidRPr="00AA4B69">
        <w:rPr>
          <w:rFonts w:hint="cs"/>
          <w:rtl/>
          <w:lang/>
        </w:rPr>
        <w:t xml:space="preserve">تحقيق </w:t>
      </w:r>
      <w:r w:rsidRPr="00AA4B69">
        <w:rPr>
          <w:rtl/>
          <w:lang/>
        </w:rPr>
        <w:t xml:space="preserve">السيادة </w:t>
      </w:r>
      <w:r w:rsidRPr="00AA4B69">
        <w:rPr>
          <w:rFonts w:hint="cs"/>
          <w:rtl/>
          <w:lang/>
        </w:rPr>
        <w:t xml:space="preserve">والأمن </w:t>
      </w:r>
      <w:r w:rsidRPr="00AA4B69">
        <w:rPr>
          <w:rtl/>
          <w:lang/>
        </w:rPr>
        <w:t>الغذائي</w:t>
      </w:r>
      <w:r w:rsidRPr="00AA4B69">
        <w:rPr>
          <w:rFonts w:hint="cs"/>
          <w:rtl/>
          <w:lang/>
        </w:rPr>
        <w:t xml:space="preserve">ين، إضافة إلى تحسين موقعها </w:t>
      </w:r>
      <w:r w:rsidRPr="00AA4B69">
        <w:rPr>
          <w:rtl/>
          <w:lang/>
        </w:rPr>
        <w:t xml:space="preserve">في </w:t>
      </w:r>
      <w:r w:rsidRPr="00AA4B69">
        <w:rPr>
          <w:rFonts w:hint="cs"/>
          <w:rtl/>
          <w:lang/>
        </w:rPr>
        <w:t xml:space="preserve">ميزان </w:t>
      </w:r>
      <w:r w:rsidRPr="00AA4B69">
        <w:rPr>
          <w:rtl/>
          <w:lang/>
        </w:rPr>
        <w:t>العلاقات بين</w:t>
      </w:r>
      <w:r w:rsidRPr="00AA4B69">
        <w:rPr>
          <w:rFonts w:hint="cs"/>
          <w:rtl/>
          <w:lang/>
        </w:rPr>
        <w:t>ها وبين</w:t>
      </w:r>
      <w:r w:rsidRPr="00AA4B69">
        <w:rPr>
          <w:rtl/>
          <w:lang/>
        </w:rPr>
        <w:t xml:space="preserve"> ال</w:t>
      </w:r>
      <w:r w:rsidRPr="00AA4B69">
        <w:rPr>
          <w:rFonts w:hint="cs"/>
          <w:rtl/>
          <w:lang/>
        </w:rPr>
        <w:t xml:space="preserve">رجل </w:t>
      </w:r>
      <w:r w:rsidRPr="00AA4B69">
        <w:rPr>
          <w:rtl/>
          <w:lang/>
        </w:rPr>
        <w:t>في المجتمع.</w:t>
      </w:r>
    </w:p>
    <w:p w:rsidR="006973BC" w:rsidRDefault="006973BC" w:rsidP="00C01545">
      <w:pPr>
        <w:pStyle w:val="SingleTxt"/>
        <w:rPr>
          <w:rFonts w:hint="cs"/>
          <w:rtl/>
          <w:lang/>
        </w:rPr>
        <w:pPrChange w:id="630" w:author="Abdelbari" w:date="2013-02-05T08:58:00Z">
          <w:pPr>
            <w:spacing w:line="480" w:lineRule="auto"/>
          </w:pPr>
        </w:pPrChange>
      </w:pPr>
      <w:r w:rsidRPr="00AA4B69">
        <w:rPr>
          <w:rtl/>
          <w:lang/>
        </w:rPr>
        <w:t>126</w:t>
      </w:r>
      <w:r w:rsidR="00C01545">
        <w:rPr>
          <w:rFonts w:hint="cs"/>
          <w:rtl/>
          <w:lang/>
        </w:rPr>
        <w:t xml:space="preserve"> </w:t>
      </w:r>
      <w:r w:rsidRPr="00AA4B69">
        <w:rPr>
          <w:rFonts w:hint="cs"/>
          <w:rtl/>
          <w:lang/>
        </w:rPr>
        <w:t>-</w:t>
      </w:r>
      <w:r w:rsidR="00C01545">
        <w:rPr>
          <w:rFonts w:hint="cs"/>
          <w:rtl/>
          <w:lang/>
        </w:rPr>
        <w:t xml:space="preserve"> </w:t>
      </w:r>
      <w:r w:rsidRPr="00AA4B69">
        <w:rPr>
          <w:rtl/>
          <w:lang/>
        </w:rPr>
        <w:t>و</w:t>
      </w:r>
      <w:r w:rsidRPr="00AA4B69">
        <w:rPr>
          <w:rFonts w:hint="cs"/>
          <w:rtl/>
          <w:lang/>
        </w:rPr>
        <w:t>مما ينطوي على أهمية بالغة أيضا</w:t>
      </w:r>
      <w:del w:id="631" w:author="Abdelbari" w:date="2013-02-05T15:01:00Z">
        <w:r w:rsidRPr="00AA4B69" w:rsidDel="00037FBD">
          <w:rPr>
            <w:rFonts w:hint="cs"/>
            <w:rtl/>
            <w:lang/>
          </w:rPr>
          <w:delText>،</w:delText>
        </w:r>
      </w:del>
      <w:r w:rsidRPr="00AA4B69">
        <w:rPr>
          <w:rFonts w:hint="cs"/>
          <w:rtl/>
          <w:lang/>
        </w:rPr>
        <w:t xml:space="preserve"> إنجاز</w:t>
      </w:r>
      <w:ins w:id="632" w:author="Abdelbari" w:date="2013-02-05T15:02:00Z">
        <w:r>
          <w:rPr>
            <w:rFonts w:hint="cs"/>
            <w:rtl/>
            <w:lang/>
          </w:rPr>
          <w:t>ُ</w:t>
        </w:r>
      </w:ins>
      <w:r w:rsidRPr="00AA4B69">
        <w:rPr>
          <w:rFonts w:hint="cs"/>
          <w:rtl/>
          <w:lang/>
        </w:rPr>
        <w:t xml:space="preserve"> </w:t>
      </w:r>
      <w:r w:rsidRPr="00AA4B69">
        <w:rPr>
          <w:rtl/>
          <w:lang/>
        </w:rPr>
        <w:t>مشروع</w:t>
      </w:r>
      <w:del w:id="633" w:author="Abdelbari" w:date="2013-02-05T14:58:00Z">
        <w:r w:rsidRPr="00AA4B69" w:rsidDel="00037FBD">
          <w:rPr>
            <w:rtl/>
            <w:lang/>
          </w:rPr>
          <w:delText xml:space="preserve"> </w:delText>
        </w:r>
      </w:del>
      <w:r w:rsidRPr="00AA4B69">
        <w:rPr>
          <w:rtl/>
          <w:lang/>
        </w:rPr>
        <w:t xml:space="preserve"> </w:t>
      </w:r>
      <w:del w:id="634" w:author="Abdelbari" w:date="2013-02-05T14:58:00Z">
        <w:r w:rsidRPr="00AA4B69" w:rsidDel="00037FBD">
          <w:rPr>
            <w:rFonts w:hint="cs"/>
            <w:rtl/>
            <w:lang/>
          </w:rPr>
          <w:delText>ل</w:delText>
        </w:r>
      </w:del>
      <w:r w:rsidRPr="00AA4B69">
        <w:rPr>
          <w:rFonts w:hint="cs"/>
          <w:rtl/>
          <w:lang/>
        </w:rPr>
        <w:t>تحقيق ا</w:t>
      </w:r>
      <w:r w:rsidRPr="00AA4B69">
        <w:rPr>
          <w:rtl/>
          <w:lang/>
        </w:rPr>
        <w:t xml:space="preserve">لسيادة الغذائية </w:t>
      </w:r>
      <w:r w:rsidRPr="00AA4B69">
        <w:rPr>
          <w:rFonts w:hint="cs"/>
          <w:rtl/>
          <w:lang/>
        </w:rPr>
        <w:t>و</w:t>
      </w:r>
      <w:r w:rsidRPr="00AA4B69">
        <w:rPr>
          <w:rtl/>
          <w:lang/>
        </w:rPr>
        <w:t>التنمية المحلية</w:t>
      </w:r>
      <w:r w:rsidRPr="00AA4B69">
        <w:rPr>
          <w:rFonts w:hint="cs"/>
          <w:rtl/>
          <w:lang/>
        </w:rPr>
        <w:t xml:space="preserve"> لفائدة </w:t>
      </w:r>
      <w:r w:rsidRPr="00AA4B69">
        <w:rPr>
          <w:rtl/>
          <w:lang/>
        </w:rPr>
        <w:t xml:space="preserve">الفئات الضعيفة </w:t>
      </w:r>
      <w:ins w:id="635" w:author="Abdelbari" w:date="2013-02-05T15:01:00Z">
        <w:r>
          <w:rPr>
            <w:rFonts w:hint="cs"/>
            <w:rtl/>
            <w:lang/>
          </w:rPr>
          <w:t xml:space="preserve">المتضررة </w:t>
        </w:r>
      </w:ins>
      <w:del w:id="636" w:author="Abdelbari" w:date="2013-02-05T15:01:00Z">
        <w:r w:rsidRPr="00AA4B69" w:rsidDel="00037FBD">
          <w:rPr>
            <w:rFonts w:hint="cs"/>
            <w:rtl/>
            <w:lang/>
          </w:rPr>
          <w:delText>التي تضررت</w:delText>
        </w:r>
        <w:r w:rsidRPr="00AA4B69" w:rsidDel="00037FBD">
          <w:rPr>
            <w:rtl/>
            <w:lang/>
          </w:rPr>
          <w:delText xml:space="preserve"> </w:delText>
        </w:r>
      </w:del>
      <w:r w:rsidRPr="00AA4B69">
        <w:rPr>
          <w:rtl/>
          <w:lang/>
        </w:rPr>
        <w:t xml:space="preserve">من الكوارث الطبيعية </w:t>
      </w:r>
      <w:r w:rsidRPr="00AA4B69">
        <w:rPr>
          <w:rFonts w:hint="cs"/>
          <w:rtl/>
          <w:lang/>
        </w:rPr>
        <w:t xml:space="preserve">التي ضربت </w:t>
      </w:r>
      <w:r w:rsidRPr="00AA4B69">
        <w:rPr>
          <w:rtl/>
          <w:lang/>
        </w:rPr>
        <w:t>منطقة البحر الكاريبي</w:t>
      </w:r>
      <w:r>
        <w:rPr>
          <w:rFonts w:hint="cs"/>
          <w:rtl/>
          <w:lang/>
        </w:rPr>
        <w:t>، وقد</w:t>
      </w:r>
      <w:r w:rsidRPr="00AA4B69">
        <w:rPr>
          <w:rFonts w:hint="cs"/>
          <w:rtl/>
          <w:lang/>
        </w:rPr>
        <w:t xml:space="preserve"> فرغ من تنفيذ</w:t>
      </w:r>
      <w:r>
        <w:rPr>
          <w:rFonts w:hint="cs"/>
          <w:rtl/>
          <w:lang/>
        </w:rPr>
        <w:t xml:space="preserve"> المشروع</w:t>
      </w:r>
      <w:r w:rsidRPr="00AA4B69">
        <w:rPr>
          <w:rFonts w:hint="cs"/>
          <w:rtl/>
          <w:lang/>
        </w:rPr>
        <w:t xml:space="preserve"> </w:t>
      </w:r>
      <w:r w:rsidRPr="00AA4B69">
        <w:rPr>
          <w:rtl/>
          <w:lang/>
        </w:rPr>
        <w:t xml:space="preserve">في </w:t>
      </w:r>
      <w:r w:rsidRPr="00AA4B69">
        <w:rPr>
          <w:rFonts w:hint="cs"/>
          <w:rtl/>
          <w:lang/>
        </w:rPr>
        <w:t xml:space="preserve">كانون الأول/ </w:t>
      </w:r>
      <w:r>
        <w:rPr>
          <w:rtl/>
          <w:lang/>
        </w:rPr>
        <w:t>ديسمبر</w:t>
      </w:r>
      <w:r w:rsidRPr="00AA4B69">
        <w:rPr>
          <w:rtl/>
          <w:lang/>
        </w:rPr>
        <w:t xml:space="preserve"> 2012. </w:t>
      </w:r>
      <w:r w:rsidRPr="00AA4B69">
        <w:rPr>
          <w:rFonts w:hint="cs"/>
          <w:rtl/>
          <w:lang/>
        </w:rPr>
        <w:t>و</w:t>
      </w:r>
      <w:ins w:id="637" w:author="Abdelbari" w:date="2013-02-05T15:03:00Z">
        <w:r>
          <w:rPr>
            <w:rFonts w:hint="cs"/>
            <w:rtl/>
            <w:lang/>
          </w:rPr>
          <w:t xml:space="preserve">تم </w:t>
        </w:r>
      </w:ins>
      <w:del w:id="638" w:author="Abdelbari" w:date="2013-02-05T15:03:00Z">
        <w:r w:rsidRPr="00AA4B69" w:rsidDel="00037FBD">
          <w:rPr>
            <w:rFonts w:hint="cs"/>
            <w:rtl/>
            <w:lang/>
          </w:rPr>
          <w:delText xml:space="preserve">قد </w:delText>
        </w:r>
      </w:del>
      <w:ins w:id="639" w:author="Abdelbari" w:date="2013-02-05T15:03:00Z">
        <w:r>
          <w:rPr>
            <w:rFonts w:hint="cs"/>
            <w:rtl/>
            <w:lang/>
          </w:rPr>
          <w:t>تن</w:t>
        </w:r>
      </w:ins>
      <w:del w:id="640" w:author="Abdelbari" w:date="2013-02-05T15:03:00Z">
        <w:r w:rsidRPr="00AA4B69" w:rsidDel="00037FBD">
          <w:rPr>
            <w:rFonts w:hint="cs"/>
            <w:rtl/>
            <w:lang/>
          </w:rPr>
          <w:delText>ن</w:delText>
        </w:r>
      </w:del>
      <w:r w:rsidRPr="00AA4B69">
        <w:rPr>
          <w:rFonts w:hint="cs"/>
          <w:rtl/>
          <w:lang/>
        </w:rPr>
        <w:t>ف</w:t>
      </w:r>
      <w:ins w:id="641" w:author="Abdelbari" w:date="2013-02-05T15:03:00Z">
        <w:r>
          <w:rPr>
            <w:rFonts w:hint="cs"/>
            <w:rtl/>
            <w:lang/>
          </w:rPr>
          <w:t>ي</w:t>
        </w:r>
      </w:ins>
      <w:r w:rsidRPr="00AA4B69">
        <w:rPr>
          <w:rFonts w:hint="cs"/>
          <w:rtl/>
          <w:lang/>
        </w:rPr>
        <w:t xml:space="preserve">ذ هذا المشروع </w:t>
      </w:r>
      <w:ins w:id="642" w:author="Abdelbari" w:date="2013-02-05T15:03:00Z">
        <w:r>
          <w:rPr>
            <w:rFonts w:hint="cs"/>
            <w:rtl/>
            <w:lang/>
          </w:rPr>
          <w:t xml:space="preserve">على مدى </w:t>
        </w:r>
      </w:ins>
      <w:del w:id="643" w:author="Abdelbari" w:date="2013-02-05T15:03:00Z">
        <w:r w:rsidRPr="00AA4B69" w:rsidDel="00CE095D">
          <w:rPr>
            <w:rFonts w:hint="cs"/>
            <w:rtl/>
            <w:lang/>
          </w:rPr>
          <w:delText xml:space="preserve">الذي استمر </w:delText>
        </w:r>
      </w:del>
      <w:r w:rsidRPr="00AA4B69">
        <w:rPr>
          <w:rtl/>
          <w:lang/>
        </w:rPr>
        <w:t>ثلاث سنوات</w:t>
      </w:r>
      <w:del w:id="644" w:author="Abdelbari" w:date="2013-02-05T15:03:00Z">
        <w:r w:rsidRPr="00AA4B69" w:rsidDel="00CE095D">
          <w:rPr>
            <w:rtl/>
            <w:lang/>
          </w:rPr>
          <w:delText xml:space="preserve">، </w:delText>
        </w:r>
      </w:del>
      <w:ins w:id="645" w:author="Abdelbari" w:date="2013-02-05T15:03:00Z">
        <w:r>
          <w:rPr>
            <w:rFonts w:hint="cs"/>
            <w:rtl/>
            <w:lang/>
          </w:rPr>
          <w:t xml:space="preserve"> </w:t>
        </w:r>
      </w:ins>
      <w:r w:rsidRPr="00AA4B69">
        <w:rPr>
          <w:rtl/>
          <w:lang/>
        </w:rPr>
        <w:t xml:space="preserve">في </w:t>
      </w:r>
      <w:r w:rsidRPr="00AA4B69">
        <w:rPr>
          <w:rFonts w:hint="cs"/>
          <w:rtl/>
          <w:lang/>
        </w:rPr>
        <w:t>ثماني</w:t>
      </w:r>
      <w:r w:rsidRPr="00AA4B69">
        <w:rPr>
          <w:rtl/>
          <w:lang/>
        </w:rPr>
        <w:t xml:space="preserve"> بلديات في </w:t>
      </w:r>
      <w:r w:rsidRPr="00AA4B69">
        <w:rPr>
          <w:rFonts w:hint="cs"/>
          <w:rtl/>
          <w:lang/>
        </w:rPr>
        <w:t>مقاطعات</w:t>
      </w:r>
      <w:r w:rsidRPr="00AA4B69">
        <w:rPr>
          <w:rtl/>
          <w:lang/>
        </w:rPr>
        <w:t xml:space="preserve"> غوانتانامو وغرانما وهافانا، وكان الهدف </w:t>
      </w:r>
      <w:r w:rsidRPr="00AA4B69">
        <w:rPr>
          <w:rFonts w:hint="cs"/>
          <w:rtl/>
          <w:lang/>
        </w:rPr>
        <w:t>الرئيسي منه</w:t>
      </w:r>
      <w:del w:id="646" w:author="Abdelbari" w:date="2013-02-05T15:04:00Z">
        <w:r w:rsidRPr="00AA4B69" w:rsidDel="00CE095D">
          <w:rPr>
            <w:rFonts w:hint="cs"/>
            <w:rtl/>
            <w:lang/>
          </w:rPr>
          <w:delText xml:space="preserve">، </w:delText>
        </w:r>
      </w:del>
      <w:ins w:id="647" w:author="Abdelbari" w:date="2013-02-05T15:04:00Z">
        <w:r>
          <w:rPr>
            <w:rFonts w:hint="cs"/>
            <w:rtl/>
            <w:lang/>
          </w:rPr>
          <w:t xml:space="preserve"> </w:t>
        </w:r>
      </w:ins>
      <w:r w:rsidRPr="00AA4B69">
        <w:rPr>
          <w:rtl/>
          <w:lang/>
        </w:rPr>
        <w:t>تعزيز قدرات الفاعلين المحليين</w:t>
      </w:r>
      <w:ins w:id="648" w:author="Abdelbari" w:date="2013-02-05T15:04:00Z">
        <w:r>
          <w:rPr>
            <w:rFonts w:hint="cs"/>
            <w:rtl/>
            <w:lang/>
          </w:rPr>
          <w:t xml:space="preserve">، رجالا ونساء، </w:t>
        </w:r>
      </w:ins>
      <w:del w:id="649" w:author="Abdelbari" w:date="2013-02-05T15:04:00Z">
        <w:r w:rsidRPr="00AA4B69" w:rsidDel="00CE095D">
          <w:rPr>
            <w:rtl/>
            <w:lang/>
          </w:rPr>
          <w:delText xml:space="preserve"> </w:delText>
        </w:r>
      </w:del>
      <w:del w:id="650" w:author="Abdelbari" w:date="2013-02-05T15:05:00Z">
        <w:r w:rsidRPr="00AA4B69" w:rsidDel="00CE095D">
          <w:rPr>
            <w:rFonts w:hint="cs"/>
            <w:rtl/>
            <w:lang/>
          </w:rPr>
          <w:delText>بما</w:delText>
        </w:r>
      </w:del>
      <w:del w:id="651" w:author="Abdelbari" w:date="2013-02-05T15:04:00Z">
        <w:r w:rsidRPr="00AA4B69" w:rsidDel="00CE095D">
          <w:rPr>
            <w:rFonts w:hint="cs"/>
            <w:rtl/>
            <w:lang/>
          </w:rPr>
          <w:delText xml:space="preserve"> </w:delText>
        </w:r>
      </w:del>
      <w:del w:id="652" w:author="Abdelbari" w:date="2013-02-05T15:05:00Z">
        <w:r w:rsidRPr="00AA4B69" w:rsidDel="00CE095D">
          <w:rPr>
            <w:rFonts w:hint="cs"/>
            <w:rtl/>
            <w:lang/>
          </w:rPr>
          <w:delText xml:space="preserve">يمكنهم </w:delText>
        </w:r>
      </w:del>
      <w:ins w:id="653" w:author="Abdelbari" w:date="2013-02-05T15:05:00Z">
        <w:r>
          <w:rPr>
            <w:rFonts w:hint="cs"/>
            <w:rtl/>
            <w:lang/>
          </w:rPr>
          <w:t xml:space="preserve">لتمكينهم </w:t>
        </w:r>
      </w:ins>
      <w:r w:rsidRPr="00AA4B69">
        <w:rPr>
          <w:rFonts w:hint="cs"/>
          <w:rtl/>
          <w:lang/>
        </w:rPr>
        <w:t xml:space="preserve">من التحكم في سبل تحقيق تنميتهم الذاتية من خلال تعزيز </w:t>
      </w:r>
      <w:r w:rsidRPr="00AA4B69">
        <w:rPr>
          <w:rtl/>
          <w:lang/>
        </w:rPr>
        <w:t>قدراته</w:t>
      </w:r>
      <w:r w:rsidRPr="00AA4B69">
        <w:rPr>
          <w:rFonts w:hint="cs"/>
          <w:rtl/>
          <w:lang/>
        </w:rPr>
        <w:t>م</w:t>
      </w:r>
      <w:r w:rsidRPr="00AA4B69">
        <w:rPr>
          <w:rtl/>
          <w:lang/>
        </w:rPr>
        <w:t xml:space="preserve"> الإنتاجية، والحصول على الخدمات الأساسية، </w:t>
      </w:r>
      <w:del w:id="654" w:author="Abdelbari" w:date="2013-02-05T15:06:00Z">
        <w:r w:rsidRPr="00AA4B69" w:rsidDel="00CE095D">
          <w:rPr>
            <w:rtl/>
            <w:lang/>
          </w:rPr>
          <w:delText xml:space="preserve">وتعزيز </w:delText>
        </w:r>
      </w:del>
      <w:ins w:id="655" w:author="Abdelbari" w:date="2013-02-05T15:06:00Z">
        <w:r>
          <w:rPr>
            <w:rFonts w:hint="cs"/>
            <w:rtl/>
            <w:lang/>
          </w:rPr>
          <w:t xml:space="preserve">وتوطيد إدارة </w:t>
        </w:r>
      </w:ins>
      <w:r w:rsidRPr="00AA4B69">
        <w:rPr>
          <w:rFonts w:hint="cs"/>
          <w:rtl/>
          <w:lang/>
        </w:rPr>
        <w:t>التنمية المجتمعية، وإنعاش الاقتصاد، و</w:t>
      </w:r>
      <w:ins w:id="656" w:author="Abdelbari" w:date="2013-02-05T15:07:00Z">
        <w:r>
          <w:rPr>
            <w:rFonts w:hint="cs"/>
            <w:rtl/>
            <w:lang/>
          </w:rPr>
          <w:t xml:space="preserve">إتاحة فرص العمل للمرأة </w:t>
        </w:r>
      </w:ins>
      <w:ins w:id="657" w:author="Abdelbari" w:date="2013-02-05T15:08:00Z">
        <w:r>
          <w:rPr>
            <w:rFonts w:hint="cs"/>
            <w:rtl/>
            <w:lang/>
          </w:rPr>
          <w:t xml:space="preserve">ووصولها إلى مواقع صنع القرار على اختلاف مستوياته </w:t>
        </w:r>
      </w:ins>
      <w:del w:id="658" w:author="Abdelbari" w:date="2013-02-05T15:07:00Z">
        <w:r w:rsidRPr="00AA4B69" w:rsidDel="00CE095D">
          <w:rPr>
            <w:rFonts w:hint="cs"/>
            <w:rtl/>
            <w:lang/>
          </w:rPr>
          <w:delText xml:space="preserve">وصول المرأة </w:delText>
        </w:r>
      </w:del>
      <w:del w:id="659" w:author="Abdelbari" w:date="2013-02-05T15:09:00Z">
        <w:r w:rsidRPr="00AA4B69" w:rsidDel="00CE095D">
          <w:rPr>
            <w:rFonts w:hint="cs"/>
            <w:rtl/>
            <w:lang/>
          </w:rPr>
          <w:delText xml:space="preserve">على </w:delText>
        </w:r>
      </w:del>
      <w:ins w:id="660" w:author="Abdelbari" w:date="2013-02-05T15:09:00Z">
        <w:r>
          <w:rPr>
            <w:rFonts w:hint="cs"/>
            <w:rtl/>
            <w:lang/>
          </w:rPr>
          <w:t>بصورة</w:t>
        </w:r>
        <w:r>
          <w:rPr>
            <w:rFonts w:hint="eastAsia"/>
            <w:rtl/>
            <w:lang/>
          </w:rPr>
          <w:t> </w:t>
        </w:r>
      </w:ins>
      <w:del w:id="661" w:author="Abdelbari" w:date="2013-02-05T15:09:00Z">
        <w:r w:rsidRPr="00AA4B69" w:rsidDel="00CE095D">
          <w:rPr>
            <w:rFonts w:hint="cs"/>
            <w:rtl/>
            <w:lang/>
          </w:rPr>
          <w:delText xml:space="preserve">نحو </w:delText>
        </w:r>
      </w:del>
      <w:r w:rsidRPr="00AA4B69">
        <w:rPr>
          <w:rFonts w:hint="cs"/>
          <w:rtl/>
          <w:lang/>
        </w:rPr>
        <w:t>مستدام</w:t>
      </w:r>
      <w:ins w:id="662" w:author="Abdelbari" w:date="2013-02-05T15:09:00Z">
        <w:r>
          <w:rPr>
            <w:rFonts w:hint="cs"/>
            <w:rtl/>
            <w:lang/>
          </w:rPr>
          <w:t>ة</w:t>
        </w:r>
      </w:ins>
      <w:del w:id="663" w:author="Abdelbari" w:date="2013-02-05T15:08:00Z">
        <w:r w:rsidRPr="00AA4B69" w:rsidDel="00CE095D">
          <w:rPr>
            <w:rFonts w:hint="cs"/>
            <w:rtl/>
            <w:lang/>
          </w:rPr>
          <w:delText xml:space="preserve"> </w:delText>
        </w:r>
      </w:del>
      <w:del w:id="664" w:author="Abdelbari" w:date="2013-02-05T15:07:00Z">
        <w:r w:rsidRPr="00AA4B69" w:rsidDel="00CE095D">
          <w:rPr>
            <w:rFonts w:hint="cs"/>
            <w:rtl/>
            <w:lang/>
          </w:rPr>
          <w:delText xml:space="preserve">إلى فرص العمل </w:delText>
        </w:r>
      </w:del>
      <w:del w:id="665" w:author="Abdelbari" w:date="2013-02-05T15:08:00Z">
        <w:r w:rsidRPr="00AA4B69" w:rsidDel="00CE095D">
          <w:rPr>
            <w:rFonts w:hint="cs"/>
            <w:rtl/>
            <w:lang/>
          </w:rPr>
          <w:delText>وإلى مختلف مواقع أخذ القرار</w:delText>
        </w:r>
      </w:del>
      <w:r w:rsidRPr="00AA4B69">
        <w:rPr>
          <w:rFonts w:hint="cs"/>
          <w:rtl/>
          <w:lang/>
        </w:rPr>
        <w:t>.</w:t>
      </w:r>
    </w:p>
    <w:p w:rsidR="006973BC" w:rsidRDefault="006973BC" w:rsidP="00C01545">
      <w:pPr>
        <w:pStyle w:val="SingleTxt"/>
        <w:rPr>
          <w:rFonts w:hint="cs"/>
          <w:rtl/>
          <w:lang/>
        </w:rPr>
        <w:pPrChange w:id="666" w:author="Abdelbari" w:date="2013-02-05T08:58:00Z">
          <w:pPr>
            <w:spacing w:line="480" w:lineRule="auto"/>
          </w:pPr>
        </w:pPrChange>
      </w:pPr>
      <w:r w:rsidRPr="00AA4B69">
        <w:rPr>
          <w:rtl/>
          <w:lang/>
        </w:rPr>
        <w:t>127</w:t>
      </w:r>
      <w:r w:rsidR="00C01545">
        <w:rPr>
          <w:rFonts w:hint="cs"/>
          <w:rtl/>
          <w:lang/>
        </w:rPr>
        <w:t xml:space="preserve"> </w:t>
      </w:r>
      <w:r w:rsidRPr="00AA4B69">
        <w:rPr>
          <w:rFonts w:hint="cs"/>
          <w:rtl/>
          <w:lang/>
        </w:rPr>
        <w:t>-</w:t>
      </w:r>
      <w:r w:rsidRPr="00AA4B69">
        <w:rPr>
          <w:rtl/>
          <w:lang/>
        </w:rPr>
        <w:t xml:space="preserve"> و</w:t>
      </w:r>
      <w:r w:rsidRPr="00AA4B69">
        <w:rPr>
          <w:rFonts w:hint="cs"/>
          <w:rtl/>
          <w:lang/>
        </w:rPr>
        <w:t>من النتائج التي حققت في هذا المجال، يجدر بالذكر ما يلي</w:t>
      </w:r>
      <w:r w:rsidRPr="00AA4B69">
        <w:rPr>
          <w:rtl/>
          <w:lang/>
        </w:rPr>
        <w:t xml:space="preserve">: </w:t>
      </w:r>
      <w:r w:rsidRPr="00AA4B69">
        <w:rPr>
          <w:rFonts w:hint="cs"/>
          <w:rtl/>
          <w:lang/>
        </w:rPr>
        <w:t xml:space="preserve">ازدياد عدد </w:t>
      </w:r>
      <w:r w:rsidRPr="00AA4B69">
        <w:rPr>
          <w:rtl/>
          <w:lang/>
        </w:rPr>
        <w:t xml:space="preserve">النساء في </w:t>
      </w:r>
      <w:r w:rsidRPr="00AA4B69">
        <w:rPr>
          <w:rFonts w:hint="cs"/>
          <w:rtl/>
          <w:lang/>
        </w:rPr>
        <w:t>قطاع الزراع</w:t>
      </w:r>
      <w:r>
        <w:rPr>
          <w:rFonts w:hint="cs"/>
          <w:rtl/>
          <w:lang/>
        </w:rPr>
        <w:t xml:space="preserve">ة </w:t>
      </w:r>
      <w:r w:rsidRPr="00AA4B69">
        <w:rPr>
          <w:rFonts w:hint="cs"/>
          <w:rtl/>
          <w:lang/>
        </w:rPr>
        <w:t>و</w:t>
      </w:r>
      <w:r>
        <w:rPr>
          <w:rFonts w:hint="cs"/>
          <w:rtl/>
          <w:lang/>
        </w:rPr>
        <w:t xml:space="preserve">ضمن </w:t>
      </w:r>
      <w:r w:rsidRPr="00AA4B69">
        <w:rPr>
          <w:rFonts w:hint="cs"/>
          <w:rtl/>
          <w:lang/>
        </w:rPr>
        <w:t xml:space="preserve">أعضاء </w:t>
      </w:r>
      <w:r w:rsidRPr="00AA4B69">
        <w:rPr>
          <w:rtl/>
          <w:lang/>
        </w:rPr>
        <w:t xml:space="preserve">التعاونيات، </w:t>
      </w:r>
      <w:r w:rsidRPr="00AA4B69">
        <w:rPr>
          <w:rFonts w:hint="cs"/>
          <w:rtl/>
          <w:lang/>
        </w:rPr>
        <w:t xml:space="preserve">وازدياد أعداد </w:t>
      </w:r>
      <w:r w:rsidRPr="00AA4B69">
        <w:rPr>
          <w:rtl/>
          <w:lang/>
        </w:rPr>
        <w:t xml:space="preserve">التعاونيات التي </w:t>
      </w:r>
      <w:r w:rsidRPr="00AA4B69">
        <w:rPr>
          <w:rFonts w:hint="cs"/>
          <w:rtl/>
          <w:lang/>
        </w:rPr>
        <w:t xml:space="preserve">تشجع </w:t>
      </w:r>
      <w:del w:id="667" w:author="Abdelbari" w:date="2013-02-05T15:11:00Z">
        <w:r w:rsidRPr="00AA4B69" w:rsidDel="00CC13F0">
          <w:rPr>
            <w:rFonts w:hint="cs"/>
            <w:rtl/>
            <w:lang/>
          </w:rPr>
          <w:delText xml:space="preserve">على </w:delText>
        </w:r>
      </w:del>
      <w:r w:rsidRPr="00AA4B69">
        <w:rPr>
          <w:rtl/>
          <w:lang/>
        </w:rPr>
        <w:t>مشاركة المرأة، وزيادة تسليط الضوء على المصالح الاستراتيجية للمرأة، وزيادة أعداد</w:t>
      </w:r>
      <w:r w:rsidRPr="00AA4B69">
        <w:rPr>
          <w:rFonts w:hint="cs"/>
          <w:rtl/>
          <w:lang/>
        </w:rPr>
        <w:t xml:space="preserve"> النساء اللاتي يتول</w:t>
      </w:r>
      <w:ins w:id="668" w:author="Abdelbari" w:date="2013-02-05T15:11:00Z">
        <w:r>
          <w:rPr>
            <w:rFonts w:hint="cs"/>
            <w:rtl/>
            <w:lang/>
          </w:rPr>
          <w:t>ّ</w:t>
        </w:r>
      </w:ins>
      <w:r w:rsidRPr="00AA4B69">
        <w:rPr>
          <w:rFonts w:hint="cs"/>
          <w:rtl/>
          <w:lang/>
        </w:rPr>
        <w:t xml:space="preserve">ين منصب مدير مباشر </w:t>
      </w:r>
      <w:ins w:id="669" w:author="Abdelbari" w:date="2013-02-05T15:12:00Z">
        <w:r>
          <w:rPr>
            <w:rFonts w:hint="cs"/>
            <w:rtl/>
            <w:lang/>
          </w:rPr>
          <w:t xml:space="preserve">في إحدى </w:t>
        </w:r>
      </w:ins>
      <w:del w:id="670" w:author="Abdelbari" w:date="2013-02-05T15:12:00Z">
        <w:r w:rsidRPr="00AA4B69" w:rsidDel="00CC13F0">
          <w:rPr>
            <w:rFonts w:hint="cs"/>
            <w:rtl/>
            <w:lang/>
          </w:rPr>
          <w:delText xml:space="preserve">لتعاونية من تلك </w:delText>
        </w:r>
      </w:del>
      <w:r w:rsidRPr="00AA4B69">
        <w:rPr>
          <w:rFonts w:hint="cs"/>
          <w:rtl/>
          <w:lang/>
        </w:rPr>
        <w:t xml:space="preserve">التعاونيات، وارتفاع عدد جهات الاتصال المعنية بتنسيق الشؤون الجنسانية داخل </w:t>
      </w:r>
      <w:r w:rsidRPr="00AA4B69">
        <w:rPr>
          <w:rtl/>
          <w:lang/>
        </w:rPr>
        <w:t xml:space="preserve">المؤسسات الريفية في </w:t>
      </w:r>
      <w:r w:rsidRPr="00AA4B69">
        <w:rPr>
          <w:rFonts w:hint="cs"/>
          <w:rtl/>
          <w:lang/>
        </w:rPr>
        <w:t xml:space="preserve">تلك </w:t>
      </w:r>
      <w:r w:rsidRPr="00AA4B69">
        <w:rPr>
          <w:rtl/>
          <w:lang/>
        </w:rPr>
        <w:t>المناطق.</w:t>
      </w:r>
    </w:p>
    <w:p w:rsidR="006973BC" w:rsidRDefault="006973BC" w:rsidP="005149D4">
      <w:pPr>
        <w:pStyle w:val="SingleTxt"/>
        <w:rPr>
          <w:rFonts w:hint="cs"/>
          <w:rtl/>
          <w:lang/>
        </w:rPr>
        <w:pPrChange w:id="671" w:author="Abdelbari" w:date="2013-02-05T08:58:00Z">
          <w:pPr>
            <w:spacing w:line="480" w:lineRule="auto"/>
          </w:pPr>
        </w:pPrChange>
      </w:pPr>
      <w:r w:rsidRPr="00AA4B69">
        <w:rPr>
          <w:rtl/>
          <w:lang/>
        </w:rPr>
        <w:t>128</w:t>
      </w:r>
      <w:r w:rsidR="00C01545">
        <w:rPr>
          <w:rFonts w:hint="cs"/>
          <w:rtl/>
          <w:lang/>
        </w:rPr>
        <w:t xml:space="preserve"> - </w:t>
      </w:r>
      <w:del w:id="672" w:author="Abdelbari" w:date="2013-02-05T16:57:00Z">
        <w:r w:rsidDel="00786712">
          <w:rPr>
            <w:lang/>
          </w:rPr>
          <w:tab/>
        </w:r>
      </w:del>
      <w:r w:rsidRPr="00AA4B69">
        <w:rPr>
          <w:rFonts w:hint="cs"/>
          <w:rtl/>
        </w:rPr>
        <w:t xml:space="preserve">وتعززت أنشطة تدريب المرأة </w:t>
      </w:r>
      <w:r w:rsidRPr="00AA4B69">
        <w:rPr>
          <w:rFonts w:hint="cs"/>
          <w:rtl/>
          <w:lang/>
        </w:rPr>
        <w:t xml:space="preserve">حيث بلغ عدد النساء المستفيدات من مختلف </w:t>
      </w:r>
      <w:del w:id="673" w:author="Abdelbari" w:date="2013-02-05T15:13:00Z">
        <w:r w:rsidRPr="00AA4B69" w:rsidDel="00483295">
          <w:rPr>
            <w:rFonts w:hint="cs"/>
            <w:rtl/>
            <w:lang/>
          </w:rPr>
          <w:delText>ال</w:delText>
        </w:r>
      </w:del>
      <w:r w:rsidRPr="00AA4B69">
        <w:rPr>
          <w:rFonts w:hint="cs"/>
          <w:rtl/>
          <w:lang/>
        </w:rPr>
        <w:t xml:space="preserve">برامج </w:t>
      </w:r>
      <w:ins w:id="674" w:author="Abdelbari" w:date="2013-02-05T15:13:00Z">
        <w:r>
          <w:rPr>
            <w:rFonts w:hint="cs"/>
            <w:rtl/>
            <w:lang/>
          </w:rPr>
          <w:t xml:space="preserve">التدريب </w:t>
        </w:r>
      </w:ins>
      <w:r w:rsidRPr="00AA4B69">
        <w:rPr>
          <w:rFonts w:hint="cs"/>
          <w:rtl/>
          <w:lang/>
        </w:rPr>
        <w:t xml:space="preserve">المضطلع بها </w:t>
      </w:r>
      <w:ins w:id="675" w:author="Abdelbari" w:date="2013-02-05T15:13:00Z">
        <w:r>
          <w:rPr>
            <w:rFonts w:hint="cs"/>
            <w:rtl/>
            <w:lang/>
          </w:rPr>
          <w:t xml:space="preserve">ما قدره </w:t>
        </w:r>
      </w:ins>
      <w:r w:rsidR="005149D4">
        <w:rPr>
          <w:rFonts w:hint="cs"/>
          <w:rtl/>
          <w:lang/>
        </w:rPr>
        <w:t>000 10 </w:t>
      </w:r>
      <w:r w:rsidRPr="00AA4B69">
        <w:rPr>
          <w:rFonts w:hint="cs"/>
          <w:rtl/>
          <w:lang/>
        </w:rPr>
        <w:t>امرأة</w:t>
      </w:r>
      <w:r w:rsidRPr="00AA4B69">
        <w:rPr>
          <w:rtl/>
          <w:lang/>
        </w:rPr>
        <w:t xml:space="preserve">. </w:t>
      </w:r>
      <w:r w:rsidRPr="00AA4B69">
        <w:rPr>
          <w:rFonts w:hint="cs"/>
          <w:rtl/>
          <w:lang/>
        </w:rPr>
        <w:t>و</w:t>
      </w:r>
      <w:ins w:id="676" w:author="Abdelbari" w:date="2013-02-05T15:14:00Z">
        <w:r>
          <w:rPr>
            <w:rFonts w:hint="cs"/>
            <w:rtl/>
            <w:lang/>
          </w:rPr>
          <w:t xml:space="preserve">تشغل النساء </w:t>
        </w:r>
        <w:r w:rsidRPr="00AA4B69">
          <w:rPr>
            <w:rFonts w:hint="cs"/>
            <w:rtl/>
            <w:lang/>
          </w:rPr>
          <w:t>نسبة 46 في المائة</w:t>
        </w:r>
        <w:r>
          <w:rPr>
            <w:rFonts w:hint="cs"/>
            <w:rtl/>
            <w:lang/>
          </w:rPr>
          <w:t xml:space="preserve"> </w:t>
        </w:r>
      </w:ins>
      <w:del w:id="677" w:author="Abdelbari" w:date="2013-02-05T15:14:00Z">
        <w:r w:rsidRPr="00AA4B69" w:rsidDel="00163EFB">
          <w:rPr>
            <w:rFonts w:hint="cs"/>
            <w:rtl/>
            <w:lang/>
          </w:rPr>
          <w:delText xml:space="preserve">هناك </w:delText>
        </w:r>
      </w:del>
      <w:r w:rsidRPr="00AA4B69">
        <w:rPr>
          <w:rFonts w:hint="cs"/>
          <w:rtl/>
          <w:lang/>
        </w:rPr>
        <w:t xml:space="preserve">من </w:t>
      </w:r>
      <w:del w:id="678" w:author="Abdelbari" w:date="2013-02-05T15:14:00Z">
        <w:r w:rsidRPr="00AA4B69" w:rsidDel="00163EFB">
          <w:rPr>
            <w:rFonts w:hint="cs"/>
            <w:rtl/>
            <w:lang/>
          </w:rPr>
          <w:delText xml:space="preserve">بين </w:delText>
        </w:r>
      </w:del>
      <w:r w:rsidRPr="00AA4B69">
        <w:rPr>
          <w:rFonts w:hint="cs"/>
          <w:rtl/>
          <w:lang/>
        </w:rPr>
        <w:t xml:space="preserve">مصادر العمالة الجديدة </w:t>
      </w:r>
      <w:ins w:id="679" w:author="Abdelbari" w:date="2013-02-05T15:15:00Z">
        <w:r>
          <w:rPr>
            <w:rFonts w:hint="cs"/>
            <w:rtl/>
            <w:lang/>
          </w:rPr>
          <w:t>التي جرى إنشاؤها و</w:t>
        </w:r>
      </w:ins>
      <w:r w:rsidRPr="00AA4B69">
        <w:rPr>
          <w:rFonts w:hint="cs"/>
          <w:rtl/>
          <w:lang/>
        </w:rPr>
        <w:t xml:space="preserve">البالغ عددها </w:t>
      </w:r>
      <w:r w:rsidRPr="00AA4B69">
        <w:rPr>
          <w:rtl/>
          <w:lang/>
        </w:rPr>
        <w:t xml:space="preserve">150 </w:t>
      </w:r>
      <w:r w:rsidRPr="00AA4B69">
        <w:rPr>
          <w:rFonts w:hint="cs"/>
          <w:rtl/>
          <w:lang/>
        </w:rPr>
        <w:t>مصدرا</w:t>
      </w:r>
      <w:del w:id="680" w:author="Abdelbari" w:date="2013-02-05T15:14:00Z">
        <w:r w:rsidRPr="00AA4B69" w:rsidDel="00163EFB">
          <w:rPr>
            <w:rFonts w:hint="cs"/>
            <w:rtl/>
            <w:lang/>
          </w:rPr>
          <w:delText xml:space="preserve"> نسبة 46 في المائة منها مصادر تشغلها إمرأة </w:delText>
        </w:r>
      </w:del>
      <w:r w:rsidRPr="00AA4B69">
        <w:rPr>
          <w:rtl/>
          <w:lang/>
        </w:rPr>
        <w:t xml:space="preserve">. </w:t>
      </w:r>
      <w:r w:rsidRPr="00AA4B69">
        <w:rPr>
          <w:rFonts w:hint="cs"/>
          <w:rtl/>
          <w:lang/>
        </w:rPr>
        <w:t xml:space="preserve">وقد تحسنت في هذه المناطق ثقافة العمل والنظرة إليه، وتحسنت </w:t>
      </w:r>
      <w:ins w:id="681" w:author="Abdelbari" w:date="2013-02-05T15:15:00Z">
        <w:r>
          <w:rPr>
            <w:rFonts w:hint="cs"/>
            <w:rtl/>
            <w:lang/>
          </w:rPr>
          <w:t xml:space="preserve">فيها </w:t>
        </w:r>
      </w:ins>
      <w:r w:rsidRPr="00AA4B69">
        <w:rPr>
          <w:rFonts w:hint="cs"/>
          <w:rtl/>
          <w:lang/>
        </w:rPr>
        <w:t>كذلك ظروف عمل الوحدات الإنتاجية</w:t>
      </w:r>
      <w:del w:id="682" w:author="Abdelbari" w:date="2013-02-05T15:15:00Z">
        <w:r w:rsidRPr="00AA4B69" w:rsidDel="00163EFB">
          <w:rPr>
            <w:rFonts w:hint="cs"/>
            <w:rtl/>
            <w:lang/>
          </w:rPr>
          <w:delText xml:space="preserve"> في تلك المناطق</w:delText>
        </w:r>
      </w:del>
      <w:r w:rsidRPr="00AA4B69">
        <w:rPr>
          <w:rFonts w:hint="cs"/>
          <w:rtl/>
          <w:lang/>
        </w:rPr>
        <w:t>.</w:t>
      </w:r>
    </w:p>
    <w:p w:rsidR="006973BC" w:rsidRDefault="006973BC" w:rsidP="00C01545">
      <w:pPr>
        <w:pStyle w:val="SingleTxt"/>
        <w:rPr>
          <w:rFonts w:hint="cs"/>
          <w:rtl/>
          <w:lang/>
        </w:rPr>
        <w:pPrChange w:id="683" w:author="Abdelbari" w:date="2013-02-05T08:58:00Z">
          <w:pPr>
            <w:spacing w:line="480" w:lineRule="auto"/>
          </w:pPr>
        </w:pPrChange>
      </w:pPr>
      <w:r w:rsidRPr="00AA4B69">
        <w:rPr>
          <w:rtl/>
          <w:lang/>
        </w:rPr>
        <w:t>129</w:t>
      </w:r>
      <w:r w:rsidR="00C01545">
        <w:rPr>
          <w:rFonts w:hint="cs"/>
          <w:rtl/>
          <w:lang/>
        </w:rPr>
        <w:t xml:space="preserve"> </w:t>
      </w:r>
      <w:r w:rsidRPr="00AA4B69">
        <w:rPr>
          <w:rFonts w:hint="cs"/>
          <w:rtl/>
          <w:lang/>
        </w:rPr>
        <w:t>-</w:t>
      </w:r>
      <w:r w:rsidRPr="00AA4B69">
        <w:rPr>
          <w:rtl/>
          <w:lang/>
        </w:rPr>
        <w:t xml:space="preserve"> </w:t>
      </w:r>
      <w:r w:rsidRPr="00AA4B69">
        <w:rPr>
          <w:rFonts w:hint="cs"/>
          <w:rtl/>
          <w:lang/>
        </w:rPr>
        <w:t>و</w:t>
      </w:r>
      <w:r w:rsidRPr="00AA4B69">
        <w:rPr>
          <w:rtl/>
          <w:lang/>
        </w:rPr>
        <w:t xml:space="preserve">أنشأت </w:t>
      </w:r>
      <w:r w:rsidRPr="00AA4B69">
        <w:rPr>
          <w:rFonts w:hint="cs"/>
          <w:rtl/>
          <w:lang/>
        </w:rPr>
        <w:t xml:space="preserve">الرابطة الوطنية لصغار المزارعين </w:t>
      </w:r>
      <w:r w:rsidRPr="00AA4B69">
        <w:rPr>
          <w:rtl/>
          <w:lang/>
        </w:rPr>
        <w:t xml:space="preserve">اللجنة الوطنية </w:t>
      </w:r>
      <w:r w:rsidRPr="00AA4B69">
        <w:rPr>
          <w:rFonts w:hint="cs"/>
          <w:rtl/>
          <w:lang/>
        </w:rPr>
        <w:t>ل</w:t>
      </w:r>
      <w:r w:rsidRPr="00AA4B69">
        <w:rPr>
          <w:rtl/>
          <w:lang/>
        </w:rPr>
        <w:t>لمساواة بين الجنسين و</w:t>
      </w:r>
      <w:r w:rsidRPr="00AA4B69">
        <w:rPr>
          <w:rFonts w:hint="cs"/>
          <w:rtl/>
          <w:lang/>
        </w:rPr>
        <w:t xml:space="preserve">اللجان المناظرة لها على </w:t>
      </w:r>
      <w:r w:rsidRPr="00AA4B69">
        <w:rPr>
          <w:rtl/>
          <w:lang/>
        </w:rPr>
        <w:t xml:space="preserve">مستوى المقاطعات والبلديات. </w:t>
      </w:r>
      <w:r w:rsidRPr="00AA4B69">
        <w:rPr>
          <w:rFonts w:hint="cs"/>
          <w:rtl/>
          <w:lang/>
        </w:rPr>
        <w:t>و</w:t>
      </w:r>
      <w:r w:rsidRPr="00AA4B69">
        <w:rPr>
          <w:rtl/>
          <w:lang/>
        </w:rPr>
        <w:t>من خلال هذه اللجان</w:t>
      </w:r>
      <w:r w:rsidRPr="00AA4B69">
        <w:rPr>
          <w:rFonts w:hint="cs"/>
          <w:rtl/>
          <w:lang/>
        </w:rPr>
        <w:t>،</w:t>
      </w:r>
      <w:r w:rsidRPr="00AA4B69">
        <w:rPr>
          <w:rtl/>
          <w:lang/>
        </w:rPr>
        <w:t xml:space="preserve"> </w:t>
      </w:r>
      <w:r w:rsidRPr="00AA4B69">
        <w:rPr>
          <w:rFonts w:hint="cs"/>
          <w:rtl/>
          <w:lang/>
        </w:rPr>
        <w:t xml:space="preserve">وضعت </w:t>
      </w:r>
      <w:r w:rsidRPr="00AA4B69">
        <w:rPr>
          <w:rtl/>
          <w:lang/>
        </w:rPr>
        <w:t xml:space="preserve">استراتيجية </w:t>
      </w:r>
      <w:r w:rsidRPr="00AA4B69">
        <w:rPr>
          <w:rFonts w:hint="cs"/>
          <w:rtl/>
          <w:lang/>
        </w:rPr>
        <w:t xml:space="preserve">المساواة بين </w:t>
      </w:r>
      <w:r w:rsidRPr="00AA4B69">
        <w:rPr>
          <w:rtl/>
          <w:lang/>
        </w:rPr>
        <w:t>الجنسين</w:t>
      </w:r>
      <w:r w:rsidRPr="00AA4B69">
        <w:rPr>
          <w:rFonts w:hint="cs"/>
          <w:rtl/>
          <w:lang/>
        </w:rPr>
        <w:t xml:space="preserve"> الرامية إلى تعزيز فرص العمل المتاحة للمزارعات، وحفزهن </w:t>
      </w:r>
      <w:del w:id="684" w:author="Abdelbari" w:date="2013-02-05T15:16:00Z">
        <w:r w:rsidRPr="00AA4B69" w:rsidDel="00163EFB">
          <w:rPr>
            <w:rFonts w:hint="cs"/>
            <w:rtl/>
            <w:lang/>
          </w:rPr>
          <w:delText xml:space="preserve">الشديد </w:delText>
        </w:r>
      </w:del>
      <w:ins w:id="685" w:author="Abdelbari" w:date="2013-02-05T15:16:00Z">
        <w:r>
          <w:rPr>
            <w:rFonts w:hint="cs"/>
            <w:rtl/>
            <w:lang/>
          </w:rPr>
          <w:t>بشدة</w:t>
        </w:r>
        <w:r w:rsidRPr="00AA4B69">
          <w:rPr>
            <w:rFonts w:hint="cs"/>
            <w:rtl/>
            <w:lang/>
          </w:rPr>
          <w:t xml:space="preserve"> </w:t>
        </w:r>
      </w:ins>
      <w:r w:rsidRPr="00AA4B69">
        <w:rPr>
          <w:rFonts w:hint="cs"/>
          <w:rtl/>
          <w:lang/>
        </w:rPr>
        <w:t>على الالتحاق ب</w:t>
      </w:r>
      <w:r w:rsidRPr="00AA4B69">
        <w:rPr>
          <w:rtl/>
          <w:lang/>
        </w:rPr>
        <w:t xml:space="preserve">هذه </w:t>
      </w:r>
      <w:del w:id="686" w:author="Abdelbari" w:date="2013-02-05T15:17:00Z">
        <w:r w:rsidRPr="00AA4B69" w:rsidDel="00163EFB">
          <w:rPr>
            <w:rtl/>
            <w:lang/>
          </w:rPr>
          <w:delText xml:space="preserve">الجمعية </w:delText>
        </w:r>
      </w:del>
      <w:ins w:id="687" w:author="Abdelbari" w:date="2013-02-05T15:17:00Z">
        <w:r>
          <w:rPr>
            <w:rFonts w:hint="cs"/>
            <w:rtl/>
            <w:lang/>
          </w:rPr>
          <w:t xml:space="preserve">الرابطة </w:t>
        </w:r>
      </w:ins>
      <w:r w:rsidRPr="00AA4B69">
        <w:rPr>
          <w:rtl/>
          <w:lang/>
        </w:rPr>
        <w:t>و</w:t>
      </w:r>
      <w:del w:id="688" w:author="Abdelbari" w:date="2013-02-05T15:16:00Z">
        <w:r w:rsidRPr="00AA4B69" w:rsidDel="00163EFB">
          <w:rPr>
            <w:rFonts w:hint="cs"/>
            <w:rtl/>
            <w:lang/>
          </w:rPr>
          <w:delText xml:space="preserve">على </w:delText>
        </w:r>
      </w:del>
      <w:r w:rsidRPr="00AA4B69">
        <w:rPr>
          <w:rFonts w:hint="cs"/>
          <w:rtl/>
          <w:lang/>
        </w:rPr>
        <w:t xml:space="preserve">الانضمام إلى </w:t>
      </w:r>
      <w:ins w:id="689" w:author="Abdelbari" w:date="2013-02-05T15:17:00Z">
        <w:r>
          <w:rPr>
            <w:rFonts w:hint="cs"/>
            <w:rtl/>
            <w:lang/>
          </w:rPr>
          <w:t xml:space="preserve">عضوية </w:t>
        </w:r>
      </w:ins>
      <w:r w:rsidRPr="00AA4B69">
        <w:rPr>
          <w:rtl/>
          <w:lang/>
        </w:rPr>
        <w:t xml:space="preserve">التعاونيات. </w:t>
      </w:r>
      <w:r w:rsidRPr="00AA4B69">
        <w:rPr>
          <w:rFonts w:hint="cs"/>
          <w:rtl/>
          <w:lang/>
        </w:rPr>
        <w:t xml:space="preserve">وتمت في سياق هذه </w:t>
      </w:r>
      <w:r w:rsidRPr="00AA4B69">
        <w:rPr>
          <w:rtl/>
          <w:lang/>
        </w:rPr>
        <w:t>الاستراتيجية</w:t>
      </w:r>
      <w:r w:rsidRPr="00AA4B69">
        <w:rPr>
          <w:rFonts w:hint="cs"/>
          <w:rtl/>
          <w:lang/>
        </w:rPr>
        <w:t xml:space="preserve"> بلورة عدة أعمال من بينها ما يلي</w:t>
      </w:r>
      <w:r w:rsidRPr="00AA4B69">
        <w:rPr>
          <w:rtl/>
          <w:lang/>
        </w:rPr>
        <w:t xml:space="preserve">: اعتماد خطة عمل مشتركة </w:t>
      </w:r>
      <w:r w:rsidRPr="00AA4B69">
        <w:rPr>
          <w:rFonts w:hint="cs"/>
          <w:rtl/>
          <w:lang/>
        </w:rPr>
        <w:t>م</w:t>
      </w:r>
      <w:r w:rsidRPr="00AA4B69">
        <w:rPr>
          <w:rtl/>
          <w:lang/>
        </w:rPr>
        <w:t xml:space="preserve">ع </w:t>
      </w:r>
      <w:r w:rsidRPr="00AA4B69">
        <w:rPr>
          <w:rFonts w:hint="cs"/>
          <w:rtl/>
          <w:lang/>
        </w:rPr>
        <w:t>اتحاد النساء الكوبيات للعمل من أجل أن تضم كل منظمة على مستوى قواعدها الشعبية ما لا يقل عن</w:t>
      </w:r>
      <w:r w:rsidRPr="00AA4B69">
        <w:rPr>
          <w:rtl/>
          <w:lang/>
        </w:rPr>
        <w:t xml:space="preserve"> 23 امرأة، و</w:t>
      </w:r>
      <w:r w:rsidRPr="00AA4B69">
        <w:rPr>
          <w:rFonts w:hint="cs"/>
          <w:rtl/>
          <w:lang/>
        </w:rPr>
        <w:t xml:space="preserve">اعتماد </w:t>
      </w:r>
      <w:r w:rsidRPr="00AA4B69">
        <w:rPr>
          <w:rtl/>
          <w:lang/>
        </w:rPr>
        <w:t xml:space="preserve">خطة عمل </w:t>
      </w:r>
      <w:ins w:id="690" w:author="Abdelbari" w:date="2013-02-05T15:19:00Z">
        <w:r>
          <w:rPr>
            <w:rFonts w:hint="cs"/>
            <w:rtl/>
            <w:lang/>
          </w:rPr>
          <w:t>ال</w:t>
        </w:r>
      </w:ins>
      <w:r w:rsidRPr="00AA4B69">
        <w:rPr>
          <w:rFonts w:hint="cs"/>
          <w:rtl/>
          <w:lang/>
        </w:rPr>
        <w:t xml:space="preserve">رابطة </w:t>
      </w:r>
      <w:ins w:id="691" w:author="Abdelbari" w:date="2013-02-05T15:19:00Z">
        <w:r>
          <w:rPr>
            <w:rFonts w:hint="cs"/>
            <w:rtl/>
            <w:lang/>
          </w:rPr>
          <w:t>الوطنية ل</w:t>
        </w:r>
      </w:ins>
      <w:r w:rsidRPr="00AA4B69">
        <w:rPr>
          <w:rFonts w:hint="cs"/>
          <w:rtl/>
          <w:lang/>
        </w:rPr>
        <w:t xml:space="preserve">صغار المزارعين بهدف زيادة </w:t>
      </w:r>
      <w:r w:rsidRPr="00AA4B69">
        <w:rPr>
          <w:rtl/>
          <w:lang/>
        </w:rPr>
        <w:t>مشاركة المرأة في القطاع الزراعي والتعاوني</w:t>
      </w:r>
      <w:r w:rsidRPr="00AA4B69">
        <w:rPr>
          <w:rFonts w:hint="cs"/>
          <w:rtl/>
          <w:lang/>
        </w:rPr>
        <w:t>ات الزراعية</w:t>
      </w:r>
      <w:r w:rsidRPr="00AA4B69">
        <w:rPr>
          <w:rtl/>
          <w:lang/>
        </w:rPr>
        <w:t xml:space="preserve"> </w:t>
      </w:r>
      <w:r w:rsidRPr="00AA4B69">
        <w:rPr>
          <w:rFonts w:hint="cs"/>
          <w:rtl/>
          <w:lang/>
        </w:rPr>
        <w:t xml:space="preserve">في اتخاذ القرارات </w:t>
      </w:r>
      <w:r w:rsidRPr="00AA4B69">
        <w:rPr>
          <w:rtl/>
          <w:lang/>
        </w:rPr>
        <w:t>و</w:t>
      </w:r>
      <w:r w:rsidRPr="00AA4B69">
        <w:rPr>
          <w:rFonts w:hint="cs"/>
          <w:rtl/>
          <w:lang/>
        </w:rPr>
        <w:t xml:space="preserve">في الدورات </w:t>
      </w:r>
      <w:r w:rsidRPr="00AA4B69">
        <w:rPr>
          <w:rtl/>
          <w:lang/>
        </w:rPr>
        <w:t>التدريب</w:t>
      </w:r>
      <w:r w:rsidRPr="00AA4B69">
        <w:rPr>
          <w:rFonts w:hint="cs"/>
          <w:rtl/>
          <w:lang/>
        </w:rPr>
        <w:t xml:space="preserve">ية </w:t>
      </w:r>
      <w:r w:rsidRPr="00AA4B69">
        <w:rPr>
          <w:rtl/>
          <w:lang/>
        </w:rPr>
        <w:t xml:space="preserve">على جميع المستويات، </w:t>
      </w:r>
      <w:r w:rsidRPr="00AA4B69">
        <w:rPr>
          <w:rFonts w:hint="cs"/>
          <w:rtl/>
          <w:lang/>
        </w:rPr>
        <w:t>وال</w:t>
      </w:r>
      <w:r w:rsidRPr="00AA4B69">
        <w:rPr>
          <w:rtl/>
          <w:lang/>
        </w:rPr>
        <w:t xml:space="preserve">تقييمات </w:t>
      </w:r>
      <w:r w:rsidRPr="00AA4B69">
        <w:rPr>
          <w:rFonts w:hint="cs"/>
          <w:rtl/>
          <w:lang/>
        </w:rPr>
        <w:t>ال</w:t>
      </w:r>
      <w:r w:rsidRPr="00AA4B69">
        <w:rPr>
          <w:rtl/>
          <w:lang/>
        </w:rPr>
        <w:t>دورية لنقاط القوة والضعف في تنفيذ هذه الاستراتيجية،</w:t>
      </w:r>
      <w:r w:rsidRPr="00AA4B69">
        <w:rPr>
          <w:rFonts w:hint="cs"/>
          <w:rtl/>
          <w:lang/>
        </w:rPr>
        <w:t xml:space="preserve"> وما</w:t>
      </w:r>
      <w:r w:rsidR="00C01545">
        <w:rPr>
          <w:rFonts w:hint="eastAsia"/>
          <w:rtl/>
          <w:lang/>
        </w:rPr>
        <w:t> </w:t>
      </w:r>
      <w:r w:rsidRPr="00AA4B69">
        <w:rPr>
          <w:rFonts w:hint="cs"/>
          <w:rtl/>
          <w:lang/>
        </w:rPr>
        <w:t>إلى</w:t>
      </w:r>
      <w:r w:rsidR="00C01545">
        <w:rPr>
          <w:rFonts w:hint="eastAsia"/>
          <w:rtl/>
          <w:lang/>
        </w:rPr>
        <w:t> </w:t>
      </w:r>
      <w:r w:rsidRPr="00AA4B69">
        <w:rPr>
          <w:rtl/>
          <w:lang/>
        </w:rPr>
        <w:t>ذلك.</w:t>
      </w:r>
    </w:p>
    <w:p w:rsidR="006973BC" w:rsidRDefault="006973BC" w:rsidP="00271E7C">
      <w:pPr>
        <w:pStyle w:val="SingleTxt"/>
        <w:rPr>
          <w:rFonts w:hint="cs"/>
          <w:rtl/>
          <w:lang/>
        </w:rPr>
        <w:pPrChange w:id="692" w:author="Abdelbari" w:date="2013-02-05T08:59:00Z">
          <w:pPr>
            <w:spacing w:line="480" w:lineRule="auto"/>
          </w:pPr>
        </w:pPrChange>
      </w:pPr>
      <w:r w:rsidRPr="00AA4B69">
        <w:rPr>
          <w:rtl/>
          <w:lang/>
        </w:rPr>
        <w:t>130</w:t>
      </w:r>
      <w:r w:rsidR="00271E7C">
        <w:rPr>
          <w:rFonts w:hint="cs"/>
          <w:rtl/>
          <w:lang/>
        </w:rPr>
        <w:t xml:space="preserve"> </w:t>
      </w:r>
      <w:r w:rsidRPr="00AA4B69">
        <w:rPr>
          <w:rFonts w:hint="cs"/>
          <w:rtl/>
          <w:lang/>
        </w:rPr>
        <w:t>-</w:t>
      </w:r>
      <w:r w:rsidRPr="00AA4B69">
        <w:rPr>
          <w:rtl/>
          <w:lang/>
        </w:rPr>
        <w:t xml:space="preserve"> ومن بين </w:t>
      </w:r>
      <w:r w:rsidRPr="00AA4B69">
        <w:rPr>
          <w:rFonts w:hint="cs"/>
          <w:rtl/>
          <w:lang/>
        </w:rPr>
        <w:t xml:space="preserve">الأعمال </w:t>
      </w:r>
      <w:r w:rsidRPr="00AA4B69">
        <w:rPr>
          <w:rtl/>
          <w:lang/>
        </w:rPr>
        <w:t xml:space="preserve">الملموسة </w:t>
      </w:r>
      <w:r w:rsidRPr="00AA4B69">
        <w:rPr>
          <w:rFonts w:hint="cs"/>
          <w:rtl/>
          <w:lang/>
        </w:rPr>
        <w:t>التي تنجزها الرابطة الوطنية لصغار المزارعين</w:t>
      </w:r>
      <w:r w:rsidRPr="00AA4B69">
        <w:rPr>
          <w:rtl/>
          <w:lang/>
        </w:rPr>
        <w:t xml:space="preserve">، </w:t>
      </w:r>
      <w:r w:rsidRPr="00AA4B69">
        <w:rPr>
          <w:rFonts w:hint="cs"/>
          <w:rtl/>
          <w:lang/>
        </w:rPr>
        <w:t xml:space="preserve">قيامها سنويا بعملية تقييم </w:t>
      </w:r>
      <w:ins w:id="693" w:author="Abdelbari" w:date="2013-02-05T15:29:00Z">
        <w:r>
          <w:rPr>
            <w:rFonts w:hint="cs"/>
            <w:rtl/>
            <w:lang/>
          </w:rPr>
          <w:t>ل</w:t>
        </w:r>
      </w:ins>
      <w:del w:id="694" w:author="Abdelbari" w:date="2013-02-05T15:27:00Z">
        <w:r w:rsidRPr="00AA4B69" w:rsidDel="00180702">
          <w:rPr>
            <w:rFonts w:hint="cs"/>
            <w:rtl/>
            <w:lang/>
          </w:rPr>
          <w:delText>ل</w:delText>
        </w:r>
      </w:del>
      <w:r w:rsidRPr="00AA4B69">
        <w:rPr>
          <w:rFonts w:hint="cs"/>
          <w:rtl/>
          <w:lang/>
        </w:rPr>
        <w:t>حالة المساواة بين الجنسين</w:t>
      </w:r>
      <w:ins w:id="695" w:author="Abdelbari" w:date="2013-02-05T15:28:00Z">
        <w:r>
          <w:rPr>
            <w:rFonts w:hint="cs"/>
            <w:rtl/>
            <w:lang/>
          </w:rPr>
          <w:t xml:space="preserve">، تنظر خلالها في </w:t>
        </w:r>
      </w:ins>
      <w:ins w:id="696" w:author="Abdelbari" w:date="2013-02-05T15:29:00Z">
        <w:r>
          <w:rPr>
            <w:rFonts w:hint="cs"/>
            <w:rtl/>
            <w:lang/>
          </w:rPr>
          <w:t>مدى مراعاة</w:t>
        </w:r>
      </w:ins>
      <w:r w:rsidRPr="00AA4B69">
        <w:rPr>
          <w:rFonts w:hint="cs"/>
          <w:rtl/>
          <w:lang/>
        </w:rPr>
        <w:t xml:space="preserve"> </w:t>
      </w:r>
      <w:del w:id="697" w:author="Abdelbari" w:date="2013-02-05T15:29:00Z">
        <w:r w:rsidRPr="00AA4B69" w:rsidDel="00180702">
          <w:rPr>
            <w:rFonts w:hint="cs"/>
            <w:rtl/>
            <w:lang/>
          </w:rPr>
          <w:delText xml:space="preserve">بدءا بما عليه أمر </w:delText>
        </w:r>
      </w:del>
      <w:r w:rsidRPr="00AA4B69">
        <w:rPr>
          <w:rFonts w:hint="cs"/>
          <w:rtl/>
          <w:lang/>
        </w:rPr>
        <w:t xml:space="preserve">هذا الموضوع الهام في كل تعاونية في البلد، </w:t>
      </w:r>
      <w:ins w:id="698" w:author="Abdelbari" w:date="2013-02-05T15:30:00Z">
        <w:r>
          <w:rPr>
            <w:rFonts w:hint="cs"/>
            <w:rtl/>
            <w:lang/>
          </w:rPr>
          <w:t xml:space="preserve">على مستوى </w:t>
        </w:r>
      </w:ins>
      <w:del w:id="699" w:author="Abdelbari" w:date="2013-02-05T15:30:00Z">
        <w:r w:rsidRPr="00AA4B69" w:rsidDel="00180702">
          <w:rPr>
            <w:rFonts w:hint="cs"/>
            <w:rtl/>
            <w:lang/>
          </w:rPr>
          <w:delText>مرورا ب</w:delText>
        </w:r>
      </w:del>
      <w:r w:rsidRPr="00AA4B69">
        <w:rPr>
          <w:rFonts w:hint="cs"/>
          <w:rtl/>
          <w:lang/>
        </w:rPr>
        <w:t>البلديات والمقاطعات</w:t>
      </w:r>
      <w:ins w:id="700" w:author="Abdelbari" w:date="2013-02-05T15:30:00Z">
        <w:r>
          <w:rPr>
            <w:rFonts w:hint="cs"/>
            <w:rtl/>
            <w:lang/>
          </w:rPr>
          <w:t xml:space="preserve"> وأيضا على المستوى القطري</w:t>
        </w:r>
      </w:ins>
      <w:del w:id="701" w:author="Abdelbari" w:date="2013-02-05T15:30:00Z">
        <w:r w:rsidRPr="00AA4B69" w:rsidDel="00180702">
          <w:rPr>
            <w:rFonts w:hint="cs"/>
            <w:rtl/>
            <w:lang/>
          </w:rPr>
          <w:delText>، وانتهاء بالمستوى الوطني</w:delText>
        </w:r>
      </w:del>
      <w:r w:rsidRPr="00AA4B69">
        <w:rPr>
          <w:rFonts w:hint="cs"/>
          <w:rtl/>
          <w:lang/>
        </w:rPr>
        <w:t xml:space="preserve">. وقد شملت هذه العملية في العام الماضي مشاركة </w:t>
      </w:r>
      <w:del w:id="702" w:author="Abdelbari" w:date="2013-02-05T15:31:00Z">
        <w:r w:rsidRPr="00AA4B69" w:rsidDel="00180702">
          <w:rPr>
            <w:rFonts w:hint="cs"/>
            <w:rtl/>
            <w:lang/>
          </w:rPr>
          <w:delText xml:space="preserve">717 </w:delText>
        </w:r>
      </w:del>
      <w:ins w:id="703" w:author="Abdelbari" w:date="2013-02-05T15:31:00Z">
        <w:r w:rsidRPr="00AA4B69">
          <w:rPr>
            <w:rFonts w:hint="cs"/>
            <w:rtl/>
            <w:lang/>
          </w:rPr>
          <w:t>717</w:t>
        </w:r>
        <w:r>
          <w:rPr>
            <w:rFonts w:hint="eastAsia"/>
            <w:rtl/>
            <w:lang/>
          </w:rPr>
          <w:t> </w:t>
        </w:r>
      </w:ins>
      <w:r w:rsidRPr="00AA4B69">
        <w:rPr>
          <w:rFonts w:hint="cs"/>
          <w:rtl/>
          <w:lang/>
        </w:rPr>
        <w:t>51 عضوا</w:t>
      </w:r>
      <w:ins w:id="704" w:author="Abdelbari" w:date="2013-02-05T15:32:00Z">
        <w:r>
          <w:rPr>
            <w:rFonts w:hint="cs"/>
            <w:rtl/>
            <w:lang/>
          </w:rPr>
          <w:t>،</w:t>
        </w:r>
      </w:ins>
      <w:r w:rsidRPr="00AA4B69">
        <w:rPr>
          <w:rFonts w:hint="cs"/>
          <w:rtl/>
          <w:lang/>
        </w:rPr>
        <w:t xml:space="preserve"> </w:t>
      </w:r>
      <w:ins w:id="705" w:author="Abdelbari" w:date="2013-02-05T15:31:00Z">
        <w:r>
          <w:rPr>
            <w:rFonts w:hint="cs"/>
            <w:rtl/>
            <w:lang/>
          </w:rPr>
          <w:t xml:space="preserve">بلغت </w:t>
        </w:r>
      </w:ins>
      <w:r w:rsidRPr="00AA4B69">
        <w:rPr>
          <w:rFonts w:hint="cs"/>
          <w:rtl/>
          <w:lang/>
        </w:rPr>
        <w:t xml:space="preserve">نسبة النساء </w:t>
      </w:r>
      <w:del w:id="706" w:author="Abdelbari" w:date="2013-02-05T15:31:00Z">
        <w:r w:rsidRPr="00AA4B69" w:rsidDel="00180702">
          <w:rPr>
            <w:rFonts w:hint="cs"/>
            <w:rtl/>
            <w:lang/>
          </w:rPr>
          <w:delText xml:space="preserve">إليهم </w:delText>
        </w:r>
      </w:del>
      <w:ins w:id="707" w:author="Abdelbari" w:date="2013-02-05T16:19:00Z">
        <w:r>
          <w:rPr>
            <w:rFonts w:hint="cs"/>
            <w:rtl/>
            <w:lang/>
          </w:rPr>
          <w:t xml:space="preserve">ضمنهم </w:t>
        </w:r>
      </w:ins>
      <w:r w:rsidRPr="00AA4B69">
        <w:rPr>
          <w:rFonts w:hint="cs"/>
          <w:rtl/>
          <w:lang/>
        </w:rPr>
        <w:t xml:space="preserve">66 في المائة. وقدمت في هذه العملية 286 1 ورقة عن سبل تنفيذ استراتيجية المساواة بين الجنسين، وتمت دراسة أوجه التقدم المحرز وأوجه القصور </w:t>
      </w:r>
      <w:del w:id="708" w:author="Abdelbari" w:date="2013-02-05T15:33:00Z">
        <w:r w:rsidRPr="00AA4B69" w:rsidDel="00180702">
          <w:rPr>
            <w:rFonts w:hint="cs"/>
            <w:rtl/>
            <w:lang/>
          </w:rPr>
          <w:delText xml:space="preserve">القائمة </w:delText>
        </w:r>
      </w:del>
      <w:r w:rsidRPr="00AA4B69">
        <w:rPr>
          <w:rFonts w:hint="cs"/>
          <w:rtl/>
          <w:lang/>
        </w:rPr>
        <w:t xml:space="preserve">التي تتطلب </w:t>
      </w:r>
      <w:del w:id="709" w:author="Abdelbari" w:date="2013-02-05T15:33:00Z">
        <w:r w:rsidRPr="00AA4B69" w:rsidDel="00180702">
          <w:rPr>
            <w:rtl/>
            <w:lang/>
          </w:rPr>
          <w:delText xml:space="preserve"> </w:delText>
        </w:r>
      </w:del>
      <w:r w:rsidRPr="00AA4B69">
        <w:rPr>
          <w:rtl/>
          <w:lang/>
        </w:rPr>
        <w:t>المزيد من العمل.</w:t>
      </w:r>
    </w:p>
    <w:p w:rsidR="006973BC" w:rsidRDefault="006973BC" w:rsidP="00271E7C">
      <w:pPr>
        <w:pStyle w:val="SingleTxt"/>
        <w:rPr>
          <w:rFonts w:hint="cs"/>
          <w:rtl/>
          <w:lang/>
        </w:rPr>
        <w:pPrChange w:id="710" w:author="Abdelbari" w:date="2013-02-05T08:59:00Z">
          <w:pPr>
            <w:spacing w:line="480" w:lineRule="auto"/>
          </w:pPr>
        </w:pPrChange>
      </w:pPr>
      <w:r w:rsidRPr="00AA4B69">
        <w:rPr>
          <w:rtl/>
          <w:lang/>
        </w:rPr>
        <w:t>131</w:t>
      </w:r>
      <w:r w:rsidR="00271E7C">
        <w:rPr>
          <w:rFonts w:hint="cs"/>
          <w:rtl/>
          <w:lang/>
        </w:rPr>
        <w:t xml:space="preserve"> </w:t>
      </w:r>
      <w:r w:rsidRPr="00AA4B69">
        <w:rPr>
          <w:rFonts w:hint="cs"/>
          <w:rtl/>
          <w:lang/>
        </w:rPr>
        <w:t>-</w:t>
      </w:r>
      <w:r w:rsidRPr="00AA4B69">
        <w:rPr>
          <w:rtl/>
          <w:lang/>
        </w:rPr>
        <w:t xml:space="preserve"> وبالإضافة إلى ذلك، هناك حركة </w:t>
      </w:r>
      <w:r w:rsidRPr="00AA4B69">
        <w:rPr>
          <w:rFonts w:hint="cs"/>
          <w:rtl/>
          <w:lang/>
        </w:rPr>
        <w:t>نشطاء</w:t>
      </w:r>
      <w:r w:rsidRPr="00AA4B69">
        <w:rPr>
          <w:rtl/>
          <w:lang/>
        </w:rPr>
        <w:t xml:space="preserve"> تضم 628</w:t>
      </w:r>
      <w:r w:rsidRPr="00AA4B69">
        <w:rPr>
          <w:rFonts w:hint="cs"/>
          <w:rtl/>
          <w:lang/>
        </w:rPr>
        <w:t xml:space="preserve"> 3</w:t>
      </w:r>
      <w:r w:rsidRPr="00AA4B69">
        <w:rPr>
          <w:rtl/>
          <w:lang/>
        </w:rPr>
        <w:t xml:space="preserve"> عضو</w:t>
      </w:r>
      <w:r w:rsidRPr="00AA4B69">
        <w:rPr>
          <w:rFonts w:hint="cs"/>
          <w:rtl/>
          <w:lang/>
        </w:rPr>
        <w:t>ا تلقوا تدريب</w:t>
      </w:r>
      <w:ins w:id="711" w:author="Abdelbari" w:date="2013-02-05T15:37:00Z">
        <w:r>
          <w:rPr>
            <w:rFonts w:hint="cs"/>
            <w:rtl/>
            <w:lang/>
          </w:rPr>
          <w:t>هم</w:t>
        </w:r>
      </w:ins>
      <w:del w:id="712" w:author="Abdelbari" w:date="2013-02-05T15:37:00Z">
        <w:r w:rsidRPr="00AA4B69" w:rsidDel="00D06492">
          <w:rPr>
            <w:rFonts w:hint="cs"/>
            <w:rtl/>
            <w:lang/>
          </w:rPr>
          <w:delText>ا</w:delText>
        </w:r>
      </w:del>
      <w:r w:rsidRPr="00AA4B69">
        <w:rPr>
          <w:rFonts w:hint="cs"/>
          <w:rtl/>
          <w:lang/>
        </w:rPr>
        <w:t xml:space="preserve"> </w:t>
      </w:r>
      <w:del w:id="713" w:author="Abdelbari" w:date="2013-02-05T16:15:00Z">
        <w:r w:rsidRPr="00AA4B69" w:rsidDel="00A65774">
          <w:rPr>
            <w:rFonts w:hint="cs"/>
            <w:rtl/>
            <w:lang/>
          </w:rPr>
          <w:delText xml:space="preserve">من خلال </w:delText>
        </w:r>
      </w:del>
      <w:ins w:id="714" w:author="Abdelbari" w:date="2013-02-05T16:15:00Z">
        <w:r>
          <w:rPr>
            <w:rFonts w:hint="cs"/>
            <w:rtl/>
            <w:lang/>
          </w:rPr>
          <w:t xml:space="preserve">في </w:t>
        </w:r>
      </w:ins>
      <w:ins w:id="715" w:author="Abdelbari" w:date="2013-02-05T15:38:00Z">
        <w:r>
          <w:rPr>
            <w:rFonts w:hint="cs"/>
            <w:rtl/>
            <w:lang/>
          </w:rPr>
          <w:t xml:space="preserve">أول </w:t>
        </w:r>
      </w:ins>
      <w:r w:rsidRPr="00AA4B69">
        <w:rPr>
          <w:rFonts w:hint="cs"/>
          <w:rtl/>
          <w:lang/>
        </w:rPr>
        <w:t xml:space="preserve">دورة </w:t>
      </w:r>
      <w:ins w:id="716" w:author="Abdelbari" w:date="2013-02-05T15:37:00Z">
        <w:r>
          <w:rPr>
            <w:rFonts w:hint="cs"/>
            <w:rtl/>
            <w:lang/>
          </w:rPr>
          <w:t xml:space="preserve">دراسية </w:t>
        </w:r>
      </w:ins>
      <w:ins w:id="717" w:author="Abdelbari" w:date="2013-02-05T15:38:00Z">
        <w:r>
          <w:rPr>
            <w:rFonts w:hint="cs"/>
            <w:rtl/>
            <w:lang/>
          </w:rPr>
          <w:t>عن بعد ي</w:t>
        </w:r>
      </w:ins>
      <w:r w:rsidRPr="00AA4B69">
        <w:rPr>
          <w:rFonts w:hint="cs"/>
          <w:rtl/>
          <w:lang/>
        </w:rPr>
        <w:t>نظمها</w:t>
      </w:r>
      <w:r w:rsidRPr="00AA4B69">
        <w:rPr>
          <w:rtl/>
          <w:lang/>
        </w:rPr>
        <w:t xml:space="preserve"> مركز التدريب الوطني </w:t>
      </w:r>
      <w:r w:rsidRPr="00AA4B69">
        <w:rPr>
          <w:rFonts w:hint="cs"/>
          <w:rtl/>
          <w:lang/>
        </w:rPr>
        <w:t xml:space="preserve">التابع </w:t>
      </w:r>
      <w:ins w:id="718" w:author="Abdelbari" w:date="2013-02-05T15:34:00Z">
        <w:r>
          <w:rPr>
            <w:rFonts w:hint="cs"/>
            <w:rtl/>
            <w:lang/>
          </w:rPr>
          <w:t>ل</w:t>
        </w:r>
      </w:ins>
      <w:del w:id="719" w:author="Abdelbari" w:date="2013-02-05T15:34:00Z">
        <w:r w:rsidRPr="00AA4B69" w:rsidDel="00D06492">
          <w:rPr>
            <w:rFonts w:hint="cs"/>
            <w:rtl/>
            <w:lang/>
          </w:rPr>
          <w:delText>ا</w:delText>
        </w:r>
      </w:del>
      <w:r w:rsidRPr="00AA4B69">
        <w:rPr>
          <w:rFonts w:hint="cs"/>
          <w:rtl/>
          <w:lang/>
        </w:rPr>
        <w:t>لرابطة الوطنية لصغار المزارعين</w:t>
      </w:r>
      <w:del w:id="720" w:author="Abdelbari" w:date="2013-02-05T15:38:00Z">
        <w:r w:rsidRPr="00AA4B69" w:rsidDel="00D06492">
          <w:rPr>
            <w:rFonts w:hint="cs"/>
            <w:rtl/>
            <w:lang/>
          </w:rPr>
          <w:delText xml:space="preserve"> كانت هي الأولى من نوعها حيث تابعها هؤلاء عن بعد</w:delText>
        </w:r>
      </w:del>
      <w:r w:rsidRPr="00AA4B69">
        <w:rPr>
          <w:rFonts w:hint="cs"/>
          <w:rtl/>
          <w:lang/>
        </w:rPr>
        <w:t>.</w:t>
      </w:r>
      <w:r w:rsidRPr="00AA4B69">
        <w:rPr>
          <w:rtl/>
          <w:lang/>
        </w:rPr>
        <w:t xml:space="preserve"> </w:t>
      </w:r>
      <w:r w:rsidRPr="00AA4B69">
        <w:rPr>
          <w:rFonts w:hint="cs"/>
          <w:rtl/>
          <w:lang/>
        </w:rPr>
        <w:t>وتم إعداد وتوزيع الدليل التقني للرابطة المعنون</w:t>
      </w:r>
      <w:ins w:id="721" w:author="Abdelbari" w:date="2013-02-05T15:39:00Z">
        <w:r>
          <w:rPr>
            <w:rFonts w:hint="cs"/>
            <w:rtl/>
            <w:lang/>
          </w:rPr>
          <w:t xml:space="preserve"> </w:t>
        </w:r>
      </w:ins>
      <w:r w:rsidRPr="00AA4B69">
        <w:rPr>
          <w:rFonts w:hint="cs"/>
          <w:rtl/>
          <w:lang/>
        </w:rPr>
        <w:t xml:space="preserve">’’المساواة بين الجنسين، والمشاركة، والسلطة‘‘، وهي أداة تجمع على نحو عملي </w:t>
      </w:r>
      <w:del w:id="722" w:author="Abdelbari" w:date="2013-02-05T15:47:00Z">
        <w:r w:rsidRPr="00AA4B69" w:rsidDel="00A32F8C">
          <w:rPr>
            <w:rFonts w:hint="cs"/>
            <w:rtl/>
            <w:lang/>
          </w:rPr>
          <w:delText xml:space="preserve">ونشيط </w:delText>
        </w:r>
      </w:del>
      <w:ins w:id="723" w:author="Abdelbari" w:date="2013-02-05T16:16:00Z">
        <w:r>
          <w:rPr>
            <w:rFonts w:hint="cs"/>
            <w:rtl/>
            <w:lang/>
          </w:rPr>
          <w:t>ومتفاعل</w:t>
        </w:r>
      </w:ins>
      <w:ins w:id="724" w:author="Abdelbari" w:date="2013-02-05T15:47:00Z">
        <w:r w:rsidRPr="00AA4B69">
          <w:rPr>
            <w:rFonts w:hint="cs"/>
            <w:rtl/>
            <w:lang/>
          </w:rPr>
          <w:t xml:space="preserve"> </w:t>
        </w:r>
      </w:ins>
      <w:r w:rsidRPr="00AA4B69">
        <w:rPr>
          <w:rFonts w:hint="cs"/>
          <w:rtl/>
          <w:lang/>
        </w:rPr>
        <w:t xml:space="preserve">أشكال وطرائق تنظيم وتطوير التبادل انطلاقا من </w:t>
      </w:r>
      <w:r w:rsidRPr="00AA4B69">
        <w:rPr>
          <w:rtl/>
          <w:lang/>
        </w:rPr>
        <w:t xml:space="preserve">خصائص كل تعاونية. </w:t>
      </w:r>
      <w:r w:rsidRPr="00AA4B69">
        <w:rPr>
          <w:rFonts w:hint="cs"/>
          <w:rtl/>
          <w:lang/>
        </w:rPr>
        <w:t>وقد عقدت</w:t>
      </w:r>
      <w:ins w:id="725" w:author="Abdelbari" w:date="2013-02-05T16:16:00Z">
        <w:r>
          <w:rPr>
            <w:rFonts w:hint="cs"/>
            <w:rtl/>
            <w:lang/>
          </w:rPr>
          <w:t xml:space="preserve"> </w:t>
        </w:r>
      </w:ins>
      <w:r w:rsidRPr="00AA4B69">
        <w:rPr>
          <w:rFonts w:hint="cs"/>
          <w:rtl/>
          <w:lang/>
        </w:rPr>
        <w:t>695 3</w:t>
      </w:r>
      <w:r w:rsidRPr="00AA4B69">
        <w:rPr>
          <w:rtl/>
          <w:lang/>
        </w:rPr>
        <w:t xml:space="preserve"> </w:t>
      </w:r>
      <w:r w:rsidRPr="00AA4B69">
        <w:rPr>
          <w:rFonts w:hint="cs"/>
          <w:rtl/>
          <w:lang/>
        </w:rPr>
        <w:t xml:space="preserve">حلقة عمل </w:t>
      </w:r>
      <w:r w:rsidRPr="00AA4B69">
        <w:rPr>
          <w:rtl/>
          <w:lang/>
        </w:rPr>
        <w:t>للتوعية ب</w:t>
      </w:r>
      <w:r w:rsidRPr="00AA4B69">
        <w:rPr>
          <w:rFonts w:hint="cs"/>
          <w:rtl/>
          <w:lang/>
        </w:rPr>
        <w:t>موضوع المساواة بين الجنسين، منها</w:t>
      </w:r>
      <w:r w:rsidRPr="00AA4B69">
        <w:rPr>
          <w:rtl/>
          <w:lang/>
        </w:rPr>
        <w:t xml:space="preserve"> </w:t>
      </w:r>
      <w:r w:rsidRPr="00AA4B69">
        <w:rPr>
          <w:rFonts w:hint="cs"/>
          <w:rtl/>
          <w:lang/>
        </w:rPr>
        <w:t>120 1</w:t>
      </w:r>
      <w:r w:rsidRPr="00AA4B69">
        <w:rPr>
          <w:rtl/>
          <w:lang/>
        </w:rPr>
        <w:t xml:space="preserve"> </w:t>
      </w:r>
      <w:r w:rsidRPr="00AA4B69">
        <w:rPr>
          <w:rFonts w:hint="cs"/>
          <w:rtl/>
          <w:lang/>
        </w:rPr>
        <w:t xml:space="preserve">حلقة في </w:t>
      </w:r>
      <w:r w:rsidRPr="00AA4B69">
        <w:rPr>
          <w:rtl/>
          <w:lang/>
        </w:rPr>
        <w:t>تعاوني</w:t>
      </w:r>
      <w:r w:rsidRPr="00AA4B69">
        <w:rPr>
          <w:rFonts w:hint="cs"/>
          <w:rtl/>
          <w:lang/>
        </w:rPr>
        <w:t>ات ا</w:t>
      </w:r>
      <w:r w:rsidRPr="00AA4B69">
        <w:rPr>
          <w:rtl/>
          <w:lang/>
        </w:rPr>
        <w:t>لإنتاج الزراعي،</w:t>
      </w:r>
      <w:r w:rsidRPr="00AA4B69">
        <w:rPr>
          <w:rFonts w:hint="cs"/>
          <w:rtl/>
          <w:lang/>
        </w:rPr>
        <w:t xml:space="preserve"> </w:t>
      </w:r>
      <w:del w:id="726" w:author="Abdelbari" w:date="2013-02-05T16:17:00Z">
        <w:r w:rsidRPr="00AA4B69" w:rsidDel="00A65774">
          <w:rPr>
            <w:rFonts w:hint="cs"/>
            <w:rtl/>
            <w:lang/>
          </w:rPr>
          <w:delText xml:space="preserve">و </w:delText>
        </w:r>
      </w:del>
      <w:ins w:id="727" w:author="Abdelbari" w:date="2013-02-05T16:17:00Z">
        <w:r w:rsidRPr="00AA4B69">
          <w:rPr>
            <w:rFonts w:hint="cs"/>
            <w:rtl/>
            <w:lang/>
          </w:rPr>
          <w:t>و</w:t>
        </w:r>
        <w:r>
          <w:rPr>
            <w:rFonts w:hint="eastAsia"/>
            <w:rtl/>
            <w:lang/>
          </w:rPr>
          <w:t> </w:t>
        </w:r>
      </w:ins>
      <w:r w:rsidRPr="00AA4B69">
        <w:rPr>
          <w:rFonts w:hint="cs"/>
          <w:rtl/>
          <w:lang/>
        </w:rPr>
        <w:t xml:space="preserve">575 2حلقة في </w:t>
      </w:r>
      <w:r w:rsidRPr="00AA4B69">
        <w:rPr>
          <w:rtl/>
          <w:lang/>
        </w:rPr>
        <w:t>تعاوني</w:t>
      </w:r>
      <w:r w:rsidRPr="00AA4B69">
        <w:rPr>
          <w:rFonts w:hint="cs"/>
          <w:rtl/>
          <w:lang/>
        </w:rPr>
        <w:t>ات ا</w:t>
      </w:r>
      <w:r w:rsidRPr="00AA4B69">
        <w:rPr>
          <w:rtl/>
          <w:lang/>
        </w:rPr>
        <w:t>لائتمان</w:t>
      </w:r>
      <w:ins w:id="728" w:author="Abdelbari" w:date="2013-02-05T16:17:00Z">
        <w:r>
          <w:rPr>
            <w:rFonts w:hint="cs"/>
            <w:rtl/>
            <w:lang/>
          </w:rPr>
          <w:t>ات</w:t>
        </w:r>
      </w:ins>
      <w:del w:id="729" w:author="Abdelbari" w:date="2013-02-05T16:17:00Z">
        <w:r w:rsidRPr="00AA4B69" w:rsidDel="00A65774">
          <w:rPr>
            <w:rtl/>
            <w:lang/>
          </w:rPr>
          <w:delText>ية</w:delText>
        </w:r>
      </w:del>
      <w:r w:rsidRPr="00AA4B69">
        <w:rPr>
          <w:rtl/>
          <w:lang/>
        </w:rPr>
        <w:t xml:space="preserve"> والخدمات </w:t>
      </w:r>
      <w:del w:id="730" w:author="Abdelbari" w:date="2013-02-05T16:17:00Z">
        <w:r w:rsidRPr="00AA4B69" w:rsidDel="00A65774">
          <w:rPr>
            <w:rtl/>
            <w:lang/>
          </w:rPr>
          <w:delText xml:space="preserve">و </w:delText>
        </w:r>
      </w:del>
      <w:ins w:id="731" w:author="Abdelbari" w:date="2013-02-05T16:17:00Z">
        <w:r w:rsidRPr="00AA4B69">
          <w:rPr>
            <w:rtl/>
            <w:lang/>
          </w:rPr>
          <w:t>و</w:t>
        </w:r>
        <w:r>
          <w:rPr>
            <w:rFonts w:hint="cs"/>
            <w:rtl/>
            <w:lang/>
          </w:rPr>
          <w:t> </w:t>
        </w:r>
      </w:ins>
      <w:r w:rsidRPr="00AA4B69">
        <w:rPr>
          <w:rtl/>
          <w:lang/>
        </w:rPr>
        <w:t xml:space="preserve">402 </w:t>
      </w:r>
      <w:ins w:id="732" w:author="Abdelbari" w:date="2013-02-05T16:17:00Z">
        <w:r>
          <w:rPr>
            <w:rFonts w:hint="cs"/>
            <w:rtl/>
            <w:lang/>
          </w:rPr>
          <w:t xml:space="preserve">من الحلقات </w:t>
        </w:r>
      </w:ins>
      <w:del w:id="733" w:author="Abdelbari" w:date="2013-02-05T16:17:00Z">
        <w:r w:rsidRPr="00AA4B69" w:rsidDel="00A65774">
          <w:rPr>
            <w:rFonts w:hint="cs"/>
            <w:rtl/>
            <w:lang/>
          </w:rPr>
          <w:delText xml:space="preserve">حلقة </w:delText>
        </w:r>
      </w:del>
      <w:r w:rsidRPr="00AA4B69">
        <w:rPr>
          <w:rFonts w:hint="cs"/>
          <w:rtl/>
          <w:lang/>
        </w:rPr>
        <w:t xml:space="preserve">في </w:t>
      </w:r>
      <w:r w:rsidRPr="00AA4B69">
        <w:rPr>
          <w:rtl/>
          <w:lang/>
        </w:rPr>
        <w:t xml:space="preserve">البلديات </w:t>
      </w:r>
      <w:del w:id="734" w:author="Abdelbari" w:date="2013-02-05T16:18:00Z">
        <w:r w:rsidRPr="00AA4B69" w:rsidDel="00A65774">
          <w:rPr>
            <w:rtl/>
            <w:lang/>
          </w:rPr>
          <w:delText>والمحافظات</w:delText>
        </w:r>
      </w:del>
      <w:ins w:id="735" w:author="Abdelbari" w:date="2013-02-05T16:18:00Z">
        <w:r>
          <w:rPr>
            <w:rFonts w:hint="cs"/>
            <w:rtl/>
            <w:lang/>
          </w:rPr>
          <w:t>والمقاطعات</w:t>
        </w:r>
      </w:ins>
      <w:r w:rsidRPr="00AA4B69">
        <w:rPr>
          <w:rtl/>
          <w:lang/>
        </w:rPr>
        <w:t xml:space="preserve">، </w:t>
      </w:r>
      <w:del w:id="736" w:author="Abdelbari" w:date="2013-02-05T16:18:00Z">
        <w:r w:rsidRPr="00AA4B69" w:rsidDel="00A65774">
          <w:rPr>
            <w:rFonts w:hint="cs"/>
            <w:rtl/>
            <w:lang/>
          </w:rPr>
          <w:delText>و</w:delText>
        </w:r>
      </w:del>
      <w:r w:rsidRPr="00AA4B69">
        <w:rPr>
          <w:rFonts w:hint="cs"/>
          <w:rtl/>
          <w:lang/>
        </w:rPr>
        <w:t>بمشارك</w:t>
      </w:r>
      <w:ins w:id="737" w:author="Abdelbari" w:date="2013-02-05T16:18:00Z">
        <w:r>
          <w:rPr>
            <w:rFonts w:hint="cs"/>
            <w:rtl/>
            <w:lang/>
          </w:rPr>
          <w:t>ة</w:t>
        </w:r>
      </w:ins>
      <w:r w:rsidRPr="00AA4B69">
        <w:rPr>
          <w:rFonts w:hint="cs"/>
          <w:rtl/>
          <w:lang/>
        </w:rPr>
        <w:t xml:space="preserve"> </w:t>
      </w:r>
      <w:del w:id="738" w:author="Abdelbari" w:date="2013-02-05T16:18:00Z">
        <w:r w:rsidRPr="00AA4B69" w:rsidDel="00A65774">
          <w:rPr>
            <w:rFonts w:hint="cs"/>
            <w:rtl/>
            <w:lang/>
          </w:rPr>
          <w:delText xml:space="preserve">984 </w:delText>
        </w:r>
      </w:del>
      <w:ins w:id="739" w:author="Abdelbari" w:date="2013-02-05T16:18:00Z">
        <w:r w:rsidRPr="00AA4B69">
          <w:rPr>
            <w:rFonts w:hint="cs"/>
            <w:rtl/>
            <w:lang/>
          </w:rPr>
          <w:t>984</w:t>
        </w:r>
        <w:r>
          <w:rPr>
            <w:rFonts w:hint="eastAsia"/>
            <w:rtl/>
            <w:lang/>
          </w:rPr>
          <w:t> </w:t>
        </w:r>
      </w:ins>
      <w:r w:rsidRPr="00AA4B69">
        <w:rPr>
          <w:rFonts w:hint="cs"/>
          <w:rtl/>
          <w:lang/>
        </w:rPr>
        <w:t>105</w:t>
      </w:r>
      <w:ins w:id="740" w:author="Abdelbari" w:date="2013-02-05T16:18:00Z">
        <w:r>
          <w:rPr>
            <w:rFonts w:hint="cs"/>
            <w:rtl/>
            <w:lang/>
          </w:rPr>
          <w:t xml:space="preserve"> </w:t>
        </w:r>
      </w:ins>
      <w:r w:rsidRPr="00AA4B69">
        <w:rPr>
          <w:rFonts w:hint="cs"/>
          <w:rtl/>
          <w:lang/>
        </w:rPr>
        <w:t xml:space="preserve">عضوا وأفراد </w:t>
      </w:r>
      <w:r w:rsidRPr="00AA4B69">
        <w:rPr>
          <w:rtl/>
          <w:lang/>
        </w:rPr>
        <w:t>أسرهم</w:t>
      </w:r>
      <w:r w:rsidRPr="00AA4B69">
        <w:rPr>
          <w:rFonts w:hint="cs"/>
          <w:rtl/>
          <w:lang/>
        </w:rPr>
        <w:t xml:space="preserve">، </w:t>
      </w:r>
      <w:ins w:id="741" w:author="Abdelbari" w:date="2013-02-05T16:19:00Z">
        <w:r>
          <w:rPr>
            <w:rFonts w:hint="cs"/>
            <w:rtl/>
            <w:lang/>
          </w:rPr>
          <w:t xml:space="preserve">بلغت </w:t>
        </w:r>
      </w:ins>
      <w:r w:rsidRPr="00AA4B69">
        <w:rPr>
          <w:rFonts w:hint="cs"/>
          <w:rtl/>
          <w:lang/>
        </w:rPr>
        <w:t xml:space="preserve">نسبة النساء </w:t>
      </w:r>
      <w:del w:id="742" w:author="Abdelbari" w:date="2013-02-05T16:19:00Z">
        <w:r w:rsidRPr="00AA4B69" w:rsidDel="00A65774">
          <w:rPr>
            <w:rFonts w:hint="cs"/>
            <w:rtl/>
            <w:lang/>
          </w:rPr>
          <w:delText xml:space="preserve">إليهم </w:delText>
        </w:r>
      </w:del>
      <w:ins w:id="743" w:author="Abdelbari" w:date="2013-02-05T16:19:00Z">
        <w:r>
          <w:rPr>
            <w:rFonts w:hint="cs"/>
            <w:rtl/>
            <w:lang/>
          </w:rPr>
          <w:t xml:space="preserve">ضمنهم </w:t>
        </w:r>
      </w:ins>
      <w:r w:rsidRPr="00AA4B69">
        <w:rPr>
          <w:rFonts w:hint="cs"/>
          <w:rtl/>
          <w:lang/>
        </w:rPr>
        <w:t>36 في المائة</w:t>
      </w:r>
      <w:r w:rsidRPr="00AA4B69">
        <w:rPr>
          <w:rtl/>
          <w:lang/>
        </w:rPr>
        <w:t>.</w:t>
      </w:r>
    </w:p>
    <w:p w:rsidR="006973BC" w:rsidRDefault="006973BC" w:rsidP="00271E7C">
      <w:pPr>
        <w:pStyle w:val="SingleTxt"/>
        <w:rPr>
          <w:rFonts w:hint="cs"/>
          <w:rtl/>
          <w:lang/>
        </w:rPr>
        <w:pPrChange w:id="744" w:author="Abdelbari" w:date="2013-02-05T08:59:00Z">
          <w:pPr>
            <w:spacing w:line="480" w:lineRule="auto"/>
          </w:pPr>
        </w:pPrChange>
      </w:pPr>
      <w:r w:rsidRPr="00AA4B69">
        <w:rPr>
          <w:rtl/>
          <w:lang/>
        </w:rPr>
        <w:t>132</w:t>
      </w:r>
      <w:ins w:id="745" w:author="Abdelbari" w:date="2013-02-05T16:19:00Z">
        <w:r>
          <w:rPr>
            <w:rFonts w:hint="cs"/>
            <w:rtl/>
            <w:lang/>
          </w:rPr>
          <w:t xml:space="preserve"> </w:t>
        </w:r>
      </w:ins>
      <w:r w:rsidRPr="00AA4B69">
        <w:rPr>
          <w:rFonts w:hint="cs"/>
          <w:rtl/>
          <w:lang/>
        </w:rPr>
        <w:t>-</w:t>
      </w:r>
      <w:r w:rsidR="00271E7C">
        <w:rPr>
          <w:rFonts w:hint="cs"/>
          <w:rtl/>
          <w:lang/>
        </w:rPr>
        <w:t xml:space="preserve"> </w:t>
      </w:r>
      <w:del w:id="746" w:author="Abdelbari" w:date="2013-02-05T16:19:00Z">
        <w:r w:rsidRPr="00AA4B69" w:rsidDel="00A65774">
          <w:rPr>
            <w:rtl/>
            <w:lang/>
          </w:rPr>
          <w:delText xml:space="preserve"> </w:delText>
        </w:r>
      </w:del>
      <w:r w:rsidRPr="00AA4B69">
        <w:rPr>
          <w:rtl/>
          <w:lang/>
        </w:rPr>
        <w:t>و</w:t>
      </w:r>
      <w:r w:rsidRPr="00AA4B69">
        <w:rPr>
          <w:rFonts w:hint="cs"/>
          <w:rtl/>
          <w:lang/>
        </w:rPr>
        <w:t>ارتفع ع</w:t>
      </w:r>
      <w:r w:rsidRPr="00AA4B69">
        <w:rPr>
          <w:rtl/>
          <w:lang/>
        </w:rPr>
        <w:t xml:space="preserve">دد النساء </w:t>
      </w:r>
      <w:ins w:id="747" w:author="Abdelbari" w:date="2013-02-05T16:20:00Z">
        <w:r>
          <w:rPr>
            <w:rFonts w:hint="cs"/>
            <w:rtl/>
            <w:lang/>
          </w:rPr>
          <w:t xml:space="preserve">اللائي يشغلن </w:t>
        </w:r>
      </w:ins>
      <w:del w:id="748" w:author="Abdelbari" w:date="2013-02-05T16:20:00Z">
        <w:r w:rsidRPr="00AA4B69" w:rsidDel="00A65774">
          <w:rPr>
            <w:rtl/>
            <w:lang/>
          </w:rPr>
          <w:delText>في ال</w:delText>
        </w:r>
      </w:del>
      <w:r w:rsidRPr="00AA4B69">
        <w:rPr>
          <w:rtl/>
          <w:lang/>
        </w:rPr>
        <w:t xml:space="preserve">مناصب </w:t>
      </w:r>
      <w:del w:id="749" w:author="Abdelbari" w:date="2013-02-05T16:20:00Z">
        <w:r w:rsidRPr="00AA4B69" w:rsidDel="00A65774">
          <w:rPr>
            <w:rtl/>
            <w:lang/>
          </w:rPr>
          <w:delText>ال</w:delText>
        </w:r>
      </w:del>
      <w:r w:rsidRPr="00AA4B69">
        <w:rPr>
          <w:rtl/>
          <w:lang/>
        </w:rPr>
        <w:t xml:space="preserve">قيادية في </w:t>
      </w:r>
      <w:del w:id="750" w:author="Abdelbari" w:date="2013-02-05T16:20:00Z">
        <w:r w:rsidRPr="00AA4B69" w:rsidDel="00A65774">
          <w:rPr>
            <w:rFonts w:hint="cs"/>
            <w:rtl/>
            <w:lang/>
          </w:rPr>
          <w:delText xml:space="preserve">إدارة </w:delText>
        </w:r>
      </w:del>
      <w:r w:rsidRPr="00AA4B69">
        <w:rPr>
          <w:rFonts w:hint="cs"/>
          <w:rtl/>
          <w:lang/>
        </w:rPr>
        <w:t>القواعد الشعبية للرابطة الوطنية لصغار المزارعين</w:t>
      </w:r>
      <w:r w:rsidRPr="00AA4B69">
        <w:rPr>
          <w:rtl/>
          <w:lang/>
        </w:rPr>
        <w:t>.</w:t>
      </w:r>
      <w:r w:rsidRPr="00AA4B69">
        <w:rPr>
          <w:rFonts w:hint="cs"/>
          <w:rtl/>
          <w:lang/>
        </w:rPr>
        <w:t xml:space="preserve"> وارتفعت نسبة تمثيل المرأة في جميع الهياكل الإدارية، ومن ثمة، ارتفعت نسبة تمثيل المرأة التي تتول</w:t>
      </w:r>
      <w:ins w:id="751" w:author="Abdelbari" w:date="2013-02-05T16:20:00Z">
        <w:r>
          <w:rPr>
            <w:rFonts w:hint="cs"/>
            <w:rtl/>
            <w:lang/>
          </w:rPr>
          <w:t>ى</w:t>
        </w:r>
      </w:ins>
      <w:del w:id="752" w:author="Abdelbari" w:date="2013-02-05T16:20:00Z">
        <w:r w:rsidRPr="00AA4B69" w:rsidDel="00A65774">
          <w:rPr>
            <w:rFonts w:hint="cs"/>
            <w:rtl/>
            <w:lang/>
          </w:rPr>
          <w:delText>ي</w:delText>
        </w:r>
      </w:del>
      <w:r w:rsidRPr="00AA4B69">
        <w:rPr>
          <w:rFonts w:hint="cs"/>
          <w:rtl/>
          <w:lang/>
        </w:rPr>
        <w:t xml:space="preserve"> منصب مدير إلى 37 في المائة. وبالإضافة إلى ذلك</w:t>
      </w:r>
      <w:ins w:id="753" w:author="Abdelbari" w:date="2013-02-05T16:21:00Z">
        <w:r>
          <w:rPr>
            <w:rFonts w:hint="cs"/>
            <w:rtl/>
            <w:lang/>
          </w:rPr>
          <w:t>،</w:t>
        </w:r>
      </w:ins>
      <w:r w:rsidRPr="00AA4B69">
        <w:rPr>
          <w:rFonts w:hint="cs"/>
          <w:rtl/>
          <w:lang/>
        </w:rPr>
        <w:t xml:space="preserve"> زاد عدد المشاريع الإنتاجية التي تمتلكها مزارعات وكذلك عدد المشاريع في </w:t>
      </w:r>
      <w:del w:id="754" w:author="Abdelbari" w:date="2013-02-05T16:21:00Z">
        <w:r w:rsidRPr="00AA4B69" w:rsidDel="00A65774">
          <w:rPr>
            <w:rFonts w:hint="cs"/>
            <w:rtl/>
            <w:lang/>
          </w:rPr>
          <w:delText xml:space="preserve">عدة </w:delText>
        </w:r>
      </w:del>
      <w:ins w:id="755" w:author="Abdelbari" w:date="2013-02-05T16:21:00Z">
        <w:r>
          <w:rPr>
            <w:rFonts w:hint="cs"/>
            <w:rtl/>
            <w:lang/>
          </w:rPr>
          <w:t>مختلف ال</w:t>
        </w:r>
      </w:ins>
      <w:r w:rsidRPr="00AA4B69">
        <w:rPr>
          <w:rFonts w:hint="cs"/>
          <w:rtl/>
          <w:lang/>
        </w:rPr>
        <w:t>أنشطة</w:t>
      </w:r>
      <w:del w:id="756" w:author="Abdelbari" w:date="2013-02-05T16:21:00Z">
        <w:r w:rsidRPr="00AA4B69" w:rsidDel="00A65774">
          <w:rPr>
            <w:rFonts w:hint="cs"/>
            <w:rtl/>
            <w:lang/>
          </w:rPr>
          <w:delText xml:space="preserve"> أخرى</w:delText>
        </w:r>
      </w:del>
      <w:r w:rsidRPr="00AA4B69">
        <w:rPr>
          <w:rFonts w:hint="cs"/>
          <w:rtl/>
          <w:lang/>
        </w:rPr>
        <w:t>.</w:t>
      </w:r>
      <w:r w:rsidRPr="00AA4B69">
        <w:rPr>
          <w:rtl/>
          <w:lang/>
        </w:rPr>
        <w:t xml:space="preserve"> </w:t>
      </w:r>
      <w:r w:rsidRPr="00AA4B69">
        <w:rPr>
          <w:rFonts w:hint="cs"/>
          <w:rtl/>
          <w:lang/>
        </w:rPr>
        <w:t xml:space="preserve">واتسع نطاق </w:t>
      </w:r>
      <w:r w:rsidRPr="00AA4B69">
        <w:rPr>
          <w:rtl/>
          <w:lang/>
        </w:rPr>
        <w:t>مشاركة المرأة في إنتاج الخضروات في البيوت المحمية والبساتين</w:t>
      </w:r>
      <w:ins w:id="757" w:author="Abdelbari" w:date="2013-02-05T16:30:00Z">
        <w:r>
          <w:rPr>
            <w:rFonts w:hint="cs"/>
            <w:rtl/>
            <w:lang/>
          </w:rPr>
          <w:t>؛</w:t>
        </w:r>
      </w:ins>
      <w:r w:rsidRPr="00AA4B69">
        <w:rPr>
          <w:rtl/>
          <w:lang/>
        </w:rPr>
        <w:t xml:space="preserve"> و</w:t>
      </w:r>
      <w:r w:rsidRPr="00AA4B69">
        <w:rPr>
          <w:rFonts w:hint="cs"/>
          <w:rtl/>
          <w:lang/>
        </w:rPr>
        <w:t xml:space="preserve">في </w:t>
      </w:r>
      <w:r w:rsidRPr="00AA4B69">
        <w:rPr>
          <w:rtl/>
          <w:lang/>
        </w:rPr>
        <w:t xml:space="preserve">تربية المواشي </w:t>
      </w:r>
      <w:ins w:id="758" w:author="Abdelbari" w:date="2013-02-05T16:24:00Z">
        <w:r>
          <w:rPr>
            <w:rFonts w:hint="cs"/>
            <w:rtl/>
            <w:lang/>
          </w:rPr>
          <w:t>الصغيرة</w:t>
        </w:r>
      </w:ins>
      <w:ins w:id="759" w:author="Abdelbari" w:date="2013-02-05T16:31:00Z">
        <w:r>
          <w:rPr>
            <w:rFonts w:hint="cs"/>
            <w:rtl/>
            <w:lang/>
          </w:rPr>
          <w:t>؛</w:t>
        </w:r>
      </w:ins>
      <w:ins w:id="760" w:author="Abdelbari" w:date="2013-02-05T16:24:00Z">
        <w:r>
          <w:rPr>
            <w:rFonts w:hint="cs"/>
            <w:rtl/>
            <w:lang/>
          </w:rPr>
          <w:t xml:space="preserve"> و</w:t>
        </w:r>
      </w:ins>
      <w:r w:rsidRPr="00AA4B69">
        <w:rPr>
          <w:rtl/>
          <w:lang/>
        </w:rPr>
        <w:t xml:space="preserve">في مراكز </w:t>
      </w:r>
      <w:r w:rsidRPr="00AA4B69">
        <w:rPr>
          <w:rFonts w:hint="cs"/>
          <w:rtl/>
          <w:lang/>
        </w:rPr>
        <w:t xml:space="preserve">تربية </w:t>
      </w:r>
      <w:ins w:id="761" w:author="Abdelbari" w:date="2013-02-05T16:30:00Z">
        <w:r>
          <w:rPr>
            <w:rFonts w:hint="cs"/>
            <w:rtl/>
            <w:lang/>
          </w:rPr>
          <w:t xml:space="preserve">الديدان </w:t>
        </w:r>
      </w:ins>
      <w:del w:id="762" w:author="Abdelbari" w:date="2013-02-05T16:30:00Z">
        <w:r w:rsidRPr="00AA4B69" w:rsidDel="003A5656">
          <w:rPr>
            <w:rFonts w:hint="cs"/>
            <w:rtl/>
            <w:lang/>
          </w:rPr>
          <w:delText xml:space="preserve">الحشرات الطفيلية </w:delText>
        </w:r>
      </w:del>
      <w:r w:rsidRPr="00AA4B69">
        <w:rPr>
          <w:rFonts w:hint="cs"/>
          <w:rtl/>
          <w:lang/>
        </w:rPr>
        <w:t xml:space="preserve">لاستخدامها في </w:t>
      </w:r>
      <w:r w:rsidRPr="00AA4B69">
        <w:rPr>
          <w:rtl/>
          <w:lang/>
        </w:rPr>
        <w:t xml:space="preserve">إنتاج </w:t>
      </w:r>
      <w:r w:rsidRPr="00AA4B69">
        <w:rPr>
          <w:rFonts w:hint="cs"/>
          <w:rtl/>
          <w:lang/>
        </w:rPr>
        <w:t>السماد</w:t>
      </w:r>
      <w:ins w:id="763" w:author="Abdelbari" w:date="2013-02-05T16:31:00Z">
        <w:r>
          <w:rPr>
            <w:rFonts w:hint="cs"/>
            <w:rtl/>
            <w:lang/>
          </w:rPr>
          <w:t>؛</w:t>
        </w:r>
      </w:ins>
      <w:del w:id="764" w:author="Abdelbari" w:date="2013-02-05T16:31:00Z">
        <w:r w:rsidRPr="00AA4B69" w:rsidDel="003A5656">
          <w:rPr>
            <w:rtl/>
            <w:lang/>
          </w:rPr>
          <w:delText>،</w:delText>
        </w:r>
      </w:del>
      <w:r w:rsidRPr="00AA4B69">
        <w:rPr>
          <w:rFonts w:hint="cs"/>
          <w:rtl/>
          <w:lang/>
        </w:rPr>
        <w:t xml:space="preserve"> و</w:t>
      </w:r>
      <w:r w:rsidRPr="00AA4B69">
        <w:rPr>
          <w:rtl/>
          <w:lang/>
        </w:rPr>
        <w:t>في البساتين لإنتاج الزهور</w:t>
      </w:r>
      <w:r w:rsidRPr="00AA4B69">
        <w:rPr>
          <w:rFonts w:hint="cs"/>
          <w:rtl/>
          <w:lang/>
        </w:rPr>
        <w:t>؛</w:t>
      </w:r>
      <w:r w:rsidRPr="00AA4B69">
        <w:rPr>
          <w:rtl/>
          <w:lang/>
        </w:rPr>
        <w:t xml:space="preserve"> </w:t>
      </w:r>
      <w:r w:rsidRPr="00AA4B69">
        <w:rPr>
          <w:rFonts w:hint="cs"/>
          <w:rtl/>
          <w:lang/>
        </w:rPr>
        <w:t>و</w:t>
      </w:r>
      <w:r w:rsidRPr="00AA4B69">
        <w:rPr>
          <w:rtl/>
          <w:lang/>
        </w:rPr>
        <w:t>في مراكز تجهيز الأغذية</w:t>
      </w:r>
      <w:r w:rsidRPr="00AA4B69">
        <w:rPr>
          <w:rFonts w:hint="cs"/>
          <w:rtl/>
          <w:lang/>
        </w:rPr>
        <w:t>؛</w:t>
      </w:r>
      <w:r w:rsidRPr="00AA4B69">
        <w:rPr>
          <w:rtl/>
          <w:lang/>
        </w:rPr>
        <w:t xml:space="preserve"> و</w:t>
      </w:r>
      <w:del w:id="765" w:author="Abdelbari" w:date="2013-02-05T16:31:00Z">
        <w:r w:rsidRPr="00AA4B69" w:rsidDel="003A5656">
          <w:rPr>
            <w:rtl/>
            <w:lang/>
          </w:rPr>
          <w:delText xml:space="preserve"> </w:delText>
        </w:r>
      </w:del>
      <w:r w:rsidRPr="00AA4B69">
        <w:rPr>
          <w:rtl/>
          <w:lang/>
        </w:rPr>
        <w:t xml:space="preserve">في إنتاج </w:t>
      </w:r>
      <w:r w:rsidRPr="00AA4B69">
        <w:rPr>
          <w:rFonts w:hint="cs"/>
          <w:rtl/>
          <w:lang/>
        </w:rPr>
        <w:t>المشغولات الحرفية المصنوعة</w:t>
      </w:r>
      <w:r w:rsidRPr="00AA4B69">
        <w:rPr>
          <w:rtl/>
          <w:lang/>
        </w:rPr>
        <w:t xml:space="preserve"> من الخيزران</w:t>
      </w:r>
      <w:r w:rsidRPr="00AA4B69">
        <w:rPr>
          <w:rFonts w:hint="cs"/>
          <w:rtl/>
          <w:lang/>
        </w:rPr>
        <w:t>. وتعززت كذ</w:t>
      </w:r>
      <w:del w:id="766" w:author="Abdelbari" w:date="2013-02-05T16:31:00Z">
        <w:r w:rsidRPr="00AA4B69" w:rsidDel="003A5656">
          <w:rPr>
            <w:rFonts w:hint="cs"/>
            <w:rtl/>
            <w:lang/>
          </w:rPr>
          <w:delText>ل</w:delText>
        </w:r>
      </w:del>
      <w:r w:rsidRPr="00AA4B69">
        <w:rPr>
          <w:rFonts w:hint="cs"/>
          <w:rtl/>
          <w:lang/>
        </w:rPr>
        <w:t xml:space="preserve">لك أنشطة إعداد المرأة للعمل في وظائف تقنية في مجالات </w:t>
      </w:r>
      <w:r w:rsidRPr="00AA4B69">
        <w:rPr>
          <w:rtl/>
          <w:lang/>
        </w:rPr>
        <w:t xml:space="preserve">الهندسة الزراعية والطب البيطري </w:t>
      </w:r>
      <w:r w:rsidRPr="00AA4B69">
        <w:rPr>
          <w:rFonts w:hint="cs"/>
          <w:rtl/>
          <w:lang/>
        </w:rPr>
        <w:t>و</w:t>
      </w:r>
      <w:r w:rsidRPr="00AA4B69">
        <w:rPr>
          <w:rtl/>
          <w:lang/>
        </w:rPr>
        <w:t>الصحة النباتية، و</w:t>
      </w:r>
      <w:r w:rsidRPr="00AA4B69">
        <w:rPr>
          <w:rFonts w:hint="cs"/>
          <w:rtl/>
          <w:lang/>
        </w:rPr>
        <w:t>للتخصص في مجالي الاقتصاد والإدارة</w:t>
      </w:r>
      <w:r w:rsidRPr="00AA4B69">
        <w:rPr>
          <w:rtl/>
          <w:lang/>
        </w:rPr>
        <w:t>.</w:t>
      </w:r>
    </w:p>
    <w:p w:rsidR="006973BC" w:rsidRDefault="006973BC" w:rsidP="00271E7C">
      <w:pPr>
        <w:pStyle w:val="SingleTxt"/>
        <w:rPr>
          <w:rFonts w:hint="cs"/>
          <w:rtl/>
          <w:lang/>
        </w:rPr>
        <w:pPrChange w:id="767" w:author="Abdelbari" w:date="2013-02-05T08:59:00Z">
          <w:pPr>
            <w:spacing w:line="480" w:lineRule="auto"/>
          </w:pPr>
        </w:pPrChange>
      </w:pPr>
      <w:r w:rsidRPr="00AA4B69">
        <w:rPr>
          <w:rtl/>
          <w:lang/>
        </w:rPr>
        <w:t>133</w:t>
      </w:r>
      <w:ins w:id="768" w:author="Abdelbari" w:date="2013-02-05T16:34:00Z">
        <w:r>
          <w:rPr>
            <w:rFonts w:hint="cs"/>
            <w:rtl/>
            <w:lang/>
          </w:rPr>
          <w:t xml:space="preserve"> </w:t>
        </w:r>
      </w:ins>
      <w:r w:rsidRPr="00AA4B69">
        <w:rPr>
          <w:rFonts w:hint="cs"/>
          <w:rtl/>
          <w:lang/>
        </w:rPr>
        <w:t>-</w:t>
      </w:r>
      <w:r w:rsidR="00271E7C">
        <w:rPr>
          <w:rFonts w:hint="cs"/>
          <w:rtl/>
          <w:lang/>
        </w:rPr>
        <w:t xml:space="preserve"> </w:t>
      </w:r>
      <w:del w:id="769" w:author="Abdelbari" w:date="2013-02-05T16:34:00Z">
        <w:r w:rsidRPr="00AA4B69" w:rsidDel="00337437">
          <w:rPr>
            <w:rtl/>
            <w:lang/>
          </w:rPr>
          <w:delText xml:space="preserve"> </w:delText>
        </w:r>
      </w:del>
      <w:ins w:id="770" w:author="Abdelbari" w:date="2013-02-05T16:33:00Z">
        <w:r>
          <w:rPr>
            <w:rFonts w:hint="cs"/>
            <w:rtl/>
            <w:lang/>
          </w:rPr>
          <w:t xml:space="preserve">كذلك </w:t>
        </w:r>
      </w:ins>
      <w:del w:id="771" w:author="Abdelbari" w:date="2013-02-05T16:33:00Z">
        <w:r w:rsidRPr="00AA4B69" w:rsidDel="00337437">
          <w:rPr>
            <w:rtl/>
            <w:lang/>
          </w:rPr>
          <w:delText>و</w:delText>
        </w:r>
      </w:del>
      <w:r w:rsidRPr="00AA4B69">
        <w:rPr>
          <w:rFonts w:hint="cs"/>
          <w:rtl/>
          <w:lang/>
        </w:rPr>
        <w:t xml:space="preserve">للرابطة الوطنية لصغار المزارعين في </w:t>
      </w:r>
      <w:r w:rsidRPr="00AA4B69">
        <w:rPr>
          <w:rtl/>
          <w:lang/>
        </w:rPr>
        <w:t xml:space="preserve">مدرسة </w:t>
      </w:r>
      <w:r w:rsidRPr="00AA4B69">
        <w:rPr>
          <w:rFonts w:hint="cs"/>
          <w:rtl/>
          <w:lang/>
        </w:rPr>
        <w:t>’’نيسيتو بيري</w:t>
      </w:r>
      <w:ins w:id="772" w:author="Abdelbari" w:date="2013-02-05T16:32:00Z">
        <w:r>
          <w:rPr>
            <w:rFonts w:hint="cs"/>
            <w:rtl/>
            <w:lang/>
          </w:rPr>
          <w:t>س</w:t>
        </w:r>
      </w:ins>
      <w:del w:id="773" w:author="Abdelbari" w:date="2013-02-05T16:32:00Z">
        <w:r w:rsidRPr="00AA4B69" w:rsidDel="00337437">
          <w:rPr>
            <w:rFonts w:hint="cs"/>
            <w:rtl/>
            <w:lang/>
          </w:rPr>
          <w:delText>ز</w:delText>
        </w:r>
      </w:del>
      <w:r w:rsidRPr="00AA4B69">
        <w:rPr>
          <w:rFonts w:hint="cs"/>
          <w:rtl/>
          <w:lang/>
        </w:rPr>
        <w:t>‘‘</w:t>
      </w:r>
      <w:ins w:id="774" w:author="Abdelbari" w:date="2013-02-05T16:32:00Z">
        <w:r>
          <w:rPr>
            <w:rFonts w:hint="cs"/>
            <w:rtl/>
            <w:lang/>
          </w:rPr>
          <w:t xml:space="preserve"> </w:t>
        </w:r>
      </w:ins>
      <w:r w:rsidRPr="00AA4B69">
        <w:rPr>
          <w:rtl/>
          <w:lang/>
        </w:rPr>
        <w:t>الوطني</w:t>
      </w:r>
      <w:r w:rsidRPr="00AA4B69">
        <w:rPr>
          <w:rFonts w:hint="cs"/>
          <w:rtl/>
          <w:lang/>
        </w:rPr>
        <w:t>ة</w:t>
      </w:r>
      <w:r w:rsidRPr="00AA4B69">
        <w:rPr>
          <w:rtl/>
          <w:lang/>
        </w:rPr>
        <w:t xml:space="preserve"> </w:t>
      </w:r>
      <w:r w:rsidRPr="00AA4B69">
        <w:rPr>
          <w:rFonts w:hint="cs"/>
          <w:rtl/>
          <w:lang/>
        </w:rPr>
        <w:t>للتدريب كرسي</w:t>
      </w:r>
      <w:ins w:id="775" w:author="Abdelbari" w:date="2013-02-05T16:33:00Z">
        <w:r>
          <w:rPr>
            <w:rFonts w:hint="cs"/>
            <w:rtl/>
            <w:lang/>
          </w:rPr>
          <w:t>ٌّ</w:t>
        </w:r>
      </w:ins>
      <w:r w:rsidRPr="00AA4B69">
        <w:rPr>
          <w:rFonts w:hint="cs"/>
          <w:rtl/>
          <w:lang/>
        </w:rPr>
        <w:t xml:space="preserve"> للمساواة بين الجنسين</w:t>
      </w:r>
      <w:ins w:id="776" w:author="Abdelbari" w:date="2013-02-05T16:33:00Z">
        <w:r>
          <w:rPr>
            <w:rFonts w:hint="cs"/>
            <w:rtl/>
            <w:lang/>
          </w:rPr>
          <w:t>،</w:t>
        </w:r>
      </w:ins>
      <w:r w:rsidRPr="00AA4B69">
        <w:rPr>
          <w:rFonts w:hint="cs"/>
          <w:rtl/>
          <w:lang/>
        </w:rPr>
        <w:t xml:space="preserve"> </w:t>
      </w:r>
      <w:ins w:id="777" w:author="Abdelbari" w:date="2013-02-05T16:33:00Z">
        <w:r>
          <w:rPr>
            <w:rFonts w:hint="cs"/>
            <w:rtl/>
            <w:lang/>
          </w:rPr>
          <w:t xml:space="preserve">يتولى </w:t>
        </w:r>
      </w:ins>
      <w:del w:id="778" w:author="Abdelbari" w:date="2013-02-05T16:33:00Z">
        <w:r w:rsidRPr="00AA4B69" w:rsidDel="00337437">
          <w:rPr>
            <w:rFonts w:hint="cs"/>
            <w:rtl/>
            <w:lang/>
          </w:rPr>
          <w:delText xml:space="preserve">حيث </w:delText>
        </w:r>
      </w:del>
      <w:r w:rsidRPr="00AA4B69">
        <w:rPr>
          <w:rFonts w:hint="cs"/>
          <w:rtl/>
          <w:lang/>
        </w:rPr>
        <w:t>تدر</w:t>
      </w:r>
      <w:ins w:id="779" w:author="Abdelbari" w:date="2013-02-05T16:33:00Z">
        <w:r>
          <w:rPr>
            <w:rFonts w:hint="cs"/>
            <w:rtl/>
            <w:lang/>
          </w:rPr>
          <w:t>ي</w:t>
        </w:r>
      </w:ins>
      <w:r w:rsidRPr="00AA4B69">
        <w:rPr>
          <w:rFonts w:hint="cs"/>
          <w:rtl/>
          <w:lang/>
        </w:rPr>
        <w:t xml:space="preserve">س هذه المادة للمزارعين من أصحاب المواقع القيادية </w:t>
      </w:r>
      <w:r w:rsidRPr="00AA4B69">
        <w:rPr>
          <w:rtl/>
          <w:lang/>
        </w:rPr>
        <w:t>و</w:t>
      </w:r>
      <w:r w:rsidRPr="00AA4B69">
        <w:rPr>
          <w:rFonts w:hint="cs"/>
          <w:rtl/>
          <w:lang/>
        </w:rPr>
        <w:t xml:space="preserve">يوجه </w:t>
      </w:r>
      <w:r w:rsidRPr="00AA4B69">
        <w:rPr>
          <w:rtl/>
          <w:lang/>
        </w:rPr>
        <w:t xml:space="preserve">عملهم </w:t>
      </w:r>
      <w:r w:rsidRPr="00AA4B69">
        <w:rPr>
          <w:rFonts w:hint="cs"/>
          <w:rtl/>
          <w:lang/>
        </w:rPr>
        <w:t>بما يكفل تعميم ات</w:t>
      </w:r>
      <w:ins w:id="780" w:author="Abdelbari" w:date="2013-02-05T16:34:00Z">
        <w:r>
          <w:rPr>
            <w:rFonts w:hint="cs"/>
            <w:rtl/>
            <w:lang/>
          </w:rPr>
          <w:t>ّ</w:t>
        </w:r>
      </w:ins>
      <w:r w:rsidRPr="00AA4B69">
        <w:rPr>
          <w:rFonts w:hint="cs"/>
          <w:rtl/>
          <w:lang/>
        </w:rPr>
        <w:t xml:space="preserve">باع </w:t>
      </w:r>
      <w:r w:rsidRPr="00AA4B69">
        <w:rPr>
          <w:rtl/>
          <w:lang/>
        </w:rPr>
        <w:t xml:space="preserve">نهج مراعاة المنظور الجنساني في تنفيذ </w:t>
      </w:r>
      <w:r w:rsidRPr="00AA4B69">
        <w:rPr>
          <w:rFonts w:hint="cs"/>
          <w:rtl/>
          <w:lang/>
        </w:rPr>
        <w:t>ال</w:t>
      </w:r>
      <w:r w:rsidRPr="00AA4B69">
        <w:rPr>
          <w:rtl/>
          <w:lang/>
        </w:rPr>
        <w:t>خطط و</w:t>
      </w:r>
      <w:r w:rsidRPr="00AA4B69">
        <w:rPr>
          <w:rFonts w:hint="cs"/>
          <w:rtl/>
          <w:lang/>
        </w:rPr>
        <w:t>ال</w:t>
      </w:r>
      <w:r w:rsidRPr="00AA4B69">
        <w:rPr>
          <w:rtl/>
          <w:lang/>
        </w:rPr>
        <w:t>برامج</w:t>
      </w:r>
      <w:r w:rsidRPr="00AA4B69">
        <w:rPr>
          <w:rFonts w:hint="cs"/>
          <w:rtl/>
          <w:lang/>
        </w:rPr>
        <w:t xml:space="preserve"> الموجهة لفائدة المزارعات</w:t>
      </w:r>
      <w:r w:rsidRPr="00AA4B69">
        <w:rPr>
          <w:rtl/>
          <w:lang/>
        </w:rPr>
        <w:t>.</w:t>
      </w:r>
    </w:p>
    <w:p w:rsidR="006973BC" w:rsidRDefault="006973BC" w:rsidP="00271E7C">
      <w:pPr>
        <w:pStyle w:val="SingleTxt"/>
        <w:rPr>
          <w:rFonts w:hint="cs"/>
          <w:rtl/>
          <w:lang/>
        </w:rPr>
        <w:pPrChange w:id="781" w:author="Abdelbari" w:date="2013-02-05T08:59:00Z">
          <w:pPr>
            <w:spacing w:line="480" w:lineRule="auto"/>
          </w:pPr>
        </w:pPrChange>
      </w:pPr>
      <w:r w:rsidRPr="00AA4B69">
        <w:rPr>
          <w:rtl/>
          <w:lang/>
        </w:rPr>
        <w:t>134</w:t>
      </w:r>
      <w:del w:id="782" w:author="Abdelbari" w:date="2013-02-05T16:34:00Z">
        <w:r w:rsidRPr="00AA4B69" w:rsidDel="00337437">
          <w:rPr>
            <w:lang/>
          </w:rPr>
          <w:delText>-</w:delText>
        </w:r>
      </w:del>
      <w:r w:rsidRPr="00AA4B69">
        <w:rPr>
          <w:rtl/>
          <w:lang/>
        </w:rPr>
        <w:t xml:space="preserve"> </w:t>
      </w:r>
      <w:ins w:id="783" w:author="Abdelbari" w:date="2013-02-05T16:34:00Z">
        <w:r>
          <w:rPr>
            <w:rFonts w:hint="cs"/>
            <w:rtl/>
          </w:rPr>
          <w:t>-</w:t>
        </w:r>
      </w:ins>
      <w:r w:rsidR="00271E7C">
        <w:rPr>
          <w:rFonts w:hint="cs"/>
          <w:rtl/>
        </w:rPr>
        <w:t xml:space="preserve"> </w:t>
      </w:r>
      <w:r w:rsidRPr="00AA4B69">
        <w:rPr>
          <w:rFonts w:hint="cs"/>
          <w:rtl/>
        </w:rPr>
        <w:t>وتنفذ الر</w:t>
      </w:r>
      <w:r w:rsidRPr="00AA4B69">
        <w:rPr>
          <w:rtl/>
          <w:lang/>
        </w:rPr>
        <w:t xml:space="preserve">ابطة الكوبية </w:t>
      </w:r>
      <w:ins w:id="784" w:author="Abdelbari" w:date="2013-02-05T16:35:00Z">
        <w:r>
          <w:rPr>
            <w:rFonts w:hint="cs"/>
            <w:rtl/>
            <w:lang/>
          </w:rPr>
          <w:t>ل</w:t>
        </w:r>
      </w:ins>
      <w:r w:rsidRPr="00AA4B69">
        <w:rPr>
          <w:rFonts w:hint="cs"/>
          <w:rtl/>
          <w:lang/>
        </w:rPr>
        <w:t>ل</w:t>
      </w:r>
      <w:r w:rsidRPr="00AA4B69">
        <w:rPr>
          <w:rtl/>
          <w:lang/>
        </w:rPr>
        <w:t>فنيين الزراعيين و</w:t>
      </w:r>
      <w:r w:rsidRPr="00AA4B69">
        <w:rPr>
          <w:rFonts w:hint="cs"/>
          <w:rtl/>
          <w:lang/>
        </w:rPr>
        <w:t xml:space="preserve">الحرجيين </w:t>
      </w:r>
      <w:r w:rsidRPr="00AA4B69">
        <w:rPr>
          <w:rtl/>
          <w:lang/>
        </w:rPr>
        <w:t>برنامج</w:t>
      </w:r>
      <w:ins w:id="785" w:author="Abdelbari" w:date="2013-02-05T16:36:00Z">
        <w:r>
          <w:rPr>
            <w:rFonts w:hint="cs"/>
            <w:rtl/>
            <w:lang/>
          </w:rPr>
          <w:t>ا</w:t>
        </w:r>
      </w:ins>
      <w:r w:rsidRPr="00AA4B69">
        <w:rPr>
          <w:rtl/>
          <w:lang/>
        </w:rPr>
        <w:t xml:space="preserve"> </w:t>
      </w:r>
      <w:del w:id="786" w:author="Abdelbari" w:date="2013-02-05T16:36:00Z">
        <w:r w:rsidRPr="00AA4B69" w:rsidDel="00337437">
          <w:rPr>
            <w:rFonts w:hint="cs"/>
            <w:rtl/>
            <w:lang/>
          </w:rPr>
          <w:delText xml:space="preserve">لها </w:delText>
        </w:r>
      </w:del>
      <w:r w:rsidRPr="00AA4B69">
        <w:rPr>
          <w:rFonts w:hint="cs"/>
          <w:rtl/>
          <w:lang/>
        </w:rPr>
        <w:t>ي</w:t>
      </w:r>
      <w:r w:rsidRPr="00AA4B69">
        <w:rPr>
          <w:rtl/>
          <w:lang/>
        </w:rPr>
        <w:t>هدف إلى تعميم مراعاة المنظور الجنساني في جميع أنشطة الجمعية ومش</w:t>
      </w:r>
      <w:r w:rsidRPr="00AA4B69">
        <w:rPr>
          <w:rFonts w:hint="cs"/>
          <w:rtl/>
          <w:lang/>
        </w:rPr>
        <w:t>اريعها</w:t>
      </w:r>
      <w:r w:rsidRPr="00AA4B69">
        <w:rPr>
          <w:rtl/>
          <w:lang/>
        </w:rPr>
        <w:t xml:space="preserve">. </w:t>
      </w:r>
      <w:r w:rsidRPr="00AA4B69">
        <w:rPr>
          <w:rFonts w:hint="cs"/>
          <w:rtl/>
          <w:lang/>
        </w:rPr>
        <w:t xml:space="preserve">وقد تمكنت من تحقيق </w:t>
      </w:r>
      <w:r w:rsidRPr="00AA4B69">
        <w:rPr>
          <w:rtl/>
          <w:lang/>
        </w:rPr>
        <w:t>مشاركة المرأة في عمليات التعليم والتدريب</w:t>
      </w:r>
      <w:r w:rsidRPr="00AA4B69">
        <w:rPr>
          <w:rFonts w:hint="cs"/>
          <w:rtl/>
          <w:lang/>
        </w:rPr>
        <w:t xml:space="preserve"> المناسبة</w:t>
      </w:r>
      <w:ins w:id="787" w:author="Abdelbari" w:date="2013-02-05T16:37:00Z">
        <w:r>
          <w:rPr>
            <w:rFonts w:hint="cs"/>
            <w:rtl/>
            <w:lang/>
          </w:rPr>
          <w:t>،</w:t>
        </w:r>
      </w:ins>
      <w:r w:rsidRPr="00AA4B69">
        <w:rPr>
          <w:rFonts w:hint="cs"/>
          <w:rtl/>
          <w:lang/>
        </w:rPr>
        <w:t xml:space="preserve"> </w:t>
      </w:r>
      <w:ins w:id="788" w:author="Abdelbari" w:date="2013-02-05T16:38:00Z">
        <w:r>
          <w:rPr>
            <w:rFonts w:hint="cs"/>
            <w:rtl/>
            <w:lang/>
          </w:rPr>
          <w:t xml:space="preserve">كما أنها تشجع </w:t>
        </w:r>
      </w:ins>
      <w:del w:id="789" w:author="Abdelbari" w:date="2013-02-05T16:38:00Z">
        <w:r w:rsidRPr="00AA4B69" w:rsidDel="003B22EB">
          <w:rPr>
            <w:rtl/>
            <w:lang/>
          </w:rPr>
          <w:delText>ل</w:delText>
        </w:r>
      </w:del>
      <w:r w:rsidRPr="00AA4B69">
        <w:rPr>
          <w:rtl/>
          <w:lang/>
        </w:rPr>
        <w:t xml:space="preserve">تدريب </w:t>
      </w:r>
      <w:r w:rsidRPr="00AA4B69">
        <w:rPr>
          <w:rFonts w:hint="cs"/>
          <w:rtl/>
          <w:lang/>
        </w:rPr>
        <w:t xml:space="preserve">جميع </w:t>
      </w:r>
      <w:del w:id="790" w:author="Abdelbari" w:date="2013-02-05T16:37:00Z">
        <w:r w:rsidRPr="00AA4B69" w:rsidDel="00337437">
          <w:rPr>
            <w:rFonts w:hint="cs"/>
            <w:rtl/>
            <w:lang/>
          </w:rPr>
          <w:delText>ال</w:delText>
        </w:r>
      </w:del>
      <w:r w:rsidRPr="00AA4B69">
        <w:rPr>
          <w:rFonts w:hint="cs"/>
          <w:rtl/>
          <w:lang/>
        </w:rPr>
        <w:t>مديري</w:t>
      </w:r>
      <w:ins w:id="791" w:author="Abdelbari" w:date="2013-02-05T16:37:00Z">
        <w:r>
          <w:rPr>
            <w:rFonts w:hint="cs"/>
            <w:rtl/>
            <w:lang/>
          </w:rPr>
          <w:t>ها</w:t>
        </w:r>
      </w:ins>
      <w:del w:id="792" w:author="Abdelbari" w:date="2013-02-05T16:37:00Z">
        <w:r w:rsidRPr="00AA4B69" w:rsidDel="00337437">
          <w:rPr>
            <w:rFonts w:hint="cs"/>
            <w:rtl/>
            <w:lang/>
          </w:rPr>
          <w:delText>ن</w:delText>
        </w:r>
      </w:del>
      <w:r w:rsidRPr="00AA4B69">
        <w:rPr>
          <w:rFonts w:hint="cs"/>
          <w:rtl/>
          <w:lang/>
        </w:rPr>
        <w:t xml:space="preserve"> في مجال المساواة بين الجنسين، </w:t>
      </w:r>
      <w:del w:id="793" w:author="Abdelbari" w:date="2013-02-05T16:39:00Z">
        <w:r w:rsidRPr="00AA4B69" w:rsidDel="003B22EB">
          <w:rPr>
            <w:rFonts w:hint="cs"/>
            <w:rtl/>
            <w:lang/>
          </w:rPr>
          <w:delText xml:space="preserve">وتساعد جميع المديرين على تلقي تدريب في مجال المساوة بين الجنسين </w:delText>
        </w:r>
      </w:del>
      <w:r w:rsidRPr="00AA4B69">
        <w:rPr>
          <w:rFonts w:hint="cs"/>
          <w:rtl/>
          <w:lang/>
        </w:rPr>
        <w:t>وتقيم في الوقت نفسه شراكات مع المنظمات التي تتصدى لهذا الموضوع، وتعقد حلقات عمل يشارك فيها أعضاؤها</w:t>
      </w:r>
      <w:r w:rsidRPr="00AA4B69">
        <w:rPr>
          <w:rtl/>
          <w:lang/>
        </w:rPr>
        <w:t>.</w:t>
      </w:r>
    </w:p>
    <w:p w:rsidR="00220449" w:rsidRDefault="006973BC" w:rsidP="00271E7C">
      <w:pPr>
        <w:pStyle w:val="SingleTxt"/>
        <w:rPr>
          <w:rFonts w:hint="cs"/>
          <w:rtl/>
          <w:lang/>
        </w:rPr>
      </w:pPr>
      <w:r w:rsidRPr="00AA4B69">
        <w:rPr>
          <w:rtl/>
          <w:lang/>
        </w:rPr>
        <w:t>135</w:t>
      </w:r>
      <w:r w:rsidR="00271E7C">
        <w:rPr>
          <w:rFonts w:hint="cs"/>
          <w:rtl/>
          <w:lang/>
        </w:rPr>
        <w:t xml:space="preserve"> </w:t>
      </w:r>
      <w:r w:rsidRPr="00AA4B69">
        <w:rPr>
          <w:rFonts w:hint="cs"/>
          <w:rtl/>
          <w:lang/>
        </w:rPr>
        <w:t>-</w:t>
      </w:r>
      <w:r w:rsidRPr="00AA4B69">
        <w:rPr>
          <w:rtl/>
          <w:lang/>
        </w:rPr>
        <w:t xml:space="preserve"> وبالمثل، </w:t>
      </w:r>
      <w:r w:rsidRPr="00AA4B69">
        <w:rPr>
          <w:rFonts w:hint="cs"/>
          <w:rtl/>
          <w:lang/>
        </w:rPr>
        <w:t xml:space="preserve">أقامت </w:t>
      </w:r>
      <w:r w:rsidRPr="00AA4B69">
        <w:rPr>
          <w:rtl/>
          <w:lang/>
        </w:rPr>
        <w:t>الرابطة الكوبية لل</w:t>
      </w:r>
      <w:r w:rsidRPr="00AA4B69">
        <w:rPr>
          <w:rFonts w:hint="cs"/>
          <w:rtl/>
          <w:lang/>
        </w:rPr>
        <w:t>إ</w:t>
      </w:r>
      <w:r w:rsidRPr="00AA4B69">
        <w:rPr>
          <w:rtl/>
          <w:lang/>
        </w:rPr>
        <w:t>نتاج الحيواني</w:t>
      </w:r>
      <w:del w:id="794" w:author="Abdelbari" w:date="2013-02-05T16:39:00Z">
        <w:r w:rsidRPr="00AA4B69" w:rsidDel="003B22EB">
          <w:rPr>
            <w:rtl/>
            <w:lang/>
          </w:rPr>
          <w:delText xml:space="preserve"> </w:delText>
        </w:r>
      </w:del>
      <w:r w:rsidRPr="00AA4B69">
        <w:rPr>
          <w:rtl/>
          <w:lang/>
        </w:rPr>
        <w:t xml:space="preserve"> مشاريع لتعزيز تمكين المرأة و</w:t>
      </w:r>
      <w:r w:rsidRPr="00AA4B69">
        <w:rPr>
          <w:rFonts w:hint="cs"/>
          <w:rtl/>
          <w:lang/>
        </w:rPr>
        <w:t xml:space="preserve">تعميم </w:t>
      </w:r>
      <w:r w:rsidRPr="00AA4B69">
        <w:rPr>
          <w:rtl/>
          <w:lang/>
        </w:rPr>
        <w:t>المنظور الجنساني، و</w:t>
      </w:r>
      <w:r w:rsidRPr="00AA4B69">
        <w:rPr>
          <w:rFonts w:hint="cs"/>
          <w:rtl/>
          <w:lang/>
        </w:rPr>
        <w:t xml:space="preserve">حققت </w:t>
      </w:r>
      <w:r w:rsidRPr="00AA4B69">
        <w:rPr>
          <w:rtl/>
          <w:lang/>
        </w:rPr>
        <w:t xml:space="preserve">نتائج هامة </w:t>
      </w:r>
      <w:r w:rsidRPr="00AA4B69">
        <w:rPr>
          <w:rFonts w:hint="cs"/>
          <w:rtl/>
          <w:lang/>
        </w:rPr>
        <w:t xml:space="preserve">من بينها </w:t>
      </w:r>
      <w:del w:id="795" w:author="Abdelbari" w:date="2013-02-05T16:40:00Z">
        <w:r w:rsidRPr="00AA4B69" w:rsidDel="003B22EB">
          <w:rPr>
            <w:rFonts w:hint="cs"/>
            <w:rtl/>
            <w:lang/>
          </w:rPr>
          <w:delText>ما يلي:</w:delText>
        </w:r>
      </w:del>
      <w:r w:rsidRPr="00AA4B69">
        <w:rPr>
          <w:rtl/>
          <w:lang/>
        </w:rPr>
        <w:t>تعزيز المهارات والمعارف المتعلقة بال</w:t>
      </w:r>
      <w:r w:rsidRPr="00AA4B69">
        <w:rPr>
          <w:rFonts w:hint="cs"/>
          <w:rtl/>
          <w:lang/>
        </w:rPr>
        <w:t xml:space="preserve">مسائل </w:t>
      </w:r>
      <w:r w:rsidRPr="00AA4B69">
        <w:rPr>
          <w:rtl/>
          <w:lang/>
        </w:rPr>
        <w:t>الجنسانية</w:t>
      </w:r>
      <w:r w:rsidRPr="00AA4B69">
        <w:rPr>
          <w:rFonts w:hint="cs"/>
          <w:rtl/>
          <w:lang/>
        </w:rPr>
        <w:t>؛</w:t>
      </w:r>
      <w:r w:rsidRPr="00AA4B69">
        <w:rPr>
          <w:rtl/>
          <w:lang/>
        </w:rPr>
        <w:t xml:space="preserve"> </w:t>
      </w:r>
      <w:r w:rsidRPr="00AA4B69">
        <w:rPr>
          <w:rFonts w:hint="cs"/>
          <w:rtl/>
          <w:lang/>
        </w:rPr>
        <w:t>و</w:t>
      </w:r>
      <w:ins w:id="796" w:author="Abdelbari" w:date="2013-02-05T16:40:00Z">
        <w:r>
          <w:rPr>
            <w:rFonts w:hint="cs"/>
            <w:rtl/>
            <w:lang/>
          </w:rPr>
          <w:t xml:space="preserve">إبرام اتفاق بشأن </w:t>
        </w:r>
      </w:ins>
      <w:del w:id="797" w:author="Abdelbari" w:date="2013-02-05T16:40:00Z">
        <w:r w:rsidRPr="00AA4B69" w:rsidDel="003B22EB">
          <w:rPr>
            <w:rtl/>
            <w:lang/>
          </w:rPr>
          <w:delText xml:space="preserve">التوقيع على </w:delText>
        </w:r>
      </w:del>
      <w:r w:rsidRPr="00AA4B69">
        <w:rPr>
          <w:rtl/>
          <w:lang/>
        </w:rPr>
        <w:t xml:space="preserve">برنامج عمل </w:t>
      </w:r>
      <w:r w:rsidRPr="00AA4B69">
        <w:rPr>
          <w:rFonts w:hint="cs"/>
          <w:rtl/>
          <w:lang/>
        </w:rPr>
        <w:t xml:space="preserve">مشترك </w:t>
      </w:r>
      <w:r w:rsidRPr="00AA4B69">
        <w:rPr>
          <w:rtl/>
          <w:lang/>
        </w:rPr>
        <w:t>مع وزارة الزراعة و</w:t>
      </w:r>
      <w:r w:rsidRPr="00AA4B69">
        <w:rPr>
          <w:rFonts w:hint="cs"/>
          <w:rtl/>
          <w:lang/>
        </w:rPr>
        <w:t>اتحاد النساء الكوبيات؛</w:t>
      </w:r>
      <w:ins w:id="798" w:author="Abdelbari" w:date="2013-02-05T16:41:00Z">
        <w:r>
          <w:rPr>
            <w:rFonts w:hint="cs"/>
            <w:rtl/>
            <w:lang/>
          </w:rPr>
          <w:t xml:space="preserve"> </w:t>
        </w:r>
      </w:ins>
      <w:r w:rsidRPr="00AA4B69">
        <w:rPr>
          <w:rFonts w:hint="cs"/>
          <w:rtl/>
          <w:lang/>
        </w:rPr>
        <w:t>وخطط عمل لتحقيق زيادة نسبة مشاركة المرأة في القطاع</w:t>
      </w:r>
      <w:r w:rsidRPr="00AA4B69">
        <w:rPr>
          <w:rtl/>
          <w:lang/>
        </w:rPr>
        <w:t xml:space="preserve"> </w:t>
      </w:r>
      <w:r w:rsidRPr="00AA4B69">
        <w:rPr>
          <w:rFonts w:hint="cs"/>
          <w:rtl/>
          <w:lang/>
        </w:rPr>
        <w:t xml:space="preserve">التعاوني الزراعي في </w:t>
      </w:r>
      <w:ins w:id="799" w:author="Abdelbari" w:date="2013-02-05T16:41:00Z">
        <w:r>
          <w:rPr>
            <w:rFonts w:hint="cs"/>
            <w:rtl/>
            <w:lang/>
          </w:rPr>
          <w:t xml:space="preserve">عملية </w:t>
        </w:r>
      </w:ins>
      <w:r w:rsidRPr="00AA4B69">
        <w:rPr>
          <w:rFonts w:hint="cs"/>
          <w:rtl/>
          <w:lang/>
        </w:rPr>
        <w:t xml:space="preserve">اتخاذ القرار؛ وإنشاء </w:t>
      </w:r>
      <w:ins w:id="800" w:author="Abdelbari" w:date="2013-02-05T16:44:00Z">
        <w:r>
          <w:rPr>
            <w:rFonts w:hint="cs"/>
            <w:rtl/>
            <w:lang/>
          </w:rPr>
          <w:t>فرع لش</w:t>
        </w:r>
      </w:ins>
      <w:del w:id="801" w:author="Abdelbari" w:date="2013-02-05T16:44:00Z">
        <w:r w:rsidRPr="00AA4B69" w:rsidDel="003B22EB">
          <w:rPr>
            <w:rFonts w:hint="cs"/>
            <w:rtl/>
            <w:lang/>
          </w:rPr>
          <w:delText>قسم لش</w:delText>
        </w:r>
      </w:del>
      <w:r w:rsidRPr="00AA4B69">
        <w:rPr>
          <w:rFonts w:hint="cs"/>
          <w:rtl/>
          <w:lang/>
        </w:rPr>
        <w:t xml:space="preserve">ؤون المرأة </w:t>
      </w:r>
      <w:del w:id="802" w:author="Abdelbari" w:date="2013-02-05T16:42:00Z">
        <w:r w:rsidRPr="00AA4B69" w:rsidDel="003B22EB">
          <w:rPr>
            <w:rFonts w:hint="cs"/>
            <w:rtl/>
            <w:lang/>
          </w:rPr>
          <w:delText xml:space="preserve">في </w:delText>
        </w:r>
      </w:del>
      <w:ins w:id="803" w:author="Abdelbari" w:date="2013-02-05T16:44:00Z">
        <w:r>
          <w:rPr>
            <w:rFonts w:hint="cs"/>
            <w:rtl/>
            <w:lang/>
          </w:rPr>
          <w:t xml:space="preserve">في مجلة </w:t>
        </w:r>
      </w:ins>
      <w:r w:rsidRPr="00AA4B69">
        <w:rPr>
          <w:rFonts w:hint="cs"/>
          <w:rtl/>
          <w:lang/>
        </w:rPr>
        <w:t>الرابطة الوطنية لصغار المزارعين</w:t>
      </w:r>
      <w:r w:rsidRPr="00AA4B69">
        <w:rPr>
          <w:rtl/>
          <w:lang/>
        </w:rPr>
        <w:t xml:space="preserve">؛ </w:t>
      </w:r>
      <w:r w:rsidRPr="00AA4B69">
        <w:rPr>
          <w:rFonts w:hint="cs"/>
          <w:rtl/>
          <w:lang/>
        </w:rPr>
        <w:t>و</w:t>
      </w:r>
      <w:r w:rsidRPr="00AA4B69">
        <w:rPr>
          <w:rtl/>
          <w:lang/>
        </w:rPr>
        <w:t xml:space="preserve">منح جائزة </w:t>
      </w:r>
      <w:r w:rsidRPr="00AA4B69">
        <w:rPr>
          <w:rFonts w:hint="cs"/>
          <w:rtl/>
          <w:lang/>
        </w:rPr>
        <w:t>ل</w:t>
      </w:r>
      <w:r w:rsidRPr="00AA4B69">
        <w:rPr>
          <w:rtl/>
          <w:lang/>
        </w:rPr>
        <w:t xml:space="preserve">لمرأة الريفية وجائزة </w:t>
      </w:r>
      <w:r w:rsidRPr="00AA4B69">
        <w:rPr>
          <w:rFonts w:hint="cs"/>
          <w:rtl/>
          <w:lang/>
        </w:rPr>
        <w:t>ا</w:t>
      </w:r>
      <w:r w:rsidRPr="00AA4B69">
        <w:rPr>
          <w:rtl/>
          <w:lang/>
        </w:rPr>
        <w:t>لإبداع للمرأة</w:t>
      </w:r>
      <w:r w:rsidRPr="00AA4B69">
        <w:rPr>
          <w:rFonts w:hint="cs"/>
          <w:rtl/>
          <w:lang/>
        </w:rPr>
        <w:t>؛</w:t>
      </w:r>
      <w:r w:rsidRPr="00AA4B69">
        <w:rPr>
          <w:rtl/>
          <w:lang/>
        </w:rPr>
        <w:t xml:space="preserve"> </w:t>
      </w:r>
      <w:r w:rsidRPr="00AA4B69">
        <w:rPr>
          <w:rFonts w:hint="cs"/>
          <w:rtl/>
          <w:lang/>
        </w:rPr>
        <w:t>و</w:t>
      </w:r>
      <w:r w:rsidRPr="00AA4B69">
        <w:rPr>
          <w:rtl/>
          <w:lang/>
        </w:rPr>
        <w:t xml:space="preserve">نشر كتاب </w:t>
      </w:r>
      <w:r w:rsidRPr="00AA4B69">
        <w:rPr>
          <w:rFonts w:hint="cs"/>
          <w:rtl/>
          <w:lang/>
        </w:rPr>
        <w:t xml:space="preserve">يتضمن </w:t>
      </w:r>
      <w:r w:rsidRPr="00AA4B69">
        <w:rPr>
          <w:rtl/>
          <w:lang/>
        </w:rPr>
        <w:t>شهاد</w:t>
      </w:r>
      <w:r w:rsidRPr="00AA4B69">
        <w:rPr>
          <w:rFonts w:hint="cs"/>
          <w:rtl/>
          <w:lang/>
        </w:rPr>
        <w:t xml:space="preserve">ات </w:t>
      </w:r>
      <w:r w:rsidRPr="00AA4B69">
        <w:rPr>
          <w:rtl/>
          <w:lang/>
        </w:rPr>
        <w:t xml:space="preserve">50 </w:t>
      </w:r>
      <w:r w:rsidRPr="00AA4B69">
        <w:rPr>
          <w:rFonts w:hint="cs"/>
          <w:rtl/>
          <w:lang/>
        </w:rPr>
        <w:t xml:space="preserve">مزارعة في موقع قيادي </w:t>
      </w:r>
      <w:r w:rsidRPr="00AA4B69">
        <w:rPr>
          <w:rtl/>
          <w:lang/>
        </w:rPr>
        <w:t>و</w:t>
      </w:r>
      <w:del w:id="804" w:author="Abdelbari" w:date="2013-02-05T16:44:00Z">
        <w:r w:rsidRPr="00AA4B69" w:rsidDel="003B22EB">
          <w:rPr>
            <w:rtl/>
            <w:lang/>
          </w:rPr>
          <w:delText xml:space="preserve"> </w:delText>
        </w:r>
      </w:del>
      <w:r w:rsidRPr="00AA4B69">
        <w:rPr>
          <w:rtl/>
          <w:lang/>
        </w:rPr>
        <w:t>كتيبات عن هذا الموضوع</w:t>
      </w:r>
      <w:r w:rsidRPr="00AA4B69">
        <w:rPr>
          <w:rFonts w:hint="cs"/>
          <w:rtl/>
          <w:lang/>
        </w:rPr>
        <w:t>؛</w:t>
      </w:r>
      <w:r w:rsidRPr="00AA4B69">
        <w:rPr>
          <w:rtl/>
          <w:lang/>
        </w:rPr>
        <w:t xml:space="preserve"> و</w:t>
      </w:r>
      <w:r w:rsidRPr="00AA4B69">
        <w:rPr>
          <w:rFonts w:hint="cs"/>
          <w:rtl/>
          <w:lang/>
        </w:rPr>
        <w:t xml:space="preserve">إنشاء </w:t>
      </w:r>
      <w:ins w:id="805" w:author="Abdelbari" w:date="2013-02-05T16:47:00Z">
        <w:r>
          <w:rPr>
            <w:rFonts w:hint="cs"/>
            <w:rtl/>
            <w:lang/>
          </w:rPr>
          <w:t>ال</w:t>
        </w:r>
      </w:ins>
      <w:del w:id="806" w:author="Abdelbari" w:date="2013-02-05T16:46:00Z">
        <w:r w:rsidRPr="00AA4B69" w:rsidDel="003B22EB">
          <w:rPr>
            <w:rFonts w:hint="cs"/>
            <w:rtl/>
            <w:lang/>
          </w:rPr>
          <w:delText>ال</w:delText>
        </w:r>
      </w:del>
      <w:r w:rsidRPr="00AA4B69">
        <w:rPr>
          <w:rFonts w:hint="cs"/>
          <w:rtl/>
          <w:lang/>
        </w:rPr>
        <w:t>حضانات</w:t>
      </w:r>
      <w:del w:id="807" w:author="Abdelbari" w:date="2013-02-05T16:46:00Z">
        <w:r w:rsidRPr="00AA4B69" w:rsidDel="003B22EB">
          <w:rPr>
            <w:rFonts w:hint="cs"/>
            <w:rtl/>
            <w:lang/>
          </w:rPr>
          <w:delText xml:space="preserve">، </w:delText>
        </w:r>
      </w:del>
      <w:ins w:id="808" w:author="Abdelbari" w:date="2013-02-05T16:46:00Z">
        <w:r>
          <w:rPr>
            <w:rFonts w:hint="cs"/>
            <w:rtl/>
            <w:lang/>
          </w:rPr>
          <w:t xml:space="preserve"> </w:t>
        </w:r>
      </w:ins>
      <w:del w:id="809" w:author="Abdelbari" w:date="2013-02-05T16:46:00Z">
        <w:r w:rsidRPr="00AA4B69" w:rsidDel="003B22EB">
          <w:rPr>
            <w:rFonts w:hint="cs"/>
            <w:rtl/>
            <w:lang/>
          </w:rPr>
          <w:delText>والرياض</w:delText>
        </w:r>
      </w:del>
      <w:ins w:id="810" w:author="Abdelbari" w:date="2013-02-05T16:46:00Z">
        <w:r w:rsidRPr="00AA4B69">
          <w:rPr>
            <w:rFonts w:hint="cs"/>
            <w:rtl/>
            <w:lang/>
          </w:rPr>
          <w:t>و</w:t>
        </w:r>
        <w:r>
          <w:rPr>
            <w:rFonts w:hint="cs"/>
            <w:rtl/>
            <w:lang/>
          </w:rPr>
          <w:t xml:space="preserve">روضات </w:t>
        </w:r>
      </w:ins>
      <w:ins w:id="811" w:author="Abdelbari" w:date="2013-02-05T16:47:00Z">
        <w:r>
          <w:rPr>
            <w:rFonts w:hint="cs"/>
            <w:rtl/>
            <w:lang/>
          </w:rPr>
          <w:t>ال</w:t>
        </w:r>
      </w:ins>
      <w:ins w:id="812" w:author="Abdelbari" w:date="2013-02-05T16:46:00Z">
        <w:r>
          <w:rPr>
            <w:rFonts w:hint="cs"/>
            <w:rtl/>
            <w:lang/>
          </w:rPr>
          <w:t>أطفال</w:t>
        </w:r>
      </w:ins>
      <w:del w:id="813" w:author="Abdelbari" w:date="2013-02-05T16:47:00Z">
        <w:r w:rsidRPr="00AA4B69" w:rsidDel="003B22EB">
          <w:rPr>
            <w:rFonts w:hint="cs"/>
            <w:rtl/>
            <w:lang/>
          </w:rPr>
          <w:delText xml:space="preserve">، </w:delText>
        </w:r>
      </w:del>
      <w:ins w:id="814" w:author="Abdelbari" w:date="2013-02-05T16:47:00Z">
        <w:r>
          <w:rPr>
            <w:rFonts w:hint="cs"/>
            <w:rtl/>
            <w:lang/>
          </w:rPr>
          <w:t xml:space="preserve"> </w:t>
        </w:r>
      </w:ins>
      <w:r w:rsidRPr="00AA4B69">
        <w:rPr>
          <w:rFonts w:hint="cs"/>
          <w:rtl/>
          <w:lang/>
        </w:rPr>
        <w:t>ودور الأطفال و</w:t>
      </w:r>
      <w:ins w:id="815" w:author="Abdelbari" w:date="2013-02-05T16:47:00Z">
        <w:r>
          <w:rPr>
            <w:rFonts w:hint="cs"/>
            <w:rtl/>
            <w:lang/>
          </w:rPr>
          <w:t xml:space="preserve">تقديم </w:t>
        </w:r>
      </w:ins>
      <w:r w:rsidRPr="00AA4B69">
        <w:rPr>
          <w:rFonts w:hint="cs"/>
          <w:rtl/>
          <w:lang/>
        </w:rPr>
        <w:t>خدمات الدعم الأساسية للأمهات؛</w:t>
      </w:r>
      <w:r w:rsidRPr="00AA4B69">
        <w:rPr>
          <w:rtl/>
          <w:lang/>
        </w:rPr>
        <w:t xml:space="preserve"> و</w:t>
      </w:r>
      <w:ins w:id="816" w:author="Abdelbari" w:date="2013-02-05T16:47:00Z">
        <w:r>
          <w:rPr>
            <w:rFonts w:hint="cs"/>
            <w:rtl/>
            <w:lang/>
          </w:rPr>
          <w:t xml:space="preserve">إقامة </w:t>
        </w:r>
      </w:ins>
      <w:del w:id="817" w:author="Abdelbari" w:date="2013-02-05T16:47:00Z">
        <w:r w:rsidRPr="00AA4B69" w:rsidDel="001F77CD">
          <w:rPr>
            <w:rFonts w:hint="cs"/>
            <w:rtl/>
            <w:lang/>
          </w:rPr>
          <w:delText xml:space="preserve">إيجاد </w:delText>
        </w:r>
      </w:del>
      <w:r w:rsidRPr="00AA4B69">
        <w:rPr>
          <w:rtl/>
          <w:lang/>
        </w:rPr>
        <w:t xml:space="preserve">شبكة من الوكالات والمؤسسات لدعم المرأة الكوبية الريفية؛ </w:t>
      </w:r>
      <w:r w:rsidRPr="00AA4B69">
        <w:rPr>
          <w:rFonts w:hint="cs"/>
          <w:rtl/>
          <w:lang/>
        </w:rPr>
        <w:t xml:space="preserve">وزيادة حضور المرأة في المهن التي عادة ما تكون </w:t>
      </w:r>
      <w:r>
        <w:rPr>
          <w:rFonts w:hint="cs"/>
          <w:rtl/>
          <w:lang/>
        </w:rPr>
        <w:t>حكرا</w:t>
      </w:r>
      <w:r w:rsidRPr="00AA4B69">
        <w:rPr>
          <w:rFonts w:hint="cs"/>
          <w:rtl/>
          <w:lang/>
        </w:rPr>
        <w:t xml:space="preserve"> على</w:t>
      </w:r>
      <w:r w:rsidR="00271E7C">
        <w:rPr>
          <w:rFonts w:hint="eastAsia"/>
          <w:rtl/>
          <w:lang/>
        </w:rPr>
        <w:t> </w:t>
      </w:r>
      <w:r w:rsidRPr="00AA4B69">
        <w:rPr>
          <w:rFonts w:hint="cs"/>
          <w:rtl/>
          <w:lang/>
        </w:rPr>
        <w:t>الرجال</w:t>
      </w:r>
      <w:r>
        <w:rPr>
          <w:rFonts w:hint="cs"/>
          <w:rtl/>
          <w:lang/>
        </w:rPr>
        <w:t>.</w:t>
      </w:r>
    </w:p>
    <w:p w:rsidR="002156F3" w:rsidRPr="002156F3" w:rsidRDefault="002156F3" w:rsidP="002156F3">
      <w:pPr>
        <w:pStyle w:val="SingleTxt"/>
        <w:spacing w:after="0" w:line="120" w:lineRule="exact"/>
        <w:rPr>
          <w:rFonts w:hint="cs"/>
          <w:sz w:val="10"/>
          <w:rtl/>
        </w:rPr>
      </w:pPr>
    </w:p>
    <w:p w:rsidR="002156F3" w:rsidRDefault="00A7160B" w:rsidP="00A7160B">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Fonts w:hint="cs"/>
          <w:rtl/>
        </w:rPr>
        <w:tab/>
      </w:r>
      <w:r w:rsidR="002156F3">
        <w:rPr>
          <w:rtl/>
        </w:rPr>
        <w:t>19</w:t>
      </w:r>
      <w:r>
        <w:rPr>
          <w:rFonts w:hint="cs"/>
          <w:rtl/>
        </w:rPr>
        <w:t xml:space="preserve"> </w:t>
      </w:r>
      <w:r w:rsidR="002156F3">
        <w:rPr>
          <w:rtl/>
        </w:rPr>
        <w:t>-</w:t>
      </w:r>
      <w:r>
        <w:rPr>
          <w:rFonts w:hint="cs"/>
          <w:rtl/>
        </w:rPr>
        <w:tab/>
      </w:r>
      <w:r w:rsidR="002156F3">
        <w:rPr>
          <w:rtl/>
        </w:rPr>
        <w:t>استراتيجيات التصدي للعنف ضد المرأة في المناطق الريفية</w:t>
      </w:r>
    </w:p>
    <w:p w:rsidR="002156F3" w:rsidRDefault="002156F3" w:rsidP="00A7160B">
      <w:pPr>
        <w:pStyle w:val="SingleTxt"/>
        <w:rPr>
          <w:rtl/>
        </w:rPr>
      </w:pPr>
      <w:r>
        <w:rPr>
          <w:rtl/>
        </w:rPr>
        <w:t>136</w:t>
      </w:r>
      <w:r w:rsidR="00A7160B">
        <w:rPr>
          <w:rFonts w:hint="cs"/>
          <w:rtl/>
        </w:rPr>
        <w:t xml:space="preserve"> </w:t>
      </w:r>
      <w:r>
        <w:rPr>
          <w:rtl/>
        </w:rPr>
        <w:t>- لا تظهر في كوبا العديد من الأشكال التي يتخذها العنف ضد المرأة في بلدان أخرى. وتجدر الإشارة مثلا إلى تشويه الأعضاء التناسلية للإناث، والاتجار بالمرأة، ووأد البنات، والتمييز في الحصول على الغذاء، وكذلك التحكم القسري للأفراد والدولة على السواء في الإنجاب، وغير ذلك من أشكال العنف التي لا مكان لها في الثقافة الكوبية. وقد تم القضاء على أشكال أخرى من العنف أو التخفيف من حدتها بفعل التحولات الطارئة في الحالة الاجتماعية للمرأة منذ عام 1959. وهذا واقع ملموس في المناطق الريفية والحضرية على السواء.</w:t>
      </w:r>
    </w:p>
    <w:p w:rsidR="002156F3" w:rsidRDefault="002156F3" w:rsidP="00A7160B">
      <w:pPr>
        <w:pStyle w:val="SingleTxt"/>
        <w:rPr>
          <w:rtl/>
        </w:rPr>
      </w:pPr>
      <w:r>
        <w:rPr>
          <w:rtl/>
        </w:rPr>
        <w:t>137</w:t>
      </w:r>
      <w:r w:rsidR="00A7160B">
        <w:rPr>
          <w:rFonts w:hint="cs"/>
          <w:rtl/>
        </w:rPr>
        <w:t xml:space="preserve"> </w:t>
      </w:r>
      <w:r>
        <w:rPr>
          <w:rtl/>
        </w:rPr>
        <w:t>- ووفقا للمعلومات المستقاة من الإحصاءات والدراسات المتاحة، تتمثل الأشكال الرئيسية التي يتخذها العنف في البلد في ما يلي: العنف العائلي، مع سيادة العنف النفسي والعاطفي، وبدرجة أقل الاغتصاب غير الزوجي. ولا شك أن شكل العنف الذي كان له أشد الأثر على المرأة الكوبية هو سياسة الحصار والعدوان التي تطبقها حكومة الولايات المتحدة على كوبا لما يزيد على 50 عاما، والتي تشكل العقبة الرئيسية أمام التنمية الاقتصادية للوطن.</w:t>
      </w:r>
    </w:p>
    <w:p w:rsidR="002156F3" w:rsidRDefault="002156F3" w:rsidP="00A7160B">
      <w:pPr>
        <w:pStyle w:val="SingleTxt"/>
        <w:rPr>
          <w:rtl/>
        </w:rPr>
      </w:pPr>
      <w:r>
        <w:rPr>
          <w:rtl/>
        </w:rPr>
        <w:t>138</w:t>
      </w:r>
      <w:r w:rsidR="00A7160B">
        <w:rPr>
          <w:rFonts w:hint="cs"/>
          <w:rtl/>
        </w:rPr>
        <w:t xml:space="preserve"> </w:t>
      </w:r>
      <w:r>
        <w:rPr>
          <w:rtl/>
        </w:rPr>
        <w:t>- ويبدو أن أشكال العنف الأخرى مثل التحرش والتخويف الجنسيين في مكان العمل أو في المؤسسات الأكاديمية أو أي مكان آخر، والإكراه على البغاء تكتسي أهمية أقل مما</w:t>
      </w:r>
      <w:r w:rsidR="00A7160B">
        <w:rPr>
          <w:rFonts w:hint="cs"/>
          <w:rtl/>
        </w:rPr>
        <w:t> </w:t>
      </w:r>
      <w:r>
        <w:rPr>
          <w:rtl/>
        </w:rPr>
        <w:t>يكتسيه العنف المنزلي، لكنها تحتاج مع ذلك إلى المزيد من الدراسة والبحث العلمي من أجل معرفة خصائصها بصورة أفضل والتدخل بفعالية أكبر لتغييرها.</w:t>
      </w:r>
    </w:p>
    <w:p w:rsidR="002156F3" w:rsidRDefault="002156F3" w:rsidP="002156F3">
      <w:pPr>
        <w:pStyle w:val="SingleTxt"/>
        <w:rPr>
          <w:rtl/>
        </w:rPr>
      </w:pPr>
      <w:r>
        <w:rPr>
          <w:rtl/>
        </w:rPr>
        <w:t>139</w:t>
      </w:r>
      <w:r w:rsidR="00A7160B">
        <w:rPr>
          <w:rFonts w:hint="cs"/>
          <w:rtl/>
        </w:rPr>
        <w:t xml:space="preserve"> </w:t>
      </w:r>
      <w:r>
        <w:rPr>
          <w:rtl/>
        </w:rPr>
        <w:t>- وقد أتاحت التحولات الاجتماعية العميقة التي أُجريت في كوبا تغيير الظروف التقليدية المشابهة للظروف السائدة في بقية بلدان العالم والتي تؤثر تأثيرا كبيرا في حالة النساء، كما أتاحت التخفيف من الضعف الكبير الذي تعانيه المرأة في المناطق الريفية.</w:t>
      </w:r>
    </w:p>
    <w:p w:rsidR="002156F3" w:rsidRDefault="002156F3" w:rsidP="005149D4">
      <w:pPr>
        <w:pStyle w:val="SingleTxt"/>
        <w:rPr>
          <w:rtl/>
        </w:rPr>
      </w:pPr>
      <w:r>
        <w:rPr>
          <w:rtl/>
        </w:rPr>
        <w:t>140</w:t>
      </w:r>
      <w:r w:rsidR="00A7160B">
        <w:rPr>
          <w:rFonts w:hint="cs"/>
          <w:rtl/>
        </w:rPr>
        <w:t xml:space="preserve"> </w:t>
      </w:r>
      <w:r>
        <w:rPr>
          <w:rtl/>
        </w:rPr>
        <w:t>- وجرى تناول موضوع العنف الجنساني في الدورة التدريبية التي نظمتها الجمعية الوطنية لصغار المزارعين في الفترة 2008-2009 لجميع الناشطين في المجال الجنساني المنتمين إلى تعاونيات الإنتاج الزراعي والائتمانات والخدمات. وتشير التحليلات المتعلقة بالموضوع والأرقام المتصلة بالعنف إلى أن هذه الظاهرة لا تخص أي بلد من بلدان المنطقة دون غيره، بل هي ظاهرة عامة.</w:t>
      </w:r>
    </w:p>
    <w:p w:rsidR="002156F3" w:rsidRDefault="002156F3" w:rsidP="002156F3">
      <w:pPr>
        <w:pStyle w:val="SingleTxt"/>
        <w:rPr>
          <w:rtl/>
        </w:rPr>
      </w:pPr>
      <w:r>
        <w:rPr>
          <w:rtl/>
        </w:rPr>
        <w:t>141</w:t>
      </w:r>
      <w:r w:rsidR="00A7160B">
        <w:rPr>
          <w:rFonts w:hint="cs"/>
          <w:rtl/>
        </w:rPr>
        <w:t xml:space="preserve"> </w:t>
      </w:r>
      <w:r>
        <w:rPr>
          <w:rtl/>
        </w:rPr>
        <w:t xml:space="preserve">- وينظم كرسي الدراسات الجنسانية حلقات عمل بشأن التحليل التشاركي من منظور جنساني، حيث يتعلم نشطاء الجمعية سبل تحديد المشاكل التي تؤثر في أعضائها، للقيام بعد ذلك باتخاذ إجراءات على صعيد منظماتهم الشعبية ومجتمعاتهم المحلية من أجل القضاء على هذه الآفة. وفي الآونة الأخيرة، أشار المؤتمر العاشر للجمعية الوطنية لصغار المزارعين إلى أهمية تعزيز إعداد الأسرة، باعتبارها الخلية الأساسية للمجتمع، بغية تمكينها من اتخاذ مواقف قوامها الكرامة والوطنية والتضامن، وكذلك جعلها تضطلع بمسؤوليتها الأساسية عن رعاية البنات والبنين وتربيتهم وتنشئتهم. </w:t>
      </w:r>
    </w:p>
    <w:p w:rsidR="002156F3" w:rsidRDefault="002156F3" w:rsidP="003E31EF">
      <w:pPr>
        <w:pStyle w:val="SingleTxt"/>
        <w:rPr>
          <w:rFonts w:hint="cs"/>
          <w:rtl/>
        </w:rPr>
      </w:pPr>
      <w:r>
        <w:rPr>
          <w:rtl/>
        </w:rPr>
        <w:t>142</w:t>
      </w:r>
      <w:r w:rsidR="00A7160B">
        <w:rPr>
          <w:rFonts w:hint="cs"/>
          <w:rtl/>
        </w:rPr>
        <w:t xml:space="preserve"> </w:t>
      </w:r>
      <w:r>
        <w:rPr>
          <w:rtl/>
        </w:rPr>
        <w:t xml:space="preserve">- واقترِح القيام كل عام بتنظيم حلقات عمل تتضمن عرض أفلام وإجراء مناقشات عن طريق الفيديو كجزء من أنشطة يوم </w:t>
      </w:r>
      <w:r w:rsidR="003E31EF">
        <w:rPr>
          <w:rFonts w:hint="cs"/>
          <w:rtl/>
        </w:rPr>
        <w:t>”</w:t>
      </w:r>
      <w:r>
        <w:rPr>
          <w:rtl/>
        </w:rPr>
        <w:t>لنقل لا للعنف</w:t>
      </w:r>
      <w:r w:rsidR="003E31EF">
        <w:rPr>
          <w:rFonts w:hint="cs"/>
          <w:rtl/>
        </w:rPr>
        <w:t>“</w:t>
      </w:r>
      <w:r>
        <w:rPr>
          <w:rtl/>
        </w:rPr>
        <w:t xml:space="preserve"> (من 12 إلى 25 تشرين الثاني/نوفمبر)، وتتناول مواضيع مختلفة مثل العنف الأسري، وسوء معاملة الأطفال، والاعتداء الجنسي، والأمراض المنقولة جنسيا، والحمل المبكر، والعنف غير المرئي، والعنف الجنساني في المجال الريفي الكوبي.</w:t>
      </w:r>
    </w:p>
    <w:p w:rsidR="00A7160B" w:rsidRPr="00A7160B" w:rsidRDefault="00A7160B" w:rsidP="00A7160B">
      <w:pPr>
        <w:pStyle w:val="SingleTxt"/>
        <w:spacing w:after="0" w:line="120" w:lineRule="exact"/>
        <w:rPr>
          <w:rFonts w:hint="cs"/>
          <w:sz w:val="10"/>
          <w:rtl/>
        </w:rPr>
      </w:pPr>
    </w:p>
    <w:p w:rsidR="002156F3" w:rsidRDefault="00A7160B" w:rsidP="00A7160B">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sidR="002156F3">
        <w:rPr>
          <w:rtl/>
        </w:rPr>
        <w:t>الكوارث الطبيعية</w:t>
      </w:r>
    </w:p>
    <w:p w:rsidR="002156F3" w:rsidRDefault="00A7160B" w:rsidP="00A7160B">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Fonts w:hint="cs"/>
          <w:rtl/>
        </w:rPr>
        <w:tab/>
      </w:r>
      <w:r w:rsidR="002156F3">
        <w:rPr>
          <w:rtl/>
        </w:rPr>
        <w:t>20</w:t>
      </w:r>
      <w:r>
        <w:rPr>
          <w:rFonts w:hint="cs"/>
          <w:rtl/>
        </w:rPr>
        <w:t xml:space="preserve"> </w:t>
      </w:r>
      <w:r w:rsidR="002156F3">
        <w:rPr>
          <w:rtl/>
        </w:rPr>
        <w:t>-</w:t>
      </w:r>
      <w:r>
        <w:rPr>
          <w:rFonts w:hint="cs"/>
          <w:rtl/>
        </w:rPr>
        <w:tab/>
      </w:r>
      <w:r w:rsidR="002156F3">
        <w:rPr>
          <w:rtl/>
        </w:rPr>
        <w:t>التدابير المعتمدة لتعزيز مشاركة المرأة في الإعداد لحالات الكوارث وإدارة المرحلة التي</w:t>
      </w:r>
      <w:r>
        <w:rPr>
          <w:rFonts w:hint="cs"/>
          <w:rtl/>
        </w:rPr>
        <w:t> </w:t>
      </w:r>
      <w:r w:rsidR="002156F3">
        <w:rPr>
          <w:rtl/>
        </w:rPr>
        <w:t>تعقبها</w:t>
      </w:r>
    </w:p>
    <w:p w:rsidR="002156F3" w:rsidRDefault="002156F3" w:rsidP="00A7160B">
      <w:pPr>
        <w:pStyle w:val="SingleTxt"/>
        <w:rPr>
          <w:rtl/>
        </w:rPr>
      </w:pPr>
      <w:r>
        <w:rPr>
          <w:rtl/>
        </w:rPr>
        <w:t>143</w:t>
      </w:r>
      <w:r w:rsidR="00A7160B">
        <w:rPr>
          <w:rFonts w:hint="cs"/>
          <w:rtl/>
        </w:rPr>
        <w:t xml:space="preserve"> </w:t>
      </w:r>
      <w:r>
        <w:rPr>
          <w:rtl/>
        </w:rPr>
        <w:t>- عززت كوبا دور الدفاع المدني في مواجهة مختلف أخطار الكوارث في المراحل الأربع (الوقاية، والتحضيرات، والاستجابة (المواجهة)، والإنعاش)، التي يشملها نظام الحد من الكوارث في البلد. وتعتبر مشاركة المرأة أساسيةً في هذا المجال.</w:t>
      </w:r>
    </w:p>
    <w:p w:rsidR="002156F3" w:rsidRDefault="002156F3" w:rsidP="005A65BE">
      <w:pPr>
        <w:pStyle w:val="SingleTxt"/>
        <w:rPr>
          <w:rtl/>
        </w:rPr>
      </w:pPr>
      <w:r>
        <w:rPr>
          <w:rtl/>
        </w:rPr>
        <w:t>144</w:t>
      </w:r>
      <w:r w:rsidR="005A65BE">
        <w:rPr>
          <w:rFonts w:hint="cs"/>
          <w:rtl/>
        </w:rPr>
        <w:t xml:space="preserve"> </w:t>
      </w:r>
      <w:r>
        <w:rPr>
          <w:rtl/>
        </w:rPr>
        <w:t>- وفي كوبا، يضطلع أيضا رؤساء الحكومة المنتخبون على مستوى المجالس الشعبية (المستوى المحلي) والبلديات والمقاطعات والوطن بدور قادة الدفاع المدني في دوائر اختصاصهم. وفي الانتخابات التشريعية الكوبية التي جرت في نهاية عام 2012، انتخِبت 8</w:t>
      </w:r>
      <w:r w:rsidR="005A65BE">
        <w:rPr>
          <w:rFonts w:hint="cs"/>
          <w:rtl/>
        </w:rPr>
        <w:t> </w:t>
      </w:r>
      <w:r>
        <w:rPr>
          <w:rtl/>
        </w:rPr>
        <w:t>نساء رئيسات على مستوى المقاطعات، بحيث أصبحت النساء يحكمن أكثر من نصف مقاطعات البلاد (التي مجموعها 15 مقاطعة)، بما في ذلك في جميع الجوانب المتعلقة بالدفاع المدني. وتسود حالة مماثلة على المستوى المحلي، حيث تضطلع أغلبية من النساء بقيادة عملية الحد من أخطار الكوارث.</w:t>
      </w:r>
    </w:p>
    <w:p w:rsidR="002156F3" w:rsidRDefault="002156F3" w:rsidP="002156F3">
      <w:pPr>
        <w:pStyle w:val="SingleTxt"/>
        <w:rPr>
          <w:rtl/>
        </w:rPr>
      </w:pPr>
      <w:r>
        <w:rPr>
          <w:rtl/>
        </w:rPr>
        <w:t>145</w:t>
      </w:r>
      <w:r w:rsidR="005A65BE">
        <w:rPr>
          <w:rFonts w:hint="cs"/>
          <w:rtl/>
        </w:rPr>
        <w:t xml:space="preserve"> </w:t>
      </w:r>
      <w:r>
        <w:rPr>
          <w:rtl/>
        </w:rPr>
        <w:t>- والنساء اللواتي يشغلن المناصب المذكورة هن المكلفات بالعمل كقائدات يتولّين مهام الحد من مواطن الضعف والوقاية من المخاطر، في مجالات مثل بناء المساكن، وفي مراكز الصحة والمراكز الاجتماعية، وفي تعزيز نظم الإنذار المبكر ومراكز الإدارة من أجل الحد من الكوارث، وفي مراقبة تنفيذ خطط الحد من الكوارث، وما إلى ذلك.</w:t>
      </w:r>
    </w:p>
    <w:p w:rsidR="002156F3" w:rsidRDefault="002156F3" w:rsidP="005A65BE">
      <w:pPr>
        <w:pStyle w:val="SingleTxt"/>
        <w:rPr>
          <w:rtl/>
        </w:rPr>
      </w:pPr>
      <w:r>
        <w:rPr>
          <w:rtl/>
        </w:rPr>
        <w:t>146</w:t>
      </w:r>
      <w:r w:rsidR="005A65BE">
        <w:rPr>
          <w:rFonts w:hint="cs"/>
          <w:rtl/>
        </w:rPr>
        <w:t xml:space="preserve"> </w:t>
      </w:r>
      <w:r>
        <w:rPr>
          <w:rtl/>
        </w:rPr>
        <w:t>- ومن جهة أخرى، تؤدي وزيرة العلوم التكنولوجية والبيئة دورا هاما في عملية الحد من الكوارث. وتتولى حاليا امرأةٌ قيادة وكالة البيئة، يساعدها في ذلك فريق تشكل النساء أكثر من 70 في المائة من قوامه. وتقوم هؤلاء النساء بإجراء دراسات بشأن الأخطار الماثلة، وأوجه الضعف، والمخاطر المحتملة في جميع أقاليم البلد، وهو ما يشكل قاعدة أساسية لأعمال التخطيط، والتنظيم، والاستدامة في الإدارة من أجل الحد من مخاطر الكوارث.</w:t>
      </w:r>
    </w:p>
    <w:p w:rsidR="002156F3" w:rsidRDefault="002156F3" w:rsidP="002156F3">
      <w:pPr>
        <w:pStyle w:val="SingleTxt"/>
        <w:rPr>
          <w:rtl/>
        </w:rPr>
      </w:pPr>
      <w:r>
        <w:rPr>
          <w:rtl/>
        </w:rPr>
        <w:t>147</w:t>
      </w:r>
      <w:r w:rsidR="005A65BE">
        <w:rPr>
          <w:rFonts w:hint="cs"/>
          <w:rtl/>
        </w:rPr>
        <w:t xml:space="preserve"> </w:t>
      </w:r>
      <w:r>
        <w:rPr>
          <w:rtl/>
        </w:rPr>
        <w:t>- وترأس المعهدَ الوطني للموارد المائية امرأةٌ، تتمثل مسؤوليتها الرئيسية في تنفيذ سياسة الدولة الخاصة باستخدام الموارد المائية والمنشآت الهيدرولية في البلد. كذلك تضم شتى الشركات والكيانات والهيئات في البلد أكثر من 500 امرأة يضطلعن بمسؤولية مباشرة في الإدارة المتعلقة بالحد من المخاطر في مجالهن، سواء تعلق الأمر بحماية الأشخاص من مختلف المخاطر أو صون الموارد التي يتحكمن فيها.</w:t>
      </w:r>
    </w:p>
    <w:p w:rsidR="002156F3" w:rsidRDefault="002156F3" w:rsidP="00C62B74">
      <w:pPr>
        <w:pStyle w:val="SingleTxt"/>
        <w:rPr>
          <w:rtl/>
        </w:rPr>
      </w:pPr>
      <w:r>
        <w:rPr>
          <w:rtl/>
        </w:rPr>
        <w:t>148</w:t>
      </w:r>
      <w:r w:rsidR="005A65BE">
        <w:rPr>
          <w:rFonts w:hint="cs"/>
          <w:rtl/>
        </w:rPr>
        <w:t xml:space="preserve"> </w:t>
      </w:r>
      <w:r>
        <w:rPr>
          <w:rtl/>
        </w:rPr>
        <w:t xml:space="preserve">- وهناك حوالي </w:t>
      </w:r>
      <w:r w:rsidR="005149D4">
        <w:rPr>
          <w:rFonts w:hint="cs"/>
          <w:rtl/>
        </w:rPr>
        <w:t>600 2 </w:t>
      </w:r>
      <w:r>
        <w:rPr>
          <w:rtl/>
        </w:rPr>
        <w:t>امرأة عالمة يساهمن في نشاط الدفاع المدني بشكل مباشر أو</w:t>
      </w:r>
      <w:r w:rsidR="00C62B74">
        <w:rPr>
          <w:rFonts w:hint="cs"/>
          <w:rtl/>
        </w:rPr>
        <w:t> </w:t>
      </w:r>
      <w:r>
        <w:rPr>
          <w:rtl/>
        </w:rPr>
        <w:t>غير مباشر. وأكثر من 000 2 منهن يمتهنّ التدريس في مختلف مستويات التعليم في البلد، وينقلن المعارف المتعلقة بالحد من الكوارث. وبالإضافة إلى ذلك، تختص حوالي 100 امرأة في الدفاع المدني، على مختلف المستويات، بما في ذلك القيادة العامة الوطنية للدفاع المدني.</w:t>
      </w:r>
    </w:p>
    <w:p w:rsidR="002156F3" w:rsidRDefault="005149D4" w:rsidP="002156F3">
      <w:pPr>
        <w:pStyle w:val="SingleTxt"/>
        <w:rPr>
          <w:rtl/>
        </w:rPr>
      </w:pPr>
      <w:r>
        <w:rPr>
          <w:rFonts w:hint="cs"/>
          <w:rtl/>
        </w:rPr>
        <w:t xml:space="preserve">149 </w:t>
      </w:r>
      <w:r w:rsidR="002156F3">
        <w:rPr>
          <w:rtl/>
        </w:rPr>
        <w:t>- ومن جهة أخرى، تشغل 76 امرأة رئاسة مجالس الدفاع، منهن ثلاث نساء على مستوى المقاطعات. وفي مواجهة أي حالة خطر تهدد الإقليم، تمثل هؤلاء النساء أعلى سلطة لها صلاحية الاستجابة أو الإنعاش.</w:t>
      </w:r>
    </w:p>
    <w:p w:rsidR="002156F3" w:rsidRDefault="002156F3" w:rsidP="002156F3">
      <w:pPr>
        <w:pStyle w:val="SingleTxt"/>
        <w:rPr>
          <w:rtl/>
        </w:rPr>
      </w:pPr>
      <w:r>
        <w:rPr>
          <w:rtl/>
        </w:rPr>
        <w:t>150</w:t>
      </w:r>
      <w:r w:rsidR="005A65BE">
        <w:rPr>
          <w:rFonts w:hint="cs"/>
          <w:rtl/>
        </w:rPr>
        <w:t xml:space="preserve"> </w:t>
      </w:r>
      <w:r>
        <w:rPr>
          <w:rtl/>
        </w:rPr>
        <w:t>- وتأثرت كوبا في عام 2008 بثلاثة أعاصير بالغة الشدة وعاصفتين مداريتين، أدت إلى حدوث أضرار تقدر قيمتها بمبلغ000 10 مليون دولار. وفي تلك الحالة، قادت نساءٌ جهود الاستجابة والإنعاش في مقاطعتي بينار ديل ريو ولاس توناس والبلدية الخاصة لجزيرة لاخوبينتود. وبعد هذه الحوادث المناخية، واصلت هؤلاء النساء العمل وإدارة الإجراءات المتخذة حسب ما تقتضيه التنمية المستدامة، من أجل بناء مجتمعات محلية أكثر قدرة على تحمل الكوارث والأخطار المناخية.</w:t>
      </w:r>
    </w:p>
    <w:p w:rsidR="002156F3" w:rsidRDefault="002156F3" w:rsidP="002156F3">
      <w:pPr>
        <w:pStyle w:val="SingleTxt"/>
        <w:rPr>
          <w:rtl/>
        </w:rPr>
      </w:pPr>
      <w:r>
        <w:rPr>
          <w:rtl/>
        </w:rPr>
        <w:t>151</w:t>
      </w:r>
      <w:r w:rsidR="005A65BE">
        <w:rPr>
          <w:rFonts w:hint="cs"/>
          <w:rtl/>
        </w:rPr>
        <w:t xml:space="preserve"> </w:t>
      </w:r>
      <w:r>
        <w:rPr>
          <w:rtl/>
        </w:rPr>
        <w:t>- وعند نهاية عام 2012، تضررت المقاطعات الشرقية للبلد من إعصار ساندي، وبالأساس مقاطعات سانتياغو دي كوبا، وغوانتانامو، وهولغين. واضطلعت فيها 30 امرأة بأدوار مثل رئيسات أو رئيسات ثانيات للجان الإجلاء، وكذلك رئيسات مجالس دفاع المنطقة (المستوى المحلي) والبلديات ونائبات رؤساء في المقاطعات.</w:t>
      </w:r>
    </w:p>
    <w:p w:rsidR="002156F3" w:rsidRDefault="002156F3" w:rsidP="005A65BE">
      <w:pPr>
        <w:pStyle w:val="SingleTxt"/>
        <w:rPr>
          <w:rtl/>
        </w:rPr>
      </w:pPr>
      <w:r>
        <w:rPr>
          <w:rtl/>
        </w:rPr>
        <w:t>152 - وتتلقى النساء التدريب اللازم في مجال الدفاع المدني في إطار النظام الوطني للتعليم. ويتدربن أيضا في مراكز الطلبة والعمال، مع مراعاة مستوى المسؤولية والأنشطة التي يتعين عليهن تنفيذها في كل حالة. وعلى المستوى المحلي، تتلقى النساء، شأنهن في ذلك شأن باقي الأسرة الكوبية، توجيهات من الدفاع المدني من أجل التصرف في كل حالة من حالات الكوارث. ويجري تدريب الكثير من النساء في المجتمعات المحلية للعمل كمقدمات للخدمات الصحية على نحو تطوعي، وهن يقمن بدور جدير بالتقدير في مواجهة شتى الظروف.</w:t>
      </w:r>
    </w:p>
    <w:p w:rsidR="002156F3" w:rsidRDefault="002156F3" w:rsidP="005A65BE">
      <w:pPr>
        <w:pStyle w:val="SingleTxt"/>
        <w:rPr>
          <w:rtl/>
        </w:rPr>
      </w:pPr>
      <w:r>
        <w:rPr>
          <w:rtl/>
        </w:rPr>
        <w:t>153</w:t>
      </w:r>
      <w:r w:rsidR="005A65BE">
        <w:rPr>
          <w:rFonts w:hint="cs"/>
          <w:rtl/>
        </w:rPr>
        <w:t xml:space="preserve"> </w:t>
      </w:r>
      <w:r>
        <w:rPr>
          <w:rtl/>
        </w:rPr>
        <w:t>- وتقوم الكوبيات أيضا بدور مهندسات ومنفذات لأعمال التعمير. وتنضوي هؤلاء النساء نفسهن تحت ألوية نسائية تضطلع بصناعة مواد البناء على النمط التقليدي، وذلك بهدف تسريع إصلاح المساكن والمراكز التعليمية والاجتماعية داخل الإقليم المتضرر.</w:t>
      </w:r>
    </w:p>
    <w:p w:rsidR="00271E7C" w:rsidRDefault="002156F3" w:rsidP="00C62B74">
      <w:pPr>
        <w:pStyle w:val="SingleTxt"/>
        <w:rPr>
          <w:rFonts w:hint="cs"/>
          <w:rtl/>
        </w:rPr>
      </w:pPr>
      <w:r>
        <w:rPr>
          <w:rtl/>
        </w:rPr>
        <w:t>154 - ومن الأولويات الرئيسية للبلد توفير تسهيلات للنساء في مراكز الإجلاء، بحيث تُراعى خصوصيات النساء والفتيات في جميع الحالات. وتحظى النساء والفتيات بأفضل الفرص للبقاء في مراكز الإجلاء التي توفر لهن جميع شروط النظافة والصحة والمساعدة الطبية والغذائية. وغالبا ما يحصلن أيضا على المساعدة من نساء مدربات في مجالهن، من قبيل الطبيبات المتخصصات في الطب العام أو طب الأطفال، أو الممرضات، أو الأستاذات، أو</w:t>
      </w:r>
      <w:r w:rsidR="00C62B74">
        <w:rPr>
          <w:rFonts w:hint="cs"/>
          <w:rtl/>
        </w:rPr>
        <w:t> </w:t>
      </w:r>
      <w:r>
        <w:rPr>
          <w:rtl/>
        </w:rPr>
        <w:t>مقدمات العلاج المتطوعات، وكل ذلك من أجل ضمان مقامهن بالمراكز.</w:t>
      </w:r>
    </w:p>
    <w:p w:rsidR="002156F3" w:rsidRPr="009777E4" w:rsidRDefault="009777E4" w:rsidP="009777E4">
      <w:pPr>
        <w:pStyle w:val="SingleTxt"/>
        <w:spacing w:after="0" w:line="240" w:lineRule="auto"/>
        <w:rPr>
          <w:rFonts w:hint="cs"/>
          <w:rtl/>
        </w:rPr>
      </w:pPr>
      <w:r>
        <w:rPr>
          <w:rFonts w:hint="cs"/>
          <w:noProof/>
          <w:w w:val="100"/>
          <w:rtl/>
        </w:rPr>
        <w:pict>
          <v:line id="_x0000_s1030" style="position:absolute;left:0;text-align:left;z-index:3" from="206.6pt,24pt" to="278.6pt,24pt" strokeweight=".25pt">
            <w10:wrap anchorx="page"/>
          </v:line>
        </w:pict>
      </w:r>
      <w:bookmarkStart w:id="818" w:name="TmpSave"/>
      <w:bookmarkEnd w:id="818"/>
    </w:p>
    <w:sectPr w:rsidR="002156F3" w:rsidRPr="009777E4" w:rsidSect="00CE231D">
      <w:endnotePr>
        <w:numFmt w:val="decimal"/>
      </w:endnotePr>
      <w:type w:val="continuous"/>
      <w:pgSz w:w="12240" w:h="15840" w:code="1"/>
      <w:pgMar w:top="1742" w:right="1195" w:bottom="1898" w:left="1195" w:header="576" w:footer="1030" w:gutter="0"/>
      <w:cols w:space="720"/>
      <w:noEndnote/>
      <w:bidi/>
      <w:rtlGutter/>
      <w:docGrid w:linePitch="28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13-02-06T15:17:00Z" w:initials="Start">
    <w:p w:rsidR="00E428A2" w:rsidRDefault="00E428A2">
      <w:pPr>
        <w:pStyle w:val="CommentText"/>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t>&lt;&lt;ODS JOB NO&gt;&gt;N1321338A&lt;&lt;ODS JOB NO&gt;&gt;</w:t>
      </w:r>
    </w:p>
    <w:p w:rsidR="00E428A2" w:rsidRDefault="00E428A2">
      <w:pPr>
        <w:pStyle w:val="CommentText"/>
      </w:pPr>
      <w:r>
        <w:t>&lt;&lt;ODS DOC SYMBOL1&gt;&gt;CEDAW/C/CUB/Q/7-8/Add.1&lt;&lt;ODS DOC SYMBOL1&gt;&gt;</w:t>
      </w:r>
    </w:p>
    <w:p w:rsidR="00E428A2" w:rsidRDefault="00E428A2">
      <w:pPr>
        <w:pStyle w:val="CommentText"/>
      </w:pPr>
      <w:r>
        <w:t>&lt;&lt;ODS DOC SYMBOL2&gt;&gt;&lt;&lt;ODS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19EF" w:rsidRDefault="00B819EF" w:rsidP="00CE231D">
      <w:r>
        <w:separator/>
      </w:r>
    </w:p>
  </w:endnote>
  <w:endnote w:type="continuationSeparator" w:id="0">
    <w:p w:rsidR="00B819EF" w:rsidRDefault="00B819EF" w:rsidP="00CE23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E428A2" w:rsidTr="00CE231D">
      <w:tblPrEx>
        <w:tblCellMar>
          <w:top w:w="0" w:type="dxa"/>
          <w:bottom w:w="0" w:type="dxa"/>
        </w:tblCellMar>
      </w:tblPrEx>
      <w:tc>
        <w:tcPr>
          <w:tcW w:w="5033" w:type="dxa"/>
          <w:shd w:val="clear" w:color="auto" w:fill="auto"/>
        </w:tcPr>
        <w:p w:rsidR="00E428A2" w:rsidRPr="00CE231D" w:rsidRDefault="00E428A2" w:rsidP="00CE231D">
          <w:pPr>
            <w:pStyle w:val="Footer"/>
            <w:jc w:val="right"/>
            <w:rPr>
              <w:w w:val="103"/>
            </w:rPr>
          </w:pPr>
          <w:r>
            <w:rPr>
              <w:w w:val="103"/>
            </w:rPr>
            <w:fldChar w:fldCharType="begin"/>
          </w:r>
          <w:r>
            <w:rPr>
              <w:w w:val="103"/>
            </w:rPr>
            <w:instrText xml:space="preserve"> PAGE  \* MERGEFORMAT </w:instrText>
          </w:r>
          <w:r>
            <w:rPr>
              <w:w w:val="103"/>
            </w:rPr>
            <w:fldChar w:fldCharType="separate"/>
          </w:r>
          <w:r w:rsidR="00BB7BDD">
            <w:rPr>
              <w:w w:val="103"/>
            </w:rPr>
            <w:t>8</w:t>
          </w:r>
          <w:r>
            <w:rPr>
              <w:w w:val="103"/>
            </w:rPr>
            <w:fldChar w:fldCharType="end"/>
          </w:r>
        </w:p>
      </w:tc>
      <w:tc>
        <w:tcPr>
          <w:tcW w:w="5033" w:type="dxa"/>
          <w:shd w:val="clear" w:color="auto" w:fill="auto"/>
        </w:tcPr>
        <w:p w:rsidR="00E428A2" w:rsidRPr="00CE231D" w:rsidRDefault="00E428A2" w:rsidP="00CE231D">
          <w:pPr>
            <w:pStyle w:val="Footer"/>
            <w:rPr>
              <w:b w:val="0"/>
              <w:w w:val="103"/>
            </w:rPr>
          </w:pPr>
          <w:fldSimple w:instr=" DOCVARIABLE &quot;FooterJN&quot; \* MERGEFORMAT ">
            <w:r w:rsidR="00AB08E3">
              <w:rPr>
                <w:b w:val="0"/>
                <w:w w:val="103"/>
              </w:rPr>
              <w:t>13-21338</w:t>
            </w:r>
          </w:fldSimple>
        </w:p>
      </w:tc>
    </w:tr>
  </w:tbl>
  <w:p w:rsidR="00E428A2" w:rsidRPr="00CE231D" w:rsidRDefault="00E428A2" w:rsidP="00CE231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E428A2" w:rsidTr="00CE231D">
      <w:tblPrEx>
        <w:tblCellMar>
          <w:top w:w="0" w:type="dxa"/>
          <w:bottom w:w="0" w:type="dxa"/>
        </w:tblCellMar>
      </w:tblPrEx>
      <w:tc>
        <w:tcPr>
          <w:tcW w:w="5033" w:type="dxa"/>
          <w:shd w:val="clear" w:color="auto" w:fill="auto"/>
        </w:tcPr>
        <w:p w:rsidR="00E428A2" w:rsidRPr="00CE231D" w:rsidRDefault="00E428A2" w:rsidP="00CE231D">
          <w:pPr>
            <w:pStyle w:val="Footer"/>
            <w:jc w:val="right"/>
            <w:rPr>
              <w:b w:val="0"/>
              <w:w w:val="103"/>
            </w:rPr>
          </w:pPr>
          <w:fldSimple w:instr=" DOCVARIABLE &quot;FooterJN&quot; \* MERGEFORMAT ">
            <w:r w:rsidR="00AB08E3">
              <w:rPr>
                <w:b w:val="0"/>
                <w:w w:val="103"/>
              </w:rPr>
              <w:t>13-21338</w:t>
            </w:r>
          </w:fldSimple>
        </w:p>
      </w:tc>
      <w:tc>
        <w:tcPr>
          <w:tcW w:w="5033" w:type="dxa"/>
          <w:shd w:val="clear" w:color="auto" w:fill="auto"/>
        </w:tcPr>
        <w:p w:rsidR="00E428A2" w:rsidRPr="00CE231D" w:rsidRDefault="00E428A2" w:rsidP="00CE231D">
          <w:pPr>
            <w:pStyle w:val="Footer"/>
            <w:rPr>
              <w:w w:val="103"/>
            </w:rPr>
          </w:pPr>
          <w:r>
            <w:rPr>
              <w:w w:val="103"/>
            </w:rPr>
            <w:fldChar w:fldCharType="begin"/>
          </w:r>
          <w:r>
            <w:rPr>
              <w:w w:val="103"/>
            </w:rPr>
            <w:instrText xml:space="preserve"> PAGE  \* MERGEFORMAT </w:instrText>
          </w:r>
          <w:r>
            <w:rPr>
              <w:w w:val="103"/>
            </w:rPr>
            <w:fldChar w:fldCharType="separate"/>
          </w:r>
          <w:r w:rsidR="00BB7BDD">
            <w:rPr>
              <w:w w:val="103"/>
            </w:rPr>
            <w:t>7</w:t>
          </w:r>
          <w:r>
            <w:rPr>
              <w:w w:val="103"/>
            </w:rPr>
            <w:fldChar w:fldCharType="end"/>
          </w:r>
        </w:p>
      </w:tc>
    </w:tr>
  </w:tbl>
  <w:p w:rsidR="00E428A2" w:rsidRPr="00CE231D" w:rsidRDefault="00E428A2" w:rsidP="00CE231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right"/>
      <w:tblLayout w:type="fixed"/>
      <w:tblLook w:val="0000"/>
    </w:tblPr>
    <w:tblGrid>
      <w:gridCol w:w="3744"/>
      <w:gridCol w:w="5033"/>
    </w:tblGrid>
    <w:tr w:rsidR="00E428A2" w:rsidTr="009B015A">
      <w:tblPrEx>
        <w:tblCellMar>
          <w:top w:w="0" w:type="dxa"/>
          <w:bottom w:w="0" w:type="dxa"/>
        </w:tblCellMar>
      </w:tblPrEx>
      <w:trPr>
        <w:jc w:val="right"/>
      </w:trPr>
      <w:tc>
        <w:tcPr>
          <w:tcW w:w="3744" w:type="dxa"/>
        </w:tcPr>
        <w:p w:rsidR="00E428A2" w:rsidRDefault="00E428A2" w:rsidP="00CE231D">
          <w:pPr>
            <w:pStyle w:val="Footer"/>
            <w:spacing w:line="240" w:lineRule="atLeast"/>
            <w:rPr>
              <w:rFonts w:cs="Times New Roman"/>
              <w:b w:val="0"/>
              <w:w w:val="103"/>
              <w:sz w:val="20"/>
            </w:rPr>
          </w:pPr>
          <w:r w:rsidRPr="00CE231D">
            <w:rPr>
              <w:rFonts w:cs="Times New Roman"/>
              <w:b w:val="0"/>
              <w:w w:val="103"/>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2.25pt;height:25.5pt">
                <v:imagedata r:id="rId1" o:title="PleaseRecycleArabic"/>
              </v:shape>
            </w:pict>
          </w:r>
        </w:p>
      </w:tc>
      <w:tc>
        <w:tcPr>
          <w:tcW w:w="5033" w:type="dxa"/>
        </w:tcPr>
        <w:p w:rsidR="00E428A2" w:rsidRDefault="00E428A2" w:rsidP="00DA09E8">
          <w:pPr>
            <w:pStyle w:val="Footer"/>
            <w:jc w:val="right"/>
            <w:rPr>
              <w:rFonts w:cs="Times New Roman"/>
              <w:b w:val="0"/>
              <w:w w:val="103"/>
              <w:sz w:val="20"/>
            </w:rPr>
          </w:pPr>
          <w:r>
            <w:rPr>
              <w:rFonts w:cs="Times New Roman"/>
              <w:b w:val="0"/>
              <w:w w:val="103"/>
              <w:sz w:val="20"/>
            </w:rPr>
            <w:t>2</w:t>
          </w:r>
          <w:r w:rsidR="00DA09E8">
            <w:rPr>
              <w:rFonts w:cs="Times New Roman"/>
              <w:b w:val="0"/>
              <w:w w:val="103"/>
              <w:sz w:val="20"/>
            </w:rPr>
            <w:t>8</w:t>
          </w:r>
          <w:r>
            <w:rPr>
              <w:rFonts w:cs="Times New Roman"/>
              <w:b w:val="0"/>
              <w:w w:val="103"/>
              <w:sz w:val="20"/>
            </w:rPr>
            <w:t xml:space="preserve">0213    060213    </w:t>
          </w:r>
          <w:fldSimple w:instr=" DOCVARIABLE &quot;jobn&quot; \* MERGEFORMAT ">
            <w:r w:rsidR="00AB08E3">
              <w:rPr>
                <w:rFonts w:cs="Times New Roman"/>
                <w:b w:val="0"/>
                <w:w w:val="103"/>
                <w:sz w:val="20"/>
              </w:rPr>
              <w:t>13-21338 (A)</w:t>
            </w:r>
          </w:fldSimple>
        </w:p>
        <w:p w:rsidR="00E428A2" w:rsidRPr="00CE231D" w:rsidRDefault="00E428A2" w:rsidP="00CE231D">
          <w:pPr>
            <w:pStyle w:val="Footer"/>
            <w:spacing w:before="80"/>
            <w:jc w:val="right"/>
            <w:rPr>
              <w:rFonts w:ascii="Barcode 3 of 9 by request" w:hAnsi="Barcode 3 of 9 by request" w:cs="Times New Roman"/>
              <w:b w:val="0"/>
              <w:sz w:val="24"/>
            </w:rPr>
          </w:pPr>
          <w:fldSimple w:instr=" DOCVARIABLE &quot;Barcode&quot; \* MERGEFORMAT ">
            <w:r w:rsidR="00AB08E3">
              <w:rPr>
                <w:rFonts w:ascii="Barcode 3 of 9 by request" w:hAnsi="Barcode 3 of 9 by request" w:cs="Times New Roman"/>
                <w:b w:val="0"/>
                <w:sz w:val="24"/>
              </w:rPr>
              <w:t>*1321338*</w:t>
            </w:r>
          </w:fldSimple>
        </w:p>
      </w:tc>
    </w:tr>
  </w:tbl>
  <w:p w:rsidR="00E428A2" w:rsidRPr="00CE231D" w:rsidRDefault="00E428A2" w:rsidP="00CE231D">
    <w:pPr>
      <w:pStyle w:val="Footer"/>
      <w:spacing w:line="14" w:lineRule="exact"/>
      <w:rPr>
        <w:rFonts w:cs="Times New Roman"/>
        <w:b w:val="0"/>
        <w:w w:val="103"/>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19EF" w:rsidRPr="00892C8E" w:rsidRDefault="00B819EF" w:rsidP="00892C8E">
      <w:pPr>
        <w:pStyle w:val="Footer"/>
        <w:bidi/>
        <w:spacing w:after="80"/>
        <w:ind w:left="792"/>
        <w:rPr>
          <w:sz w:val="16"/>
        </w:rPr>
      </w:pPr>
      <w:r w:rsidRPr="00892C8E">
        <w:rPr>
          <w:sz w:val="16"/>
          <w:rtl/>
        </w:rPr>
        <w:t>__________</w:t>
      </w:r>
    </w:p>
  </w:footnote>
  <w:footnote w:type="continuationSeparator" w:id="0">
    <w:p w:rsidR="00B819EF" w:rsidRPr="00892C8E" w:rsidRDefault="00B819EF" w:rsidP="00892C8E">
      <w:pPr>
        <w:pStyle w:val="Footer"/>
        <w:bidi/>
        <w:spacing w:after="80"/>
        <w:ind w:left="792"/>
        <w:rPr>
          <w:sz w:val="16"/>
        </w:rPr>
      </w:pPr>
      <w:r w:rsidRPr="00892C8E">
        <w:rPr>
          <w:sz w:val="16"/>
          <w:rtl/>
        </w:rPr>
        <w:t>__________</w:t>
      </w:r>
    </w:p>
  </w:footnote>
  <w:footnote w:id="1">
    <w:p w:rsidR="00E428A2" w:rsidRPr="0034237B" w:rsidRDefault="00E428A2" w:rsidP="0034237B">
      <w:pPr>
        <w:pStyle w:val="FootnoteText"/>
        <w:tabs>
          <w:tab w:val="clear" w:pos="418"/>
          <w:tab w:val="right" w:pos="1195"/>
          <w:tab w:val="left" w:pos="1267"/>
          <w:tab w:val="left" w:pos="1656"/>
          <w:tab w:val="left" w:pos="2088"/>
        </w:tabs>
        <w:spacing w:after="80"/>
        <w:ind w:left="1267" w:right="1267" w:hanging="547"/>
        <w:rPr>
          <w:rFonts w:hint="cs"/>
          <w:w w:val="103"/>
        </w:rPr>
      </w:pPr>
      <w:r>
        <w:rPr>
          <w:rtl/>
        </w:rPr>
        <w:tab/>
      </w:r>
      <w:r w:rsidRPr="0034237B">
        <w:rPr>
          <w:w w:val="103"/>
          <w:rtl/>
        </w:rPr>
        <w:t>(</w:t>
      </w:r>
      <w:r w:rsidRPr="0034237B">
        <w:rPr>
          <w:rStyle w:val="FootnoteReference"/>
          <w:spacing w:val="0"/>
          <w:w w:val="103"/>
          <w:vertAlign w:val="baseline"/>
          <w:rtl/>
        </w:rPr>
        <w:footnoteRef/>
      </w:r>
      <w:r w:rsidRPr="0034237B">
        <w:rPr>
          <w:w w:val="103"/>
          <w:rtl/>
        </w:rPr>
        <w:t>)</w:t>
      </w:r>
      <w:r w:rsidRPr="0034237B">
        <w:rPr>
          <w:w w:val="103"/>
          <w:rtl/>
        </w:rPr>
        <w:tab/>
      </w:r>
      <w:r>
        <w:rPr>
          <w:rFonts w:hint="cs"/>
          <w:w w:val="103"/>
          <w:rtl/>
        </w:rPr>
        <w:t xml:space="preserve">اتفاقية منظمة العمل الدولية رقم 105 بشأن إلغاء السخرة، لعام 1958؛ واتفاقية القضاء على جميع أشكال التمييز ضد المرأة، لعام 1979؛ والبروتوكول الاختياري الملحق باتفاقية القضاء على جميع أشكال التمييز ضد المرأة، لعام 1998؛ واتفاقية حقوق الطفل، لعام 1991؛ والبروتوكول الاختياري الملحق باتفاقية حقوق الطفل، لعام 2000؛ والبروتوكول المتعلق ببيع </w:t>
      </w:r>
      <w:r>
        <w:rPr>
          <w:rFonts w:hint="cs"/>
          <w:rtl/>
          <w:lang/>
        </w:rPr>
        <w:t>الأطفال واستغلالهم في البغاء وفي إنتاج المواد الإباحية،</w:t>
      </w:r>
      <w:r>
        <w:rPr>
          <w:rFonts w:hint="cs"/>
          <w:rtl/>
        </w:rPr>
        <w:t xml:space="preserve"> لعام 2000.</w:t>
      </w:r>
    </w:p>
  </w:footnote>
  <w:footnote w:id="2">
    <w:p w:rsidR="00E428A2" w:rsidRPr="00892C8E" w:rsidRDefault="00E428A2" w:rsidP="00892C8E">
      <w:pPr>
        <w:pStyle w:val="FootnoteText"/>
        <w:tabs>
          <w:tab w:val="clear" w:pos="418"/>
          <w:tab w:val="right" w:pos="1195"/>
          <w:tab w:val="left" w:pos="1267"/>
          <w:tab w:val="left" w:pos="1656"/>
          <w:tab w:val="left" w:pos="2088"/>
        </w:tabs>
        <w:spacing w:after="80"/>
        <w:ind w:left="1267" w:right="1267" w:hanging="547"/>
        <w:rPr>
          <w:rFonts w:hint="cs"/>
          <w:w w:val="103"/>
        </w:rPr>
      </w:pPr>
      <w:r>
        <w:rPr>
          <w:rtl/>
        </w:rPr>
        <w:tab/>
      </w:r>
      <w:r w:rsidRPr="00892C8E">
        <w:rPr>
          <w:w w:val="103"/>
          <w:rtl/>
        </w:rPr>
        <w:t>(</w:t>
      </w:r>
      <w:r w:rsidRPr="00892C8E">
        <w:rPr>
          <w:rStyle w:val="FootnoteReference"/>
          <w:spacing w:val="0"/>
          <w:w w:val="103"/>
          <w:vertAlign w:val="baseline"/>
          <w:rtl/>
        </w:rPr>
        <w:footnoteRef/>
      </w:r>
      <w:r w:rsidRPr="00892C8E">
        <w:rPr>
          <w:w w:val="103"/>
          <w:rtl/>
        </w:rPr>
        <w:t>)</w:t>
      </w:r>
      <w:r w:rsidRPr="00892C8E">
        <w:rPr>
          <w:w w:val="103"/>
          <w:rtl/>
        </w:rPr>
        <w:tab/>
      </w:r>
      <w:r>
        <w:rPr>
          <w:rFonts w:hint="cs"/>
          <w:w w:val="103"/>
          <w:rtl/>
        </w:rPr>
        <w:t>الاتفاق الدولي بشأن تحريم الاتجار بالرقيق الأبيض، لعام 1904؛ واتفاقية الرق، لعام 1926؛ واتفاقية قمع الاتجار بالأشخاص واستغلال دعارة الغير، لعام 1949؛ والاتفاقية المكملة بشأن إلغاء الرق والاتجار بالأشخاص والممارسات الشبيهة بالرق، لعام 1956.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bottom w:val="single" w:sz="2" w:space="0" w:color="000000"/>
      </w:tblBorders>
      <w:tblCellMar>
        <w:left w:w="0" w:type="dxa"/>
        <w:right w:w="0" w:type="dxa"/>
      </w:tblCellMar>
      <w:tblLook w:val="0000"/>
    </w:tblPr>
    <w:tblGrid>
      <w:gridCol w:w="4925"/>
      <w:gridCol w:w="4925"/>
    </w:tblGrid>
    <w:tr w:rsidR="00E428A2" w:rsidTr="00CE231D">
      <w:tblPrEx>
        <w:tblCellMar>
          <w:top w:w="0" w:type="dxa"/>
          <w:bottom w:w="0" w:type="dxa"/>
        </w:tblCellMar>
      </w:tblPrEx>
      <w:trPr>
        <w:trHeight w:hRule="exact" w:val="864"/>
        <w:jc w:val="center"/>
      </w:trPr>
      <w:tc>
        <w:tcPr>
          <w:tcW w:w="4925" w:type="dxa"/>
          <w:shd w:val="clear" w:color="auto" w:fill="auto"/>
          <w:vAlign w:val="bottom"/>
        </w:tcPr>
        <w:p w:rsidR="00E428A2" w:rsidRDefault="00E428A2" w:rsidP="00CE231D">
          <w:pPr>
            <w:pStyle w:val="Header"/>
            <w:bidi/>
            <w:jc w:val="right"/>
          </w:pPr>
        </w:p>
      </w:tc>
      <w:tc>
        <w:tcPr>
          <w:tcW w:w="4925" w:type="dxa"/>
          <w:shd w:val="clear" w:color="auto" w:fill="auto"/>
          <w:vAlign w:val="bottom"/>
        </w:tcPr>
        <w:p w:rsidR="00E428A2" w:rsidRPr="00CE231D" w:rsidRDefault="00E428A2" w:rsidP="00CE231D">
          <w:pPr>
            <w:pStyle w:val="Header"/>
            <w:spacing w:after="80"/>
            <w:jc w:val="right"/>
            <w:rPr>
              <w:rFonts w:hint="cs"/>
              <w:w w:val="103"/>
              <w:rtl/>
            </w:rPr>
          </w:pPr>
          <w:fldSimple w:instr=" DOCVARIABLE sss1  \* MERGEFORMAT ">
            <w:r w:rsidR="00AB08E3">
              <w:rPr>
                <w:w w:val="103"/>
              </w:rPr>
              <w:t>CEDAW/C/CUB/Q/7-8/Add.1</w:t>
            </w:r>
          </w:fldSimple>
        </w:p>
      </w:tc>
    </w:tr>
  </w:tbl>
  <w:p w:rsidR="00E428A2" w:rsidRPr="00CE231D" w:rsidRDefault="00E428A2" w:rsidP="00CE231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bottom w:val="single" w:sz="2" w:space="0" w:color="000000"/>
      </w:tblBorders>
      <w:tblCellMar>
        <w:left w:w="0" w:type="dxa"/>
        <w:right w:w="0" w:type="dxa"/>
      </w:tblCellMar>
      <w:tblLook w:val="0000"/>
    </w:tblPr>
    <w:tblGrid>
      <w:gridCol w:w="4925"/>
      <w:gridCol w:w="4925"/>
    </w:tblGrid>
    <w:tr w:rsidR="00E428A2" w:rsidTr="00CE231D">
      <w:tblPrEx>
        <w:tblCellMar>
          <w:top w:w="0" w:type="dxa"/>
          <w:bottom w:w="0" w:type="dxa"/>
        </w:tblCellMar>
      </w:tblPrEx>
      <w:trPr>
        <w:trHeight w:hRule="exact" w:val="864"/>
        <w:jc w:val="center"/>
      </w:trPr>
      <w:tc>
        <w:tcPr>
          <w:tcW w:w="4925" w:type="dxa"/>
          <w:shd w:val="clear" w:color="auto" w:fill="auto"/>
          <w:vAlign w:val="bottom"/>
        </w:tcPr>
        <w:p w:rsidR="00E428A2" w:rsidRPr="00CE231D" w:rsidRDefault="00E428A2" w:rsidP="00CE231D">
          <w:pPr>
            <w:pStyle w:val="Header"/>
            <w:spacing w:after="80"/>
            <w:rPr>
              <w:rFonts w:hint="cs"/>
              <w:w w:val="103"/>
              <w:rtl/>
            </w:rPr>
          </w:pPr>
          <w:fldSimple w:instr=" DOCVARIABLE sss1  \* MERGEFORMAT ">
            <w:r w:rsidR="00AB08E3">
              <w:rPr>
                <w:w w:val="103"/>
              </w:rPr>
              <w:t>CEDAW/C/CUB/Q/7-8/Add.1</w:t>
            </w:r>
          </w:fldSimple>
        </w:p>
      </w:tc>
      <w:tc>
        <w:tcPr>
          <w:tcW w:w="4925" w:type="dxa"/>
          <w:shd w:val="clear" w:color="auto" w:fill="auto"/>
          <w:vAlign w:val="bottom"/>
        </w:tcPr>
        <w:p w:rsidR="00E428A2" w:rsidRDefault="00E428A2" w:rsidP="00CE231D">
          <w:pPr>
            <w:pStyle w:val="Header"/>
          </w:pPr>
        </w:p>
      </w:tc>
    </w:tr>
  </w:tbl>
  <w:p w:rsidR="00E428A2" w:rsidRPr="00CE231D" w:rsidRDefault="00E428A2" w:rsidP="00CE231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9854" w:type="dxa"/>
      <w:tblLayout w:type="fixed"/>
      <w:tblCellMar>
        <w:left w:w="0" w:type="dxa"/>
        <w:right w:w="0" w:type="dxa"/>
      </w:tblCellMar>
      <w:tblLook w:val="0000"/>
    </w:tblPr>
    <w:tblGrid>
      <w:gridCol w:w="1282"/>
      <w:gridCol w:w="1786"/>
      <w:gridCol w:w="245"/>
      <w:gridCol w:w="3196"/>
      <w:gridCol w:w="245"/>
      <w:gridCol w:w="3082"/>
      <w:gridCol w:w="18"/>
    </w:tblGrid>
    <w:tr w:rsidR="00E428A2" w:rsidTr="00CE231D">
      <w:tblPrEx>
        <w:tblCellMar>
          <w:top w:w="0" w:type="dxa"/>
          <w:bottom w:w="0" w:type="dxa"/>
        </w:tblCellMar>
      </w:tblPrEx>
      <w:trPr>
        <w:gridAfter w:val="1"/>
        <w:wAfter w:w="18" w:type="dxa"/>
        <w:trHeight w:hRule="exact" w:val="864"/>
      </w:trPr>
      <w:tc>
        <w:tcPr>
          <w:tcW w:w="1282" w:type="dxa"/>
          <w:tcBorders>
            <w:bottom w:val="single" w:sz="4" w:space="0" w:color="auto"/>
          </w:tcBorders>
          <w:shd w:val="clear" w:color="auto" w:fill="auto"/>
          <w:vAlign w:val="bottom"/>
        </w:tcPr>
        <w:p w:rsidR="00E428A2" w:rsidRDefault="00E428A2" w:rsidP="00CE231D">
          <w:pPr>
            <w:pStyle w:val="Header"/>
            <w:spacing w:after="120"/>
          </w:pPr>
        </w:p>
      </w:tc>
      <w:tc>
        <w:tcPr>
          <w:tcW w:w="1786" w:type="dxa"/>
          <w:tcBorders>
            <w:bottom w:val="single" w:sz="4" w:space="0" w:color="auto"/>
          </w:tcBorders>
          <w:shd w:val="clear" w:color="auto" w:fill="auto"/>
          <w:vAlign w:val="bottom"/>
        </w:tcPr>
        <w:p w:rsidR="00E428A2" w:rsidRPr="00CE231D" w:rsidRDefault="00E428A2" w:rsidP="00CE231D">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E428A2" w:rsidRDefault="00E428A2" w:rsidP="00CE231D">
          <w:pPr>
            <w:pStyle w:val="Header"/>
            <w:spacing w:after="120"/>
          </w:pPr>
        </w:p>
      </w:tc>
      <w:tc>
        <w:tcPr>
          <w:tcW w:w="6523" w:type="dxa"/>
          <w:gridSpan w:val="3"/>
          <w:tcBorders>
            <w:bottom w:val="single" w:sz="4" w:space="0" w:color="auto"/>
          </w:tcBorders>
          <w:shd w:val="clear" w:color="auto" w:fill="auto"/>
          <w:vAlign w:val="bottom"/>
        </w:tcPr>
        <w:p w:rsidR="00E428A2" w:rsidRPr="00CE231D" w:rsidRDefault="00E428A2" w:rsidP="00CE231D">
          <w:pPr>
            <w:spacing w:line="380" w:lineRule="exact"/>
            <w:jc w:val="right"/>
          </w:pPr>
          <w:r>
            <w:rPr>
              <w:sz w:val="40"/>
            </w:rPr>
            <w:t>CEDAW</w:t>
          </w:r>
          <w:r>
            <w:t>/C/CUB/Q/7-8/Add.1</w:t>
          </w:r>
        </w:p>
      </w:tc>
    </w:tr>
    <w:tr w:rsidR="00E428A2" w:rsidRPr="00CE231D" w:rsidTr="00CE231D">
      <w:tblPrEx>
        <w:tblCellMar>
          <w:top w:w="0" w:type="dxa"/>
          <w:bottom w:w="0" w:type="dxa"/>
        </w:tblCellMar>
      </w:tblPrEx>
      <w:trPr>
        <w:trHeight w:hRule="exact" w:val="2880"/>
      </w:trPr>
      <w:tc>
        <w:tcPr>
          <w:tcW w:w="1282" w:type="dxa"/>
          <w:tcBorders>
            <w:top w:val="single" w:sz="4" w:space="0" w:color="auto"/>
            <w:bottom w:val="single" w:sz="12" w:space="0" w:color="auto"/>
          </w:tcBorders>
          <w:shd w:val="clear" w:color="auto" w:fill="auto"/>
        </w:tcPr>
        <w:p w:rsidR="00E428A2" w:rsidRDefault="00E428A2" w:rsidP="00CE231D">
          <w:pPr>
            <w:pStyle w:val="Header"/>
            <w:spacing w:before="109"/>
            <w:jc w:val="right"/>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E428A2" w:rsidRPr="00CE231D" w:rsidRDefault="00E428A2" w:rsidP="00CE231D">
          <w:pPr>
            <w:pStyle w:val="Header"/>
            <w:spacing w:before="109"/>
            <w:jc w:val="right"/>
          </w:pPr>
        </w:p>
      </w:tc>
      <w:tc>
        <w:tcPr>
          <w:tcW w:w="5227" w:type="dxa"/>
          <w:gridSpan w:val="3"/>
          <w:tcBorders>
            <w:top w:val="single" w:sz="4" w:space="0" w:color="auto"/>
            <w:bottom w:val="single" w:sz="12" w:space="0" w:color="auto"/>
          </w:tcBorders>
          <w:shd w:val="clear" w:color="auto" w:fill="auto"/>
        </w:tcPr>
        <w:p w:rsidR="00E428A2" w:rsidRPr="00CE231D" w:rsidRDefault="00E428A2" w:rsidP="00CE231D">
          <w:pPr>
            <w:pStyle w:val="XLarge"/>
            <w:spacing w:before="109" w:line="520" w:lineRule="exact"/>
            <w:ind w:left="14" w:right="14"/>
            <w:jc w:val="left"/>
            <w:rPr>
              <w:szCs w:val="50"/>
            </w:rPr>
          </w:pPr>
          <w:r>
            <w:rPr>
              <w:szCs w:val="50"/>
              <w:rtl/>
            </w:rPr>
            <w:t>اتفاقية القضاء على جميـع</w:t>
          </w:r>
          <w:r>
            <w:rPr>
              <w:szCs w:val="50"/>
              <w:rtl/>
            </w:rPr>
            <w:br/>
            <w:t>أشكال التمييز ضد المرأة</w:t>
          </w:r>
        </w:p>
      </w:tc>
      <w:tc>
        <w:tcPr>
          <w:tcW w:w="245" w:type="dxa"/>
          <w:tcBorders>
            <w:top w:val="single" w:sz="4" w:space="0" w:color="auto"/>
            <w:bottom w:val="single" w:sz="12" w:space="0" w:color="auto"/>
          </w:tcBorders>
          <w:shd w:val="clear" w:color="auto" w:fill="auto"/>
        </w:tcPr>
        <w:p w:rsidR="00E428A2" w:rsidRPr="00CE231D" w:rsidRDefault="00E428A2" w:rsidP="00CE231D">
          <w:pPr>
            <w:pStyle w:val="Header"/>
            <w:spacing w:before="109"/>
          </w:pPr>
        </w:p>
      </w:tc>
      <w:tc>
        <w:tcPr>
          <w:tcW w:w="3100" w:type="dxa"/>
          <w:gridSpan w:val="2"/>
          <w:tcBorders>
            <w:top w:val="single" w:sz="4" w:space="0" w:color="auto"/>
            <w:bottom w:val="single" w:sz="12" w:space="0" w:color="auto"/>
          </w:tcBorders>
          <w:shd w:val="clear" w:color="auto" w:fill="auto"/>
        </w:tcPr>
        <w:p w:rsidR="00E428A2" w:rsidRDefault="00E428A2" w:rsidP="00CE231D">
          <w:pPr>
            <w:bidi w:val="0"/>
            <w:spacing w:before="240" w:line="240" w:lineRule="exact"/>
          </w:pPr>
          <w:r>
            <w:t>Distr.: General</w:t>
          </w:r>
        </w:p>
        <w:p w:rsidR="00E428A2" w:rsidRDefault="00E428A2" w:rsidP="00CE231D">
          <w:pPr>
            <w:bidi w:val="0"/>
            <w:spacing w:line="240" w:lineRule="exact"/>
            <w:jc w:val="left"/>
          </w:pPr>
          <w:r>
            <w:t>22 January 2013</w:t>
          </w:r>
        </w:p>
        <w:p w:rsidR="00E428A2" w:rsidRDefault="00E428A2" w:rsidP="00CE231D">
          <w:pPr>
            <w:bidi w:val="0"/>
            <w:spacing w:line="240" w:lineRule="exact"/>
            <w:jc w:val="left"/>
          </w:pPr>
          <w:r>
            <w:t>Arabic</w:t>
          </w:r>
        </w:p>
        <w:p w:rsidR="00E428A2" w:rsidRPr="00CE231D" w:rsidRDefault="00E428A2" w:rsidP="00CE231D">
          <w:pPr>
            <w:bidi w:val="0"/>
            <w:spacing w:line="240" w:lineRule="exact"/>
            <w:jc w:val="left"/>
          </w:pPr>
          <w:r>
            <w:t>Original: Spanish</w:t>
          </w:r>
        </w:p>
      </w:tc>
    </w:tr>
  </w:tbl>
  <w:p w:rsidR="00E428A2" w:rsidRPr="00CE231D" w:rsidRDefault="00E428A2" w:rsidP="00CE231D">
    <w:pPr>
      <w:pStyle w:val="Header"/>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oNotTrackMoves/>
  <w:defaultTabStop w:val="662"/>
  <w:autoHyphenation/>
  <w:evenAndOddHeaders/>
  <w:drawingGridHorizontalSpacing w:val="103"/>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pos w:val="sectEnd"/>
    <w:numFmt w:val="decimal"/>
    <w:endnote w:id="-1"/>
    <w:endnote w:id="0"/>
  </w:endnotePr>
  <w:compat>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321338*"/>
    <w:docVar w:name="CreationDt" w:val="06/02/2013 3:17: PM"/>
    <w:docVar w:name="DocCategory" w:val="Doc"/>
    <w:docVar w:name="DocType" w:val="Final"/>
    <w:docVar w:name="FooterJN" w:val="13-21338"/>
    <w:docVar w:name="jobn" w:val="13-21338 (A)"/>
    <w:docVar w:name="jobnDT" w:val="13-21338 (A)   060213"/>
    <w:docVar w:name="jobnDTDT" w:val="13-21338 (A)   060213   060213"/>
    <w:docVar w:name="JobNo" w:val="1321338A"/>
    <w:docVar w:name="OandT" w:val=" "/>
    <w:docVar w:name="sss1" w:val="CEDAW/C/CUB/Q/7-8/Add.1"/>
    <w:docVar w:name="sss2" w:val="-"/>
    <w:docVar w:name="Symbol1" w:val="CEDAW/C/CUB/Q/7-8/Add.1"/>
    <w:docVar w:name="Symbol2" w:val="-"/>
  </w:docVars>
  <w:rsids>
    <w:rsidRoot w:val="00926DFA"/>
    <w:rsid w:val="000170D3"/>
    <w:rsid w:val="00022D27"/>
    <w:rsid w:val="00027AB9"/>
    <w:rsid w:val="000311C9"/>
    <w:rsid w:val="0003703D"/>
    <w:rsid w:val="00042425"/>
    <w:rsid w:val="00047F6A"/>
    <w:rsid w:val="000549DE"/>
    <w:rsid w:val="000638C1"/>
    <w:rsid w:val="0006648F"/>
    <w:rsid w:val="0008228C"/>
    <w:rsid w:val="00087310"/>
    <w:rsid w:val="0009180C"/>
    <w:rsid w:val="0009732C"/>
    <w:rsid w:val="000A1D12"/>
    <w:rsid w:val="000C4EED"/>
    <w:rsid w:val="000D1B4B"/>
    <w:rsid w:val="000D2CEC"/>
    <w:rsid w:val="00101EE8"/>
    <w:rsid w:val="00113349"/>
    <w:rsid w:val="00115A49"/>
    <w:rsid w:val="0011656B"/>
    <w:rsid w:val="0012522B"/>
    <w:rsid w:val="00130302"/>
    <w:rsid w:val="0014275C"/>
    <w:rsid w:val="001519A9"/>
    <w:rsid w:val="0015648F"/>
    <w:rsid w:val="001568A8"/>
    <w:rsid w:val="00165F18"/>
    <w:rsid w:val="001737F8"/>
    <w:rsid w:val="001775EA"/>
    <w:rsid w:val="0018030C"/>
    <w:rsid w:val="001843D4"/>
    <w:rsid w:val="00187870"/>
    <w:rsid w:val="001A2BA0"/>
    <w:rsid w:val="001B7884"/>
    <w:rsid w:val="001D5C14"/>
    <w:rsid w:val="001E329F"/>
    <w:rsid w:val="001E5A5A"/>
    <w:rsid w:val="001E5A7A"/>
    <w:rsid w:val="001F6786"/>
    <w:rsid w:val="002156F3"/>
    <w:rsid w:val="00220060"/>
    <w:rsid w:val="00220449"/>
    <w:rsid w:val="00222DD6"/>
    <w:rsid w:val="00236A29"/>
    <w:rsid w:val="002416C5"/>
    <w:rsid w:val="0025002E"/>
    <w:rsid w:val="00252D19"/>
    <w:rsid w:val="00266F59"/>
    <w:rsid w:val="00271E7C"/>
    <w:rsid w:val="00272B6C"/>
    <w:rsid w:val="0027623A"/>
    <w:rsid w:val="00283279"/>
    <w:rsid w:val="00290F2F"/>
    <w:rsid w:val="002937DA"/>
    <w:rsid w:val="00295E4C"/>
    <w:rsid w:val="002A09C6"/>
    <w:rsid w:val="002A38F8"/>
    <w:rsid w:val="002B61A2"/>
    <w:rsid w:val="002C2AF2"/>
    <w:rsid w:val="002C4E1B"/>
    <w:rsid w:val="002D58BC"/>
    <w:rsid w:val="002E1490"/>
    <w:rsid w:val="002F0573"/>
    <w:rsid w:val="002F2398"/>
    <w:rsid w:val="00312162"/>
    <w:rsid w:val="00326930"/>
    <w:rsid w:val="00336B54"/>
    <w:rsid w:val="0034237B"/>
    <w:rsid w:val="00345EA1"/>
    <w:rsid w:val="003501D5"/>
    <w:rsid w:val="003676A8"/>
    <w:rsid w:val="00371AC4"/>
    <w:rsid w:val="00376CFA"/>
    <w:rsid w:val="00383A67"/>
    <w:rsid w:val="00383CA8"/>
    <w:rsid w:val="0039560E"/>
    <w:rsid w:val="003A1CA7"/>
    <w:rsid w:val="003A65ED"/>
    <w:rsid w:val="003B574C"/>
    <w:rsid w:val="003D4612"/>
    <w:rsid w:val="003D7FB8"/>
    <w:rsid w:val="003E26D7"/>
    <w:rsid w:val="003E31EF"/>
    <w:rsid w:val="003E79A5"/>
    <w:rsid w:val="003F4B8C"/>
    <w:rsid w:val="00401BDF"/>
    <w:rsid w:val="00411BBD"/>
    <w:rsid w:val="004144E9"/>
    <w:rsid w:val="00415922"/>
    <w:rsid w:val="00423BD7"/>
    <w:rsid w:val="0042757D"/>
    <w:rsid w:val="00437C14"/>
    <w:rsid w:val="004527C9"/>
    <w:rsid w:val="00453069"/>
    <w:rsid w:val="00470A96"/>
    <w:rsid w:val="00477464"/>
    <w:rsid w:val="0048057D"/>
    <w:rsid w:val="0048330E"/>
    <w:rsid w:val="00483F5B"/>
    <w:rsid w:val="00485DEC"/>
    <w:rsid w:val="00490874"/>
    <w:rsid w:val="00494EE2"/>
    <w:rsid w:val="00496E83"/>
    <w:rsid w:val="004970D8"/>
    <w:rsid w:val="004A2886"/>
    <w:rsid w:val="004A7271"/>
    <w:rsid w:val="004B14A0"/>
    <w:rsid w:val="004B1CBB"/>
    <w:rsid w:val="004D1B0C"/>
    <w:rsid w:val="004D3091"/>
    <w:rsid w:val="004F0D2B"/>
    <w:rsid w:val="004F1402"/>
    <w:rsid w:val="004F3C81"/>
    <w:rsid w:val="004F75CD"/>
    <w:rsid w:val="0050264F"/>
    <w:rsid w:val="0050659B"/>
    <w:rsid w:val="005149D4"/>
    <w:rsid w:val="00521CAC"/>
    <w:rsid w:val="00524A2E"/>
    <w:rsid w:val="005279DE"/>
    <w:rsid w:val="00530D9D"/>
    <w:rsid w:val="00534772"/>
    <w:rsid w:val="00537FCD"/>
    <w:rsid w:val="00545F76"/>
    <w:rsid w:val="005545BB"/>
    <w:rsid w:val="00556882"/>
    <w:rsid w:val="005607F4"/>
    <w:rsid w:val="00561E43"/>
    <w:rsid w:val="00567280"/>
    <w:rsid w:val="0057078E"/>
    <w:rsid w:val="00580BA6"/>
    <w:rsid w:val="005838F5"/>
    <w:rsid w:val="00586D5F"/>
    <w:rsid w:val="00591B45"/>
    <w:rsid w:val="00596606"/>
    <w:rsid w:val="005A0F73"/>
    <w:rsid w:val="005A2EA3"/>
    <w:rsid w:val="005A65BE"/>
    <w:rsid w:val="005B4C28"/>
    <w:rsid w:val="005B7F22"/>
    <w:rsid w:val="005C2ECE"/>
    <w:rsid w:val="005C662A"/>
    <w:rsid w:val="005C7ED8"/>
    <w:rsid w:val="006007BD"/>
    <w:rsid w:val="00613A1E"/>
    <w:rsid w:val="00616E1D"/>
    <w:rsid w:val="00616E82"/>
    <w:rsid w:val="006218A3"/>
    <w:rsid w:val="0064464C"/>
    <w:rsid w:val="00652780"/>
    <w:rsid w:val="006564CE"/>
    <w:rsid w:val="00662F10"/>
    <w:rsid w:val="00663F64"/>
    <w:rsid w:val="00683A56"/>
    <w:rsid w:val="00692B46"/>
    <w:rsid w:val="00696B7A"/>
    <w:rsid w:val="006973BC"/>
    <w:rsid w:val="006A1E4E"/>
    <w:rsid w:val="006C097E"/>
    <w:rsid w:val="006C38EE"/>
    <w:rsid w:val="006D6C1E"/>
    <w:rsid w:val="006E5B29"/>
    <w:rsid w:val="006E7E51"/>
    <w:rsid w:val="006F3D59"/>
    <w:rsid w:val="006F4306"/>
    <w:rsid w:val="00700F06"/>
    <w:rsid w:val="007074D0"/>
    <w:rsid w:val="0071531E"/>
    <w:rsid w:val="0071645B"/>
    <w:rsid w:val="00716BEE"/>
    <w:rsid w:val="00716E9D"/>
    <w:rsid w:val="00722CD1"/>
    <w:rsid w:val="00747B9E"/>
    <w:rsid w:val="00751F66"/>
    <w:rsid w:val="007524BE"/>
    <w:rsid w:val="007525FA"/>
    <w:rsid w:val="00762627"/>
    <w:rsid w:val="00770CF8"/>
    <w:rsid w:val="00774FF0"/>
    <w:rsid w:val="0079046D"/>
    <w:rsid w:val="0079753A"/>
    <w:rsid w:val="007A1143"/>
    <w:rsid w:val="007A17EF"/>
    <w:rsid w:val="007A296C"/>
    <w:rsid w:val="007A6BC1"/>
    <w:rsid w:val="007A6DD9"/>
    <w:rsid w:val="007B4DFB"/>
    <w:rsid w:val="007D60E0"/>
    <w:rsid w:val="007D6B8D"/>
    <w:rsid w:val="007D7DC9"/>
    <w:rsid w:val="007E32B9"/>
    <w:rsid w:val="0081284F"/>
    <w:rsid w:val="00814722"/>
    <w:rsid w:val="00814843"/>
    <w:rsid w:val="008170DE"/>
    <w:rsid w:val="00830E32"/>
    <w:rsid w:val="00845A14"/>
    <w:rsid w:val="0085331D"/>
    <w:rsid w:val="00853F0F"/>
    <w:rsid w:val="00873A11"/>
    <w:rsid w:val="00873AF9"/>
    <w:rsid w:val="0088317F"/>
    <w:rsid w:val="0088409E"/>
    <w:rsid w:val="0088740D"/>
    <w:rsid w:val="00892C8E"/>
    <w:rsid w:val="008A3FCA"/>
    <w:rsid w:val="008C2370"/>
    <w:rsid w:val="008D1C04"/>
    <w:rsid w:val="008D2418"/>
    <w:rsid w:val="008E1E61"/>
    <w:rsid w:val="008E4297"/>
    <w:rsid w:val="008F04A0"/>
    <w:rsid w:val="008F419C"/>
    <w:rsid w:val="008F58B0"/>
    <w:rsid w:val="008F64A7"/>
    <w:rsid w:val="0090012B"/>
    <w:rsid w:val="0090351F"/>
    <w:rsid w:val="00926DFA"/>
    <w:rsid w:val="009536ED"/>
    <w:rsid w:val="00962F74"/>
    <w:rsid w:val="00964E76"/>
    <w:rsid w:val="00964FA8"/>
    <w:rsid w:val="00970BAD"/>
    <w:rsid w:val="009768D1"/>
    <w:rsid w:val="009777E4"/>
    <w:rsid w:val="00981E99"/>
    <w:rsid w:val="009829B7"/>
    <w:rsid w:val="009868F9"/>
    <w:rsid w:val="009927C0"/>
    <w:rsid w:val="009961E6"/>
    <w:rsid w:val="009B015A"/>
    <w:rsid w:val="009B3B98"/>
    <w:rsid w:val="009B6C65"/>
    <w:rsid w:val="009B6DBE"/>
    <w:rsid w:val="009B752D"/>
    <w:rsid w:val="009C0017"/>
    <w:rsid w:val="009C15F4"/>
    <w:rsid w:val="009D62A3"/>
    <w:rsid w:val="009E2A1F"/>
    <w:rsid w:val="009E5241"/>
    <w:rsid w:val="009F231F"/>
    <w:rsid w:val="009F5698"/>
    <w:rsid w:val="00A11938"/>
    <w:rsid w:val="00A12411"/>
    <w:rsid w:val="00A1423F"/>
    <w:rsid w:val="00A37C4B"/>
    <w:rsid w:val="00A4236E"/>
    <w:rsid w:val="00A47282"/>
    <w:rsid w:val="00A54E9D"/>
    <w:rsid w:val="00A56F63"/>
    <w:rsid w:val="00A60AA6"/>
    <w:rsid w:val="00A619E9"/>
    <w:rsid w:val="00A66F66"/>
    <w:rsid w:val="00A7160B"/>
    <w:rsid w:val="00A71AE5"/>
    <w:rsid w:val="00A77F16"/>
    <w:rsid w:val="00A8095A"/>
    <w:rsid w:val="00A90909"/>
    <w:rsid w:val="00A931E5"/>
    <w:rsid w:val="00AA1E16"/>
    <w:rsid w:val="00AA5248"/>
    <w:rsid w:val="00AA61E3"/>
    <w:rsid w:val="00AB08E3"/>
    <w:rsid w:val="00AB544C"/>
    <w:rsid w:val="00AC002C"/>
    <w:rsid w:val="00AC2EE0"/>
    <w:rsid w:val="00AC6CDD"/>
    <w:rsid w:val="00AD197F"/>
    <w:rsid w:val="00AD38D0"/>
    <w:rsid w:val="00AD469C"/>
    <w:rsid w:val="00AE108C"/>
    <w:rsid w:val="00AE37DE"/>
    <w:rsid w:val="00AE5AE2"/>
    <w:rsid w:val="00AF1A53"/>
    <w:rsid w:val="00AF3830"/>
    <w:rsid w:val="00AF7AC7"/>
    <w:rsid w:val="00B05ADC"/>
    <w:rsid w:val="00B14976"/>
    <w:rsid w:val="00B21CC6"/>
    <w:rsid w:val="00B272BE"/>
    <w:rsid w:val="00B4053F"/>
    <w:rsid w:val="00B5073B"/>
    <w:rsid w:val="00B5784C"/>
    <w:rsid w:val="00B60FC9"/>
    <w:rsid w:val="00B6303C"/>
    <w:rsid w:val="00B64BCA"/>
    <w:rsid w:val="00B70A4D"/>
    <w:rsid w:val="00B750CF"/>
    <w:rsid w:val="00B819EF"/>
    <w:rsid w:val="00B907C7"/>
    <w:rsid w:val="00B908FD"/>
    <w:rsid w:val="00B9542C"/>
    <w:rsid w:val="00B95560"/>
    <w:rsid w:val="00B97CC6"/>
    <w:rsid w:val="00BA2681"/>
    <w:rsid w:val="00BA7FAB"/>
    <w:rsid w:val="00BB6A8C"/>
    <w:rsid w:val="00BB7BDD"/>
    <w:rsid w:val="00BC2F4C"/>
    <w:rsid w:val="00BC4A05"/>
    <w:rsid w:val="00BC567D"/>
    <w:rsid w:val="00BD1AD9"/>
    <w:rsid w:val="00BF0B15"/>
    <w:rsid w:val="00C01545"/>
    <w:rsid w:val="00C12CBB"/>
    <w:rsid w:val="00C174F8"/>
    <w:rsid w:val="00C25A2D"/>
    <w:rsid w:val="00C260F8"/>
    <w:rsid w:val="00C30A21"/>
    <w:rsid w:val="00C43FBE"/>
    <w:rsid w:val="00C449C6"/>
    <w:rsid w:val="00C45843"/>
    <w:rsid w:val="00C564B0"/>
    <w:rsid w:val="00C6283F"/>
    <w:rsid w:val="00C62B74"/>
    <w:rsid w:val="00C71487"/>
    <w:rsid w:val="00C814A5"/>
    <w:rsid w:val="00C8435E"/>
    <w:rsid w:val="00C84B2B"/>
    <w:rsid w:val="00C855F6"/>
    <w:rsid w:val="00C96573"/>
    <w:rsid w:val="00CA17A9"/>
    <w:rsid w:val="00CA4791"/>
    <w:rsid w:val="00CC2D9D"/>
    <w:rsid w:val="00CC5AA8"/>
    <w:rsid w:val="00CD0BB8"/>
    <w:rsid w:val="00CD3849"/>
    <w:rsid w:val="00CD3CB9"/>
    <w:rsid w:val="00CD63F9"/>
    <w:rsid w:val="00CE231D"/>
    <w:rsid w:val="00CF7384"/>
    <w:rsid w:val="00D11497"/>
    <w:rsid w:val="00D2343D"/>
    <w:rsid w:val="00D24B20"/>
    <w:rsid w:val="00D30EAE"/>
    <w:rsid w:val="00D318F1"/>
    <w:rsid w:val="00D33AF7"/>
    <w:rsid w:val="00D40B0E"/>
    <w:rsid w:val="00D412E5"/>
    <w:rsid w:val="00D44FE0"/>
    <w:rsid w:val="00D46186"/>
    <w:rsid w:val="00D47EFA"/>
    <w:rsid w:val="00D607CA"/>
    <w:rsid w:val="00D65879"/>
    <w:rsid w:val="00D66413"/>
    <w:rsid w:val="00DA09E8"/>
    <w:rsid w:val="00DA42B3"/>
    <w:rsid w:val="00DA66B7"/>
    <w:rsid w:val="00DB0865"/>
    <w:rsid w:val="00DB4257"/>
    <w:rsid w:val="00DB7206"/>
    <w:rsid w:val="00DC3CF2"/>
    <w:rsid w:val="00DC5C1E"/>
    <w:rsid w:val="00DD1CA7"/>
    <w:rsid w:val="00DE5433"/>
    <w:rsid w:val="00DE68A7"/>
    <w:rsid w:val="00DF5A43"/>
    <w:rsid w:val="00DF5F38"/>
    <w:rsid w:val="00E1009C"/>
    <w:rsid w:val="00E23336"/>
    <w:rsid w:val="00E31661"/>
    <w:rsid w:val="00E32B52"/>
    <w:rsid w:val="00E33E19"/>
    <w:rsid w:val="00E35D91"/>
    <w:rsid w:val="00E3652F"/>
    <w:rsid w:val="00E40CB7"/>
    <w:rsid w:val="00E425A0"/>
    <w:rsid w:val="00E428A2"/>
    <w:rsid w:val="00E47EB8"/>
    <w:rsid w:val="00E50714"/>
    <w:rsid w:val="00E533F4"/>
    <w:rsid w:val="00E54FC1"/>
    <w:rsid w:val="00E558BC"/>
    <w:rsid w:val="00E64997"/>
    <w:rsid w:val="00E704FD"/>
    <w:rsid w:val="00E72324"/>
    <w:rsid w:val="00E7262A"/>
    <w:rsid w:val="00E742BA"/>
    <w:rsid w:val="00E750E1"/>
    <w:rsid w:val="00E7795A"/>
    <w:rsid w:val="00E82952"/>
    <w:rsid w:val="00E90AB4"/>
    <w:rsid w:val="00E9114A"/>
    <w:rsid w:val="00E96F20"/>
    <w:rsid w:val="00EA0D5B"/>
    <w:rsid w:val="00EA1E53"/>
    <w:rsid w:val="00EA3948"/>
    <w:rsid w:val="00EA489C"/>
    <w:rsid w:val="00EA784F"/>
    <w:rsid w:val="00EA7AC6"/>
    <w:rsid w:val="00EA7B59"/>
    <w:rsid w:val="00EB0CA7"/>
    <w:rsid w:val="00EB4992"/>
    <w:rsid w:val="00EE2F15"/>
    <w:rsid w:val="00EE3848"/>
    <w:rsid w:val="00EE48B2"/>
    <w:rsid w:val="00EF2E52"/>
    <w:rsid w:val="00EF3D4E"/>
    <w:rsid w:val="00F031FB"/>
    <w:rsid w:val="00F32E4A"/>
    <w:rsid w:val="00F36D8C"/>
    <w:rsid w:val="00F409EF"/>
    <w:rsid w:val="00F4171F"/>
    <w:rsid w:val="00F67E5F"/>
    <w:rsid w:val="00F91412"/>
    <w:rsid w:val="00F93545"/>
    <w:rsid w:val="00F96FBA"/>
    <w:rsid w:val="00FB4E06"/>
    <w:rsid w:val="00FC2AE8"/>
    <w:rsid w:val="00FC3483"/>
    <w:rsid w:val="00FC4D68"/>
    <w:rsid w:val="00FD2ADA"/>
    <w:rsid w:val="00FE2A8E"/>
    <w:rsid w:val="00FE51B9"/>
    <w:rsid w:val="00FF295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4992"/>
    <w:pPr>
      <w:bidi/>
      <w:spacing w:line="400" w:lineRule="exact"/>
      <w:jc w:val="lowKashida"/>
    </w:pPr>
    <w:rPr>
      <w:w w:val="103"/>
      <w:kern w:val="14"/>
      <w:szCs w:val="30"/>
    </w:rPr>
  </w:style>
  <w:style w:type="paragraph" w:styleId="Heading1">
    <w:name w:val="heading 1"/>
    <w:basedOn w:val="Normal"/>
    <w:next w:val="Normal"/>
    <w:qFormat/>
    <w:rsid w:val="00EB4992"/>
    <w:pPr>
      <w:keepNext/>
      <w:outlineLvl w:val="0"/>
    </w:pPr>
    <w:rPr>
      <w:sz w:val="24"/>
      <w:szCs w:val="24"/>
    </w:rPr>
  </w:style>
  <w:style w:type="paragraph" w:styleId="Heading2">
    <w:name w:val="heading 2"/>
    <w:basedOn w:val="Normal"/>
    <w:next w:val="Normal"/>
    <w:qFormat/>
    <w:rsid w:val="00EB4992"/>
    <w:pPr>
      <w:keepNext/>
      <w:outlineLvl w:val="1"/>
    </w:pPr>
    <w:rPr>
      <w:sz w:val="32"/>
    </w:rPr>
  </w:style>
  <w:style w:type="character" w:default="1" w:styleId="DefaultParagraphFont">
    <w:name w:val="Default Paragraph Font"/>
    <w:semiHidden/>
    <w:rsid w:val="00EB4992"/>
  </w:style>
  <w:style w:type="table" w:default="1" w:styleId="TableNormal">
    <w:name w:val="Normal Table"/>
    <w:semiHidden/>
    <w:rsid w:val="00EB4992"/>
    <w:tblPr>
      <w:tblInd w:w="0" w:type="dxa"/>
      <w:tblCellMar>
        <w:top w:w="0" w:type="dxa"/>
        <w:left w:w="108" w:type="dxa"/>
        <w:bottom w:w="0" w:type="dxa"/>
        <w:right w:w="108" w:type="dxa"/>
      </w:tblCellMar>
    </w:tblPr>
  </w:style>
  <w:style w:type="numbering" w:default="1" w:styleId="NoList">
    <w:name w:val="No List"/>
    <w:semiHidden/>
    <w:rsid w:val="00EB4992"/>
  </w:style>
  <w:style w:type="paragraph" w:customStyle="1" w:styleId="H1">
    <w:name w:val="_ H_1"/>
    <w:basedOn w:val="Normal"/>
    <w:next w:val="Normal"/>
    <w:rsid w:val="00EB4992"/>
    <w:pPr>
      <w:keepNext/>
      <w:keepLines/>
      <w:suppressAutoHyphens/>
      <w:outlineLvl w:val="0"/>
    </w:pPr>
    <w:rPr>
      <w:b/>
      <w:bCs/>
      <w:sz w:val="24"/>
      <w:szCs w:val="34"/>
    </w:rPr>
  </w:style>
  <w:style w:type="paragraph" w:customStyle="1" w:styleId="SingleTxt">
    <w:name w:val="__Single Txt"/>
    <w:basedOn w:val="Normal"/>
    <w:rsid w:val="00EB4992"/>
    <w:pPr>
      <w:tabs>
        <w:tab w:val="left" w:pos="1267"/>
        <w:tab w:val="left" w:pos="1930"/>
        <w:tab w:val="left" w:pos="2592"/>
        <w:tab w:val="left" w:pos="3254"/>
        <w:tab w:val="left" w:pos="3917"/>
        <w:tab w:val="left" w:pos="4579"/>
        <w:tab w:val="left" w:pos="5242"/>
        <w:tab w:val="left" w:pos="5904"/>
        <w:tab w:val="left" w:pos="6566"/>
      </w:tabs>
      <w:spacing w:after="120"/>
      <w:ind w:left="1267" w:right="1267"/>
    </w:pPr>
  </w:style>
  <w:style w:type="paragraph" w:customStyle="1" w:styleId="HCh">
    <w:name w:val="_ H _Ch"/>
    <w:basedOn w:val="H1"/>
    <w:next w:val="SingleTxt"/>
    <w:rsid w:val="00EB4992"/>
    <w:pPr>
      <w:spacing w:line="450" w:lineRule="exact"/>
    </w:pPr>
    <w:rPr>
      <w:spacing w:val="-2"/>
      <w:sz w:val="28"/>
      <w:szCs w:val="38"/>
    </w:rPr>
  </w:style>
  <w:style w:type="paragraph" w:customStyle="1" w:styleId="HM">
    <w:name w:val="_ H __M"/>
    <w:basedOn w:val="HCh"/>
    <w:next w:val="Normal"/>
    <w:rsid w:val="00EB4992"/>
    <w:pPr>
      <w:spacing w:line="540" w:lineRule="exact"/>
    </w:pPr>
    <w:rPr>
      <w:spacing w:val="-3"/>
      <w:w w:val="99"/>
      <w:sz w:val="34"/>
      <w:szCs w:val="51"/>
    </w:rPr>
  </w:style>
  <w:style w:type="paragraph" w:customStyle="1" w:styleId="H23">
    <w:name w:val="_ H_2/3"/>
    <w:basedOn w:val="H1"/>
    <w:next w:val="SingleTxt"/>
    <w:rsid w:val="00EB4992"/>
    <w:pPr>
      <w:jc w:val="both"/>
      <w:outlineLvl w:val="1"/>
    </w:pPr>
    <w:rPr>
      <w:spacing w:val="2"/>
      <w:sz w:val="20"/>
      <w:szCs w:val="30"/>
    </w:rPr>
  </w:style>
  <w:style w:type="paragraph" w:customStyle="1" w:styleId="H4">
    <w:name w:val="_ H_4"/>
    <w:basedOn w:val="Normal"/>
    <w:next w:val="Normal"/>
    <w:rsid w:val="00EB4992"/>
    <w:pPr>
      <w:keepNext/>
      <w:keepLines/>
      <w:suppressAutoHyphens/>
      <w:spacing w:line="360" w:lineRule="exact"/>
      <w:outlineLvl w:val="3"/>
    </w:pPr>
    <w:rPr>
      <w:i/>
      <w:iCs/>
      <w:spacing w:val="3"/>
    </w:rPr>
  </w:style>
  <w:style w:type="paragraph" w:customStyle="1" w:styleId="H56">
    <w:name w:val="_ H_5/6"/>
    <w:basedOn w:val="Normal"/>
    <w:next w:val="Normal"/>
    <w:rsid w:val="00EB4992"/>
    <w:pPr>
      <w:keepNext/>
      <w:keepLines/>
      <w:suppressAutoHyphens/>
      <w:spacing w:line="360" w:lineRule="exact"/>
      <w:outlineLvl w:val="4"/>
    </w:pPr>
  </w:style>
  <w:style w:type="paragraph" w:customStyle="1" w:styleId="DualTxt">
    <w:name w:val="__Dual Txt"/>
    <w:basedOn w:val="Normal"/>
    <w:rsid w:val="00EB4992"/>
    <w:pPr>
      <w:tabs>
        <w:tab w:val="left" w:pos="662"/>
        <w:tab w:val="left" w:pos="1325"/>
        <w:tab w:val="left" w:pos="1987"/>
        <w:tab w:val="left" w:pos="2650"/>
        <w:tab w:val="left" w:pos="3312"/>
        <w:tab w:val="left" w:pos="3974"/>
        <w:tab w:val="left" w:pos="4637"/>
      </w:tabs>
      <w:spacing w:after="120"/>
    </w:pPr>
  </w:style>
  <w:style w:type="character" w:styleId="CommentReference">
    <w:name w:val="annotation reference"/>
    <w:basedOn w:val="DefaultParagraphFont"/>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paragraph" w:styleId="Footer">
    <w:name w:val="footer"/>
    <w:rsid w:val="00EB4992"/>
    <w:pPr>
      <w:tabs>
        <w:tab w:val="center" w:pos="4320"/>
        <w:tab w:val="right" w:pos="8640"/>
      </w:tabs>
      <w:spacing w:line="210" w:lineRule="exact"/>
    </w:pPr>
    <w:rPr>
      <w:b/>
      <w:bCs/>
      <w:noProof/>
      <w:sz w:val="17"/>
      <w:szCs w:val="25"/>
    </w:rPr>
  </w:style>
  <w:style w:type="character" w:styleId="FootnoteReference">
    <w:name w:val="footnote reference"/>
    <w:basedOn w:val="DefaultParagraphFont"/>
    <w:semiHidden/>
    <w:rsid w:val="00EB4992"/>
    <w:rPr>
      <w:rFonts w:ascii="Times New Roman" w:hAnsi="Times New Roman" w:cs="Traditional Arabic"/>
      <w:spacing w:val="-5"/>
      <w:w w:val="100"/>
      <w:position w:val="0"/>
      <w:sz w:val="17"/>
      <w:szCs w:val="26"/>
      <w:vertAlign w:val="superscript"/>
      <w:lang w:val="en-US" w:bidi="ar-SA"/>
    </w:rPr>
  </w:style>
  <w:style w:type="paragraph" w:styleId="Header">
    <w:name w:val="header"/>
    <w:rsid w:val="00EB4992"/>
    <w:pPr>
      <w:tabs>
        <w:tab w:val="center" w:pos="4320"/>
        <w:tab w:val="right" w:pos="8640"/>
      </w:tabs>
    </w:pPr>
    <w:rPr>
      <w:b/>
      <w:bCs/>
      <w:noProof/>
      <w:w w:val="105"/>
      <w:sz w:val="17"/>
      <w:szCs w:val="25"/>
    </w:rPr>
  </w:style>
  <w:style w:type="character" w:styleId="LineNumber">
    <w:name w:val="line number"/>
    <w:basedOn w:val="DefaultParagraphFont"/>
    <w:rsid w:val="00EB4992"/>
    <w:rPr>
      <w:sz w:val="14"/>
      <w:szCs w:val="16"/>
    </w:rPr>
  </w:style>
  <w:style w:type="paragraph" w:customStyle="1" w:styleId="Small">
    <w:name w:val="Small"/>
    <w:basedOn w:val="Normal"/>
    <w:next w:val="Normal"/>
    <w:rsid w:val="00EB4992"/>
    <w:pPr>
      <w:tabs>
        <w:tab w:val="right" w:leader="dot" w:pos="360"/>
      </w:tabs>
      <w:spacing w:line="310" w:lineRule="exact"/>
      <w:jc w:val="right"/>
    </w:pPr>
    <w:rPr>
      <w:spacing w:val="5"/>
      <w:w w:val="104"/>
      <w:sz w:val="17"/>
      <w:szCs w:val="25"/>
    </w:rPr>
  </w:style>
  <w:style w:type="paragraph" w:customStyle="1" w:styleId="SmallX">
    <w:name w:val="SmallX"/>
    <w:basedOn w:val="Small"/>
    <w:next w:val="Normal"/>
    <w:rsid w:val="00EB4992"/>
    <w:pPr>
      <w:spacing w:line="240" w:lineRule="exact"/>
    </w:pPr>
    <w:rPr>
      <w:spacing w:val="6"/>
      <w:w w:val="106"/>
      <w:sz w:val="14"/>
      <w:szCs w:val="21"/>
    </w:rPr>
  </w:style>
  <w:style w:type="paragraph" w:customStyle="1" w:styleId="XLarge">
    <w:name w:val="XLarge"/>
    <w:basedOn w:val="HM"/>
    <w:rsid w:val="00EB4992"/>
    <w:pPr>
      <w:tabs>
        <w:tab w:val="right" w:leader="dot" w:pos="360"/>
      </w:tabs>
      <w:spacing w:line="580" w:lineRule="exact"/>
      <w:jc w:val="right"/>
    </w:pPr>
    <w:rPr>
      <w:spacing w:val="-4"/>
      <w:w w:val="98"/>
      <w:sz w:val="40"/>
      <w:szCs w:val="60"/>
    </w:rPr>
  </w:style>
  <w:style w:type="paragraph" w:customStyle="1" w:styleId="XXLarge">
    <w:name w:val="XXLarge"/>
    <w:basedOn w:val="XLarge"/>
    <w:next w:val="Normal"/>
    <w:rsid w:val="00EB4992"/>
    <w:pPr>
      <w:spacing w:line="820" w:lineRule="exact"/>
    </w:pPr>
    <w:rPr>
      <w:spacing w:val="-8"/>
      <w:w w:val="96"/>
      <w:sz w:val="57"/>
      <w:szCs w:val="86"/>
    </w:rPr>
  </w:style>
  <w:style w:type="paragraph" w:customStyle="1" w:styleId="JDualTxt">
    <w:name w:val="J__Dual Txt"/>
    <w:basedOn w:val="Normal"/>
    <w:rsid w:val="00EB4992"/>
    <w:pPr>
      <w:tabs>
        <w:tab w:val="left" w:pos="475"/>
        <w:tab w:val="left" w:pos="950"/>
        <w:tab w:val="left" w:pos="1426"/>
        <w:tab w:val="left" w:pos="1901"/>
        <w:tab w:val="center" w:pos="2563"/>
        <w:tab w:val="right" w:pos="5040"/>
      </w:tabs>
      <w:spacing w:after="80" w:line="300" w:lineRule="exact"/>
    </w:pPr>
    <w:rPr>
      <w:sz w:val="17"/>
      <w:szCs w:val="26"/>
    </w:rPr>
  </w:style>
  <w:style w:type="paragraph" w:customStyle="1" w:styleId="JSingleTxt">
    <w:name w:val="J__Single Txt"/>
    <w:basedOn w:val="Normal"/>
    <w:rsid w:val="00EB4992"/>
    <w:pPr>
      <w:tabs>
        <w:tab w:val="left" w:pos="1843"/>
        <w:tab w:val="left" w:pos="2419"/>
        <w:tab w:val="left" w:pos="2995"/>
        <w:tab w:val="left" w:pos="3571"/>
        <w:tab w:val="left" w:pos="4147"/>
        <w:tab w:val="left" w:pos="4723"/>
        <w:tab w:val="center" w:pos="5486"/>
        <w:tab w:val="right" w:pos="9547"/>
      </w:tabs>
      <w:spacing w:after="80" w:line="300" w:lineRule="exact"/>
      <w:ind w:left="1267" w:right="1267"/>
    </w:pPr>
    <w:rPr>
      <w:sz w:val="17"/>
      <w:szCs w:val="26"/>
    </w:rPr>
  </w:style>
  <w:style w:type="paragraph" w:customStyle="1" w:styleId="JCH">
    <w:name w:val="J_C_H"/>
    <w:basedOn w:val="JSingleTxt"/>
    <w:rsid w:val="00EB4992"/>
    <w:pPr>
      <w:tabs>
        <w:tab w:val="clear" w:pos="4147"/>
        <w:tab w:val="clear" w:pos="4723"/>
        <w:tab w:val="clear" w:pos="5486"/>
        <w:tab w:val="center" w:pos="5400"/>
      </w:tabs>
      <w:spacing w:after="120" w:line="440" w:lineRule="exact"/>
      <w:ind w:left="0" w:right="0"/>
      <w:jc w:val="center"/>
    </w:pPr>
    <w:rPr>
      <w:b/>
      <w:bCs/>
      <w:sz w:val="25"/>
      <w:szCs w:val="38"/>
    </w:rPr>
  </w:style>
  <w:style w:type="paragraph" w:customStyle="1" w:styleId="JH1">
    <w:name w:val="J_H_1"/>
    <w:basedOn w:val="JCH"/>
    <w:rsid w:val="00EB4992"/>
    <w:pPr>
      <w:spacing w:line="420" w:lineRule="exact"/>
    </w:pPr>
    <w:rPr>
      <w:sz w:val="23"/>
      <w:szCs w:val="34"/>
    </w:rPr>
  </w:style>
  <w:style w:type="paragraph" w:customStyle="1" w:styleId="JH2">
    <w:name w:val="J_H_2"/>
    <w:basedOn w:val="JH1"/>
    <w:rsid w:val="00EB4992"/>
    <w:pPr>
      <w:spacing w:line="400" w:lineRule="exact"/>
    </w:pPr>
    <w:rPr>
      <w:sz w:val="20"/>
      <w:szCs w:val="30"/>
    </w:rPr>
  </w:style>
  <w:style w:type="paragraph" w:styleId="BalloonText">
    <w:name w:val="Balloon Text"/>
    <w:basedOn w:val="Normal"/>
    <w:semiHidden/>
    <w:rsid w:val="00EB4992"/>
    <w:rPr>
      <w:rFonts w:ascii="Tahoma" w:hAnsi="Tahoma" w:cs="Tahoma"/>
      <w:sz w:val="16"/>
      <w:szCs w:val="16"/>
    </w:rPr>
  </w:style>
  <w:style w:type="paragraph" w:customStyle="1" w:styleId="JSmall">
    <w:name w:val="J_Small"/>
    <w:basedOn w:val="JSingleTxt"/>
    <w:next w:val="JSingleTxt"/>
    <w:rsid w:val="00EF2E52"/>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styleId="CommentText">
    <w:name w:val="annotation text"/>
    <w:basedOn w:val="Normal"/>
    <w:semiHidden/>
    <w:rsid w:val="00CE231D"/>
    <w:rPr>
      <w:szCs w:val="20"/>
    </w:rPr>
  </w:style>
  <w:style w:type="paragraph" w:styleId="CommentSubject">
    <w:name w:val="annotation subject"/>
    <w:basedOn w:val="CommentText"/>
    <w:next w:val="CommentText"/>
    <w:semiHidden/>
    <w:rsid w:val="00CE231D"/>
    <w:rPr>
      <w:b/>
      <w:bCs/>
    </w:rPr>
  </w:style>
  <w:style w:type="table" w:styleId="TableGrid">
    <w:name w:val="Table Grid"/>
    <w:basedOn w:val="TableNormal"/>
    <w:rsid w:val="009B015A"/>
    <w:pPr>
      <w:bidi/>
      <w:spacing w:line="400" w:lineRule="exact"/>
      <w:jc w:val="lowKashida"/>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windows-1256"/>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83</TotalTime>
  <Pages>1</Pages>
  <Words>11485</Words>
  <Characters>58345</Characters>
  <Application>Microsoft Office Outlook</Application>
  <DocSecurity>4</DocSecurity>
  <Lines>1005</Lines>
  <Paragraphs>246</Paragraphs>
  <ScaleCrop>false</ScaleCrop>
  <HeadingPairs>
    <vt:vector size="2" baseType="variant">
      <vt:variant>
        <vt:lpstr>Title</vt:lpstr>
      </vt:variant>
      <vt:variant>
        <vt:i4>1</vt:i4>
      </vt:variant>
    </vt:vector>
  </HeadingPairs>
  <TitlesOfParts>
    <vt:vector size="1" baseType="lpstr">
      <vt:lpstr>Normal.dot</vt:lpstr>
    </vt:vector>
  </TitlesOfParts>
  <Company>United Nations</Company>
  <LinksUpToDate>false</LinksUpToDate>
  <CharactersWithSpaces>69584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ECS User</dc:creator>
  <cp:keywords/>
  <dc:description/>
  <cp:lastModifiedBy>Mahmoud.Eissa</cp:lastModifiedBy>
  <cp:revision>19</cp:revision>
  <cp:lastPrinted>2013-02-20T11:56:00Z</cp:lastPrinted>
  <dcterms:created xsi:type="dcterms:W3CDTF">2013-02-20T10:43:00Z</dcterms:created>
  <dcterms:modified xsi:type="dcterms:W3CDTF">2013-02-28T08:14:00Z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1321338</vt:lpwstr>
  </property>
  <property fmtid="{D5CDD505-2E9C-101B-9397-08002B2CF9AE}" pid="3" name="Symbol1">
    <vt:lpwstr>CEDAW/C/CUB/Q/7-8/Add.1</vt:lpwstr>
  </property>
  <property fmtid="{D5CDD505-2E9C-101B-9397-08002B2CF9AE}" pid="4" name="Symbol2">
    <vt:lpwstr/>
  </property>
  <property fmtid="{D5CDD505-2E9C-101B-9397-08002B2CF9AE}" pid="5" name="Translator">
    <vt:lpwstr/>
  </property>
  <property fmtid="{D5CDD505-2E9C-101B-9397-08002B2CF9AE}" pid="6" name="Comment">
    <vt:lpwstr>للإصدار</vt:lpwstr>
  </property>
  <property fmtid="{D5CDD505-2E9C-101B-9397-08002B2CF9AE}" pid="7" name="DraftPages">
    <vt:lpwstr>36</vt:lpwstr>
  </property>
  <property fmtid="{D5CDD505-2E9C-101B-9397-08002B2CF9AE}" pid="8" name="Operator">
    <vt:lpwstr>منذر</vt:lpwstr>
  </property>
</Properties>
</file>