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701DB6">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C37361"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701DB6" w:rsidP="00701DB6">
            <w:pPr>
              <w:jc w:val="right"/>
            </w:pPr>
            <w:r w:rsidRPr="00701DB6">
              <w:rPr>
                <w:sz w:val="40"/>
              </w:rPr>
              <w:t>CRC</w:t>
            </w:r>
            <w:r>
              <w:t>/C/PER/CO/4-5</w:t>
            </w:r>
          </w:p>
        </w:tc>
      </w:tr>
      <w:tr w:rsidR="003107FA" w:rsidTr="00701DB6">
        <w:trPr>
          <w:trHeight w:val="2835"/>
        </w:trPr>
        <w:tc>
          <w:tcPr>
            <w:tcW w:w="1259" w:type="dxa"/>
            <w:tcBorders>
              <w:top w:val="single" w:sz="4" w:space="0" w:color="auto"/>
              <w:left w:val="nil"/>
              <w:bottom w:val="single" w:sz="12" w:space="0" w:color="auto"/>
              <w:right w:val="nil"/>
            </w:tcBorders>
          </w:tcPr>
          <w:p w:rsidR="003107FA" w:rsidRDefault="00C37361" w:rsidP="00942BE3">
            <w:pPr>
              <w:spacing w:before="120"/>
              <w:jc w:val="center"/>
            </w:pPr>
            <w:r>
              <w:rPr>
                <w:noProof/>
                <w:lang w:val="en-US" w:eastAsia="zh-CN"/>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C37361"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701DB6" w:rsidP="00701DB6">
            <w:pPr>
              <w:spacing w:before="240" w:line="240" w:lineRule="exact"/>
            </w:pPr>
            <w:r>
              <w:t>Distr.: General</w:t>
            </w:r>
          </w:p>
          <w:p w:rsidR="00701DB6" w:rsidRDefault="00392785" w:rsidP="00FB5BB4">
            <w:pPr>
              <w:spacing w:line="240" w:lineRule="exact"/>
            </w:pPr>
            <w:r>
              <w:t>2</w:t>
            </w:r>
            <w:r w:rsidR="00701DB6">
              <w:t xml:space="preserve"> </w:t>
            </w:r>
            <w:r w:rsidR="00FB5BB4">
              <w:t xml:space="preserve">March </w:t>
            </w:r>
            <w:r w:rsidR="00701DB6">
              <w:t>2016</w:t>
            </w:r>
          </w:p>
          <w:p w:rsidR="00701DB6" w:rsidRDefault="00701DB6" w:rsidP="00701DB6">
            <w:pPr>
              <w:spacing w:line="240" w:lineRule="exact"/>
            </w:pPr>
          </w:p>
          <w:p w:rsidR="00701DB6" w:rsidRDefault="00701DB6" w:rsidP="00701DB6">
            <w:pPr>
              <w:spacing w:line="240" w:lineRule="exact"/>
            </w:pPr>
            <w:r>
              <w:t>Original: English</w:t>
            </w:r>
          </w:p>
        </w:tc>
      </w:tr>
    </w:tbl>
    <w:p w:rsidR="00935BBA" w:rsidRPr="00935BBA" w:rsidRDefault="00935BBA" w:rsidP="00935BBA">
      <w:pPr>
        <w:spacing w:line="20" w:lineRule="exact"/>
        <w:rPr>
          <w:ins w:id="1" w:author="pdfeng" w:date="2016-03-02T14:24:00Z"/>
          <w:b/>
          <w:sz w:val="2"/>
          <w:szCs w:val="24"/>
          <w:rPrChange w:id="2" w:author="pdfeng" w:date="2016-03-02T14:24:00Z">
            <w:rPr>
              <w:ins w:id="3" w:author="pdfeng" w:date="2016-03-02T14:24:00Z"/>
              <w:b/>
              <w:sz w:val="24"/>
              <w:szCs w:val="24"/>
            </w:rPr>
          </w:rPrChange>
        </w:rPr>
        <w:pPrChange w:id="4" w:author="pdfeng" w:date="2016-03-02T14:24:00Z">
          <w:pPr>
            <w:spacing w:before="120"/>
          </w:pPr>
        </w:pPrChange>
      </w:pPr>
      <w:r>
        <w:rPr>
          <w:rStyle w:val="CommentReference"/>
          <w:lang w:val="x-none"/>
        </w:rPr>
        <w:commentReference w:id="5"/>
      </w:r>
    </w:p>
    <w:p w:rsidR="00701DB6" w:rsidRPr="00E3332D" w:rsidRDefault="00701DB6" w:rsidP="00701DB6">
      <w:pPr>
        <w:spacing w:before="120"/>
        <w:rPr>
          <w:b/>
          <w:sz w:val="24"/>
          <w:szCs w:val="24"/>
        </w:rPr>
      </w:pPr>
      <w:r w:rsidRPr="00E3332D">
        <w:rPr>
          <w:b/>
          <w:sz w:val="24"/>
          <w:szCs w:val="24"/>
        </w:rPr>
        <w:t>Committee on the Rights of the Child</w:t>
      </w:r>
    </w:p>
    <w:p w:rsidR="00701DB6" w:rsidRPr="00701EA1" w:rsidRDefault="00701DB6" w:rsidP="00701DB6">
      <w:pPr>
        <w:pStyle w:val="HChG"/>
      </w:pPr>
      <w:r w:rsidRPr="00701EA1">
        <w:tab/>
      </w:r>
      <w:r w:rsidRPr="00701EA1">
        <w:tab/>
        <w:t xml:space="preserve">Concluding </w:t>
      </w:r>
      <w:r w:rsidRPr="00701DB6">
        <w:t>observations on the combined fourth and fifth periodic reports of Peru</w:t>
      </w:r>
      <w:r w:rsidRPr="00604C8B">
        <w:rPr>
          <w:rStyle w:val="FootnoteReference"/>
          <w:b w:val="0"/>
          <w:sz w:val="20"/>
          <w:vertAlign w:val="baseline"/>
        </w:rPr>
        <w:footnoteReference w:customMarkFollows="1" w:id="2"/>
        <w:t>*</w:t>
      </w:r>
      <w:r w:rsidR="00604C8B">
        <w:rPr>
          <w:b w:val="0"/>
          <w:sz w:val="20"/>
        </w:rPr>
        <w:t xml:space="preserve"> </w:t>
      </w:r>
    </w:p>
    <w:p w:rsidR="00701DB6" w:rsidRPr="00701DB6" w:rsidRDefault="00701DB6" w:rsidP="00701DB6">
      <w:pPr>
        <w:pStyle w:val="HChG"/>
        <w:rPr>
          <w:rFonts w:eastAsia="Malgun Gothic"/>
        </w:rPr>
      </w:pPr>
      <w:r w:rsidRPr="00701DB6">
        <w:rPr>
          <w:rFonts w:eastAsia="Malgun Gothic"/>
        </w:rPr>
        <w:tab/>
        <w:t>I.</w:t>
      </w:r>
      <w:r w:rsidRPr="00701DB6">
        <w:rPr>
          <w:rFonts w:eastAsia="Malgun Gothic"/>
        </w:rPr>
        <w:tab/>
        <w:t>Introduction</w:t>
      </w:r>
    </w:p>
    <w:p w:rsidR="00701DB6" w:rsidRPr="00565FA3" w:rsidRDefault="001F5272" w:rsidP="000E51FD">
      <w:pPr>
        <w:pStyle w:val="SingleTxtG"/>
        <w:rPr>
          <w:rFonts w:eastAsia="Malgun Gothic"/>
          <w:lang w:eastAsia="zh-CN"/>
        </w:rPr>
      </w:pPr>
      <w:r w:rsidRPr="00565FA3">
        <w:rPr>
          <w:rFonts w:eastAsia="Malgun Gothic"/>
          <w:lang w:eastAsia="zh-CN"/>
        </w:rPr>
        <w:t>1.</w:t>
      </w:r>
      <w:r w:rsidRPr="00565FA3">
        <w:rPr>
          <w:rFonts w:eastAsia="Malgun Gothic"/>
          <w:lang w:eastAsia="zh-CN"/>
        </w:rPr>
        <w:tab/>
      </w:r>
      <w:r w:rsidR="00701DB6" w:rsidRPr="00FD6FCA">
        <w:rPr>
          <w:rFonts w:eastAsia="Malgun Gothic"/>
          <w:lang w:eastAsia="zh-CN"/>
        </w:rPr>
        <w:t xml:space="preserve">The Committee considered the combined fourth and fifth periodic reports of Peru (CRC/C/PER/4-5) at its </w:t>
      </w:r>
      <w:r w:rsidR="00701DB6" w:rsidRPr="007B31FE">
        <w:rPr>
          <w:rFonts w:eastAsia="Malgun Gothic"/>
          <w:lang w:eastAsia="zh-CN"/>
        </w:rPr>
        <w:t>2067th and 2069th</w:t>
      </w:r>
      <w:r w:rsidR="00701DB6" w:rsidRPr="00FD6FCA">
        <w:rPr>
          <w:rFonts w:eastAsia="Malgun Gothic"/>
          <w:lang w:eastAsia="zh-CN"/>
        </w:rPr>
        <w:t xml:space="preserve"> meetings (see CRC/C/SR.2067 and 2069), held</w:t>
      </w:r>
      <w:r w:rsidR="00701DB6" w:rsidRPr="00AF66A1">
        <w:rPr>
          <w:rFonts w:eastAsia="Malgun Gothic"/>
          <w:lang w:eastAsia="zh-CN"/>
        </w:rPr>
        <w:t xml:space="preserve"> on </w:t>
      </w:r>
      <w:r w:rsidR="00701DB6">
        <w:rPr>
          <w:rFonts w:eastAsia="Malgun Gothic"/>
          <w:lang w:eastAsia="zh-CN"/>
        </w:rPr>
        <w:t>14 and 15 January 2016</w:t>
      </w:r>
      <w:r w:rsidR="00701DB6" w:rsidRPr="00AF66A1">
        <w:rPr>
          <w:rFonts w:eastAsia="Malgun Gothic"/>
          <w:lang w:eastAsia="zh-CN"/>
        </w:rPr>
        <w:t xml:space="preserve">, </w:t>
      </w:r>
      <w:r w:rsidR="00F159C9">
        <w:rPr>
          <w:rFonts w:eastAsia="Malgun Gothic"/>
          <w:lang w:eastAsia="zh-CN"/>
        </w:rPr>
        <w:t xml:space="preserve">respectively, </w:t>
      </w:r>
      <w:r w:rsidR="00701DB6" w:rsidRPr="00AF66A1">
        <w:rPr>
          <w:rFonts w:eastAsia="Malgun Gothic"/>
          <w:lang w:eastAsia="zh-CN"/>
        </w:rPr>
        <w:t xml:space="preserve">and adopted the following concluding </w:t>
      </w:r>
      <w:r w:rsidR="00701DB6" w:rsidRPr="00565FA3">
        <w:rPr>
          <w:rFonts w:eastAsia="Malgun Gothic"/>
          <w:lang w:eastAsia="zh-CN"/>
        </w:rPr>
        <w:t>observations at its 210</w:t>
      </w:r>
      <w:r w:rsidR="00701DB6">
        <w:rPr>
          <w:rFonts w:eastAsia="Malgun Gothic"/>
          <w:lang w:eastAsia="zh-CN"/>
        </w:rPr>
        <w:t>4</w:t>
      </w:r>
      <w:r w:rsidR="00701DB6" w:rsidRPr="007B31FE">
        <w:rPr>
          <w:rFonts w:eastAsia="Malgun Gothic"/>
          <w:lang w:eastAsia="zh-CN"/>
        </w:rPr>
        <w:t>th</w:t>
      </w:r>
      <w:r w:rsidR="00701DB6" w:rsidRPr="00565FA3">
        <w:rPr>
          <w:rFonts w:eastAsia="Malgun Gothic"/>
          <w:lang w:eastAsia="zh-CN"/>
        </w:rPr>
        <w:t xml:space="preserve"> meeting (see CRC/C/SR.210</w:t>
      </w:r>
      <w:r w:rsidR="00701DB6">
        <w:rPr>
          <w:rFonts w:eastAsia="Malgun Gothic"/>
          <w:lang w:eastAsia="zh-CN"/>
        </w:rPr>
        <w:t>4</w:t>
      </w:r>
      <w:r w:rsidR="00701DB6" w:rsidRPr="00565FA3">
        <w:rPr>
          <w:rFonts w:eastAsia="Malgun Gothic"/>
          <w:lang w:eastAsia="zh-CN"/>
        </w:rPr>
        <w:t xml:space="preserve">), held on 29 January 2016. </w:t>
      </w:r>
    </w:p>
    <w:p w:rsidR="00701DB6" w:rsidRPr="00830F23" w:rsidRDefault="001F5272" w:rsidP="000E51FD">
      <w:pPr>
        <w:pStyle w:val="SingleTxtG"/>
        <w:rPr>
          <w:rFonts w:eastAsia="Malgun Gothic"/>
          <w:lang w:eastAsia="zh-CN"/>
        </w:rPr>
      </w:pPr>
      <w:r w:rsidRPr="00830F23">
        <w:rPr>
          <w:rFonts w:eastAsia="Malgun Gothic"/>
          <w:lang w:eastAsia="zh-CN"/>
        </w:rPr>
        <w:t>2.</w:t>
      </w:r>
      <w:r w:rsidRPr="00830F23">
        <w:rPr>
          <w:rFonts w:eastAsia="Malgun Gothic"/>
          <w:lang w:eastAsia="zh-CN"/>
        </w:rPr>
        <w:tab/>
      </w:r>
      <w:r w:rsidR="00701DB6" w:rsidRPr="00AF66A1">
        <w:rPr>
          <w:rFonts w:eastAsia="Malgun Gothic"/>
          <w:lang w:eastAsia="zh-CN"/>
        </w:rPr>
        <w:t xml:space="preserve">The Committee welcomes the submission of </w:t>
      </w:r>
      <w:r w:rsidR="00701DB6" w:rsidRPr="00777ED3">
        <w:rPr>
          <w:rFonts w:eastAsia="Malgun Gothic"/>
          <w:lang w:eastAsia="zh-CN"/>
        </w:rPr>
        <w:t>the combined fourth and fifth periodic reports of the State party and the written replie</w:t>
      </w:r>
      <w:r w:rsidR="00701DB6" w:rsidRPr="00AF66A1">
        <w:rPr>
          <w:rFonts w:eastAsia="Malgun Gothic"/>
          <w:lang w:eastAsia="zh-CN"/>
        </w:rPr>
        <w:t xml:space="preserve">s to </w:t>
      </w:r>
      <w:r w:rsidR="00701DB6">
        <w:rPr>
          <w:rFonts w:eastAsia="Malgun Gothic"/>
          <w:lang w:eastAsia="zh-CN"/>
        </w:rPr>
        <w:t>the</w:t>
      </w:r>
      <w:r w:rsidR="00701DB6" w:rsidRPr="00AF66A1">
        <w:rPr>
          <w:rFonts w:eastAsia="Malgun Gothic"/>
          <w:lang w:eastAsia="zh-CN"/>
        </w:rPr>
        <w:t xml:space="preserve"> list of </w:t>
      </w:r>
      <w:r w:rsidR="00701DB6" w:rsidRPr="00777ED3">
        <w:rPr>
          <w:rFonts w:eastAsia="Malgun Gothic"/>
          <w:lang w:eastAsia="zh-CN"/>
        </w:rPr>
        <w:t>issues (CRC/C/PER/Q/</w:t>
      </w:r>
      <w:r w:rsidR="004D32DF">
        <w:rPr>
          <w:rFonts w:eastAsia="Malgun Gothic"/>
          <w:lang w:eastAsia="zh-CN"/>
        </w:rPr>
        <w:br/>
      </w:r>
      <w:r w:rsidR="00701DB6" w:rsidRPr="00777ED3">
        <w:rPr>
          <w:rFonts w:eastAsia="Malgun Gothic"/>
          <w:lang w:eastAsia="zh-CN"/>
        </w:rPr>
        <w:t>4-5/Add.1</w:t>
      </w:r>
      <w:r w:rsidR="00F159C9">
        <w:rPr>
          <w:rFonts w:eastAsia="Malgun Gothic"/>
          <w:lang w:eastAsia="zh-CN"/>
        </w:rPr>
        <w:t xml:space="preserve"> and Corr.1</w:t>
      </w:r>
      <w:r w:rsidR="00701DB6" w:rsidRPr="00777ED3">
        <w:rPr>
          <w:rFonts w:eastAsia="Malgun Gothic"/>
          <w:lang w:eastAsia="zh-CN"/>
        </w:rPr>
        <w:t>), which allowed for a better understanding of the situation of children’s rights</w:t>
      </w:r>
      <w:r w:rsidR="00701DB6" w:rsidRPr="00AF66A1">
        <w:rPr>
          <w:rFonts w:eastAsia="Malgun Gothic"/>
          <w:lang w:eastAsia="zh-CN"/>
        </w:rPr>
        <w:t xml:space="preserve"> in the State party. The Committee expresses appreciation for the constructive dialogue held with the </w:t>
      </w:r>
      <w:r w:rsidR="00701DB6" w:rsidRPr="00D14EAC">
        <w:rPr>
          <w:rFonts w:eastAsia="Malgun Gothic"/>
          <w:lang w:eastAsia="zh-CN"/>
        </w:rPr>
        <w:t xml:space="preserve">high-level </w:t>
      </w:r>
      <w:r w:rsidR="00701DB6" w:rsidRPr="00AF66A1">
        <w:rPr>
          <w:rFonts w:eastAsia="Malgun Gothic"/>
          <w:lang w:eastAsia="zh-CN"/>
        </w:rPr>
        <w:t xml:space="preserve">delegation of the State party. </w:t>
      </w:r>
    </w:p>
    <w:p w:rsidR="00701DB6" w:rsidRPr="00701DB6" w:rsidRDefault="00701DB6" w:rsidP="00701DB6">
      <w:pPr>
        <w:pStyle w:val="HChG"/>
        <w:rPr>
          <w:rFonts w:eastAsia="Malgun Gothic"/>
        </w:rPr>
      </w:pPr>
      <w:r w:rsidRPr="00701DB6">
        <w:rPr>
          <w:rFonts w:eastAsia="Malgun Gothic"/>
        </w:rPr>
        <w:tab/>
        <w:t>II.</w:t>
      </w:r>
      <w:r w:rsidRPr="00701DB6">
        <w:rPr>
          <w:rFonts w:eastAsia="Malgun Gothic"/>
        </w:rPr>
        <w:tab/>
        <w:t>Follow-up measures taken and progress achieved by</w:t>
      </w:r>
      <w:r w:rsidR="00A73575">
        <w:rPr>
          <w:rFonts w:eastAsia="Malgun Gothic"/>
        </w:rPr>
        <w:t> </w:t>
      </w:r>
      <w:r w:rsidRPr="00701DB6">
        <w:rPr>
          <w:rFonts w:eastAsia="Malgun Gothic"/>
        </w:rPr>
        <w:t>the State party</w:t>
      </w:r>
    </w:p>
    <w:p w:rsidR="00701DB6" w:rsidRDefault="001F5272" w:rsidP="000E51FD">
      <w:pPr>
        <w:pStyle w:val="SingleTxtG"/>
        <w:rPr>
          <w:rFonts w:eastAsia="Malgun Gothic"/>
          <w:lang w:eastAsia="zh-CN"/>
        </w:rPr>
      </w:pPr>
      <w:r>
        <w:rPr>
          <w:rFonts w:eastAsia="Malgun Gothic"/>
          <w:lang w:eastAsia="zh-CN"/>
        </w:rPr>
        <w:t>3.</w:t>
      </w:r>
      <w:r>
        <w:rPr>
          <w:rFonts w:eastAsia="Malgun Gothic"/>
          <w:lang w:eastAsia="zh-CN"/>
        </w:rPr>
        <w:tab/>
      </w:r>
      <w:r w:rsidR="00701DB6" w:rsidRPr="00EF4C80">
        <w:rPr>
          <w:rFonts w:eastAsia="Malgun Gothic"/>
          <w:lang w:eastAsia="zh-CN"/>
        </w:rPr>
        <w:t>The Committee welcomes</w:t>
      </w:r>
      <w:r w:rsidR="00701DB6">
        <w:rPr>
          <w:rFonts w:eastAsia="Malgun Gothic"/>
          <w:lang w:eastAsia="zh-CN"/>
        </w:rPr>
        <w:t xml:space="preserve"> </w:t>
      </w:r>
      <w:r w:rsidR="00701DB6" w:rsidRPr="00EF4C80">
        <w:rPr>
          <w:rFonts w:eastAsia="Malgun Gothic"/>
          <w:lang w:eastAsia="zh-CN"/>
        </w:rPr>
        <w:t>the ratification of</w:t>
      </w:r>
      <w:r w:rsidR="00701DB6">
        <w:rPr>
          <w:rFonts w:eastAsia="Malgun Gothic"/>
          <w:lang w:eastAsia="zh-CN"/>
        </w:rPr>
        <w:t xml:space="preserve"> or accession to the following instruments:</w:t>
      </w:r>
    </w:p>
    <w:p w:rsidR="00701DB6" w:rsidRPr="00726D51" w:rsidRDefault="00726D51" w:rsidP="00726D51">
      <w:pPr>
        <w:pStyle w:val="SingleTxtG"/>
      </w:pPr>
      <w:r>
        <w:tab/>
        <w:t>(a)</w:t>
      </w:r>
      <w:r>
        <w:tab/>
      </w:r>
      <w:r w:rsidR="00701DB6" w:rsidRPr="00726D51">
        <w:t>The Optional Protocol to the Convention on the Rights of the Child on a communications procedure, in 2016;</w:t>
      </w:r>
    </w:p>
    <w:p w:rsidR="00701DB6" w:rsidRPr="00726D51" w:rsidRDefault="00726D51" w:rsidP="00726D51">
      <w:pPr>
        <w:pStyle w:val="SingleTxtG"/>
      </w:pPr>
      <w:r>
        <w:tab/>
        <w:t>(b)</w:t>
      </w:r>
      <w:r>
        <w:tab/>
      </w:r>
      <w:r w:rsidR="00701DB6" w:rsidRPr="00726D51">
        <w:t xml:space="preserve">The </w:t>
      </w:r>
      <w:r w:rsidR="00B111C0">
        <w:t xml:space="preserve">International </w:t>
      </w:r>
      <w:r w:rsidR="00701DB6" w:rsidRPr="00726D51">
        <w:t>Convention for the Protection of All Persons from Enforced Disappearance, in 2012;</w:t>
      </w:r>
    </w:p>
    <w:p w:rsidR="00701DB6" w:rsidRPr="00726D51" w:rsidRDefault="00726D51" w:rsidP="00726D51">
      <w:pPr>
        <w:pStyle w:val="SingleTxtG"/>
      </w:pPr>
      <w:r>
        <w:tab/>
        <w:t>(c)</w:t>
      </w:r>
      <w:r>
        <w:tab/>
      </w:r>
      <w:r w:rsidR="00701DB6" w:rsidRPr="00726D51">
        <w:t>The Convention on the Rights of Persons with Disabilities and its Optional Protocol, in 2008;</w:t>
      </w:r>
    </w:p>
    <w:p w:rsidR="00701DB6" w:rsidRPr="00726D51" w:rsidRDefault="00726D51" w:rsidP="00726D51">
      <w:pPr>
        <w:pStyle w:val="SingleTxtG"/>
      </w:pPr>
      <w:r>
        <w:tab/>
        <w:t>(d)</w:t>
      </w:r>
      <w:r>
        <w:tab/>
      </w:r>
      <w:r w:rsidR="00701DB6" w:rsidRPr="00726D51">
        <w:t>The Optional Protocol to the Convention against Torture and Other Cruel, Inhuman or Degrading Treatment or Punishment, in 2006;</w:t>
      </w:r>
    </w:p>
    <w:p w:rsidR="00701DB6" w:rsidRPr="00726D51" w:rsidRDefault="00726D51" w:rsidP="00726D51">
      <w:pPr>
        <w:pStyle w:val="SingleTxtG"/>
      </w:pPr>
      <w:r>
        <w:tab/>
        <w:t>(e)</w:t>
      </w:r>
      <w:r>
        <w:tab/>
      </w:r>
      <w:r w:rsidR="00701DB6" w:rsidRPr="00726D51">
        <w:t>The 1954 Convention relating to the Status of Stateless Persons and the 1961 Convention on the Reduction of Statelessness, in 2014.</w:t>
      </w:r>
    </w:p>
    <w:p w:rsidR="00701DB6" w:rsidRDefault="001F5272" w:rsidP="000E51FD">
      <w:pPr>
        <w:pStyle w:val="SingleTxtG"/>
        <w:rPr>
          <w:rFonts w:eastAsia="Malgun Gothic"/>
          <w:lang w:eastAsia="zh-CN"/>
        </w:rPr>
      </w:pPr>
      <w:r>
        <w:rPr>
          <w:rFonts w:eastAsia="Malgun Gothic"/>
          <w:lang w:eastAsia="zh-CN"/>
        </w:rPr>
        <w:lastRenderedPageBreak/>
        <w:t>4.</w:t>
      </w:r>
      <w:r>
        <w:rPr>
          <w:rFonts w:eastAsia="Malgun Gothic"/>
          <w:lang w:eastAsia="zh-CN"/>
        </w:rPr>
        <w:tab/>
      </w:r>
      <w:r w:rsidR="00701DB6" w:rsidRPr="00EF4C80">
        <w:rPr>
          <w:rFonts w:eastAsia="Malgun Gothic"/>
          <w:lang w:eastAsia="zh-CN"/>
        </w:rPr>
        <w:t xml:space="preserve">The Committee </w:t>
      </w:r>
      <w:r w:rsidR="00701DB6">
        <w:rPr>
          <w:rFonts w:eastAsia="Malgun Gothic"/>
          <w:lang w:eastAsia="zh-CN"/>
        </w:rPr>
        <w:t>notes with appreciation</w:t>
      </w:r>
      <w:r w:rsidR="00701DB6" w:rsidRPr="00EF4C80">
        <w:rPr>
          <w:rFonts w:eastAsia="Malgun Gothic"/>
          <w:lang w:eastAsia="zh-CN"/>
        </w:rPr>
        <w:t xml:space="preserve"> the adoption of the following legislative </w:t>
      </w:r>
      <w:r w:rsidR="00701DB6">
        <w:rPr>
          <w:rFonts w:eastAsia="Malgun Gothic"/>
          <w:lang w:eastAsia="zh-CN"/>
        </w:rPr>
        <w:t>m</w:t>
      </w:r>
      <w:r w:rsidR="00701DB6" w:rsidRPr="00EF4C80">
        <w:rPr>
          <w:rFonts w:eastAsia="Malgun Gothic"/>
          <w:lang w:eastAsia="zh-CN"/>
        </w:rPr>
        <w:t>easures:</w:t>
      </w:r>
    </w:p>
    <w:p w:rsidR="00701DB6" w:rsidRPr="00726D51" w:rsidRDefault="00726D51" w:rsidP="00726D51">
      <w:pPr>
        <w:pStyle w:val="SingleTxtG"/>
        <w:rPr>
          <w:rFonts w:eastAsia="Malgun Gothic"/>
        </w:rPr>
      </w:pPr>
      <w:r>
        <w:rPr>
          <w:rFonts w:eastAsia="Malgun Gothic"/>
        </w:rPr>
        <w:tab/>
        <w:t>(a)</w:t>
      </w:r>
      <w:r>
        <w:rPr>
          <w:rFonts w:eastAsia="Malgun Gothic"/>
        </w:rPr>
        <w:tab/>
      </w:r>
      <w:r w:rsidR="00701DB6" w:rsidRPr="00726D51">
        <w:rPr>
          <w:rFonts w:eastAsia="Malgun Gothic"/>
        </w:rPr>
        <w:t>Law No</w:t>
      </w:r>
      <w:r w:rsidR="00533D53">
        <w:rPr>
          <w:rFonts w:eastAsia="Malgun Gothic"/>
        </w:rPr>
        <w:t>.</w:t>
      </w:r>
      <w:r w:rsidR="00701DB6" w:rsidRPr="00726D51">
        <w:rPr>
          <w:rFonts w:eastAsia="Malgun Gothic"/>
        </w:rPr>
        <w:t xml:space="preserve"> 30403</w:t>
      </w:r>
      <w:r w:rsidR="00B111C0">
        <w:rPr>
          <w:rFonts w:eastAsia="Malgun Gothic"/>
        </w:rPr>
        <w:t>,</w:t>
      </w:r>
      <w:r w:rsidR="00701DB6" w:rsidRPr="00726D51">
        <w:rPr>
          <w:rFonts w:eastAsia="Malgun Gothic"/>
        </w:rPr>
        <w:t xml:space="preserve"> prohibiting the use of corporal and other humiliating punishment against children and adolescents, on 29 December 2015; </w:t>
      </w:r>
    </w:p>
    <w:p w:rsidR="00701DB6" w:rsidRPr="00726D51" w:rsidRDefault="00726D51" w:rsidP="00726D51">
      <w:pPr>
        <w:pStyle w:val="SingleTxtG"/>
        <w:rPr>
          <w:rFonts w:eastAsia="Malgun Gothic"/>
        </w:rPr>
      </w:pPr>
      <w:r>
        <w:rPr>
          <w:rFonts w:eastAsia="Malgun Gothic"/>
        </w:rPr>
        <w:tab/>
        <w:t>(b)</w:t>
      </w:r>
      <w:r>
        <w:rPr>
          <w:rFonts w:eastAsia="Malgun Gothic"/>
        </w:rPr>
        <w:tab/>
      </w:r>
      <w:r w:rsidR="00701DB6" w:rsidRPr="00726D51">
        <w:rPr>
          <w:rFonts w:eastAsia="Malgun Gothic"/>
        </w:rPr>
        <w:t>Law No</w:t>
      </w:r>
      <w:r w:rsidR="00533D53">
        <w:rPr>
          <w:rFonts w:eastAsia="Malgun Gothic"/>
        </w:rPr>
        <w:t>.</w:t>
      </w:r>
      <w:r w:rsidR="00701DB6" w:rsidRPr="00726D51">
        <w:rPr>
          <w:rFonts w:eastAsia="Malgun Gothic"/>
        </w:rPr>
        <w:t xml:space="preserve"> 30364 to prevent, punish and eradicate violence against women and household members, on </w:t>
      </w:r>
      <w:r w:rsidR="00701DB6" w:rsidRPr="00B111C0">
        <w:rPr>
          <w:rFonts w:eastAsia="Malgun Gothic"/>
        </w:rPr>
        <w:t>6 November 2015</w:t>
      </w:r>
      <w:r w:rsidR="00701DB6" w:rsidRPr="00726D51">
        <w:rPr>
          <w:rFonts w:eastAsia="Malgun Gothic"/>
        </w:rPr>
        <w:t>;</w:t>
      </w:r>
    </w:p>
    <w:p w:rsidR="00701DB6" w:rsidRPr="00726D51" w:rsidRDefault="00726D51" w:rsidP="00726D51">
      <w:pPr>
        <w:pStyle w:val="SingleTxtG"/>
        <w:rPr>
          <w:rFonts w:eastAsia="Malgun Gothic"/>
        </w:rPr>
      </w:pPr>
      <w:r>
        <w:rPr>
          <w:rFonts w:eastAsia="Malgun Gothic"/>
        </w:rPr>
        <w:tab/>
        <w:t>(c)</w:t>
      </w:r>
      <w:r>
        <w:rPr>
          <w:rFonts w:eastAsia="Malgun Gothic"/>
        </w:rPr>
        <w:tab/>
      </w:r>
      <w:r w:rsidR="00701DB6" w:rsidRPr="00726D51">
        <w:rPr>
          <w:rFonts w:eastAsia="Malgun Gothic"/>
        </w:rPr>
        <w:t>Law No</w:t>
      </w:r>
      <w:r w:rsidR="00533D53">
        <w:rPr>
          <w:rFonts w:eastAsia="Malgun Gothic"/>
        </w:rPr>
        <w:t>.</w:t>
      </w:r>
      <w:r w:rsidR="00701DB6" w:rsidRPr="00726D51">
        <w:rPr>
          <w:rFonts w:eastAsia="Malgun Gothic"/>
        </w:rPr>
        <w:t xml:space="preserve"> 29719</w:t>
      </w:r>
      <w:r w:rsidR="00C047A0">
        <w:rPr>
          <w:rFonts w:eastAsia="Malgun Gothic"/>
        </w:rPr>
        <w:t>,</w:t>
      </w:r>
      <w:r w:rsidR="00701DB6" w:rsidRPr="00726D51">
        <w:rPr>
          <w:rFonts w:eastAsia="Malgun Gothic"/>
        </w:rPr>
        <w:t xml:space="preserve"> promoting coexistence without violence in educational institutions (</w:t>
      </w:r>
      <w:r w:rsidR="00B111C0">
        <w:rPr>
          <w:rFonts w:eastAsia="Malgun Gothic"/>
        </w:rPr>
        <w:t>a</w:t>
      </w:r>
      <w:r w:rsidR="00701DB6" w:rsidRPr="00726D51">
        <w:rPr>
          <w:rFonts w:eastAsia="Malgun Gothic"/>
        </w:rPr>
        <w:t>nti-</w:t>
      </w:r>
      <w:r w:rsidR="00B111C0">
        <w:rPr>
          <w:rFonts w:eastAsia="Malgun Gothic"/>
        </w:rPr>
        <w:t>b</w:t>
      </w:r>
      <w:r w:rsidR="00701DB6" w:rsidRPr="00726D51">
        <w:rPr>
          <w:rFonts w:eastAsia="Malgun Gothic"/>
        </w:rPr>
        <w:t xml:space="preserve">ullying </w:t>
      </w:r>
      <w:r w:rsidR="00B111C0">
        <w:rPr>
          <w:rFonts w:eastAsia="Malgun Gothic"/>
        </w:rPr>
        <w:t>l</w:t>
      </w:r>
      <w:r w:rsidR="00701DB6" w:rsidRPr="00726D51">
        <w:rPr>
          <w:rFonts w:eastAsia="Malgun Gothic"/>
        </w:rPr>
        <w:t>aw), on 23 June 2011.</w:t>
      </w:r>
    </w:p>
    <w:p w:rsidR="00701DB6" w:rsidRDefault="001F5272" w:rsidP="000E51FD">
      <w:pPr>
        <w:pStyle w:val="SingleTxtG"/>
        <w:rPr>
          <w:rFonts w:eastAsia="Malgun Gothic"/>
          <w:lang w:eastAsia="zh-CN"/>
        </w:rPr>
      </w:pPr>
      <w:r>
        <w:rPr>
          <w:rFonts w:eastAsia="Malgun Gothic"/>
          <w:lang w:eastAsia="zh-CN"/>
        </w:rPr>
        <w:t>5.</w:t>
      </w:r>
      <w:r>
        <w:rPr>
          <w:rFonts w:eastAsia="Malgun Gothic"/>
          <w:lang w:eastAsia="zh-CN"/>
        </w:rPr>
        <w:tab/>
      </w:r>
      <w:r w:rsidR="00701DB6" w:rsidRPr="00EF4C80">
        <w:rPr>
          <w:rFonts w:eastAsia="Malgun Gothic"/>
          <w:lang w:eastAsia="zh-CN"/>
        </w:rPr>
        <w:t>The Committee welcomes the</w:t>
      </w:r>
      <w:r w:rsidR="00A5641F">
        <w:rPr>
          <w:rFonts w:eastAsia="Malgun Gothic"/>
          <w:lang w:eastAsia="zh-CN"/>
        </w:rPr>
        <w:t xml:space="preserve"> adoption of the</w:t>
      </w:r>
      <w:r w:rsidR="00701DB6" w:rsidRPr="00EF4C80">
        <w:rPr>
          <w:rFonts w:eastAsia="Malgun Gothic"/>
          <w:lang w:eastAsia="zh-CN"/>
        </w:rPr>
        <w:t xml:space="preserve"> following </w:t>
      </w:r>
      <w:r w:rsidR="00701DB6">
        <w:rPr>
          <w:rFonts w:eastAsia="Malgun Gothic"/>
          <w:lang w:eastAsia="zh-CN"/>
        </w:rPr>
        <w:t xml:space="preserve">institutional and </w:t>
      </w:r>
      <w:r w:rsidR="00701DB6" w:rsidRPr="00EF4C80">
        <w:rPr>
          <w:rFonts w:eastAsia="Malgun Gothic"/>
          <w:lang w:eastAsia="zh-CN"/>
        </w:rPr>
        <w:t>policy measures:</w:t>
      </w:r>
    </w:p>
    <w:p w:rsidR="00701DB6" w:rsidRPr="00726D51" w:rsidRDefault="00726D51" w:rsidP="00027D6C">
      <w:pPr>
        <w:pStyle w:val="SingleTxtG"/>
        <w:rPr>
          <w:rFonts w:eastAsia="Malgun Gothic"/>
        </w:rPr>
      </w:pPr>
      <w:r>
        <w:rPr>
          <w:rFonts w:eastAsia="Malgun Gothic"/>
        </w:rPr>
        <w:tab/>
        <w:t>(a)</w:t>
      </w:r>
      <w:r>
        <w:rPr>
          <w:rFonts w:eastAsia="Malgun Gothic"/>
        </w:rPr>
        <w:tab/>
      </w:r>
      <w:r w:rsidR="00701DB6" w:rsidRPr="00726D51">
        <w:rPr>
          <w:rFonts w:eastAsia="Malgun Gothic"/>
        </w:rPr>
        <w:t xml:space="preserve">The </w:t>
      </w:r>
      <w:r w:rsidR="00027D6C">
        <w:rPr>
          <w:rFonts w:eastAsia="Malgun Gothic"/>
        </w:rPr>
        <w:t>n</w:t>
      </w:r>
      <w:r w:rsidR="00701DB6" w:rsidRPr="00726D51">
        <w:rPr>
          <w:rFonts w:eastAsia="Malgun Gothic"/>
        </w:rPr>
        <w:t xml:space="preserve">ational </w:t>
      </w:r>
      <w:r w:rsidR="00027D6C">
        <w:rPr>
          <w:rFonts w:eastAsia="Malgun Gothic"/>
        </w:rPr>
        <w:t>p</w:t>
      </w:r>
      <w:r w:rsidR="00701DB6" w:rsidRPr="00726D51">
        <w:rPr>
          <w:rFonts w:eastAsia="Malgun Gothic"/>
        </w:rPr>
        <w:t xml:space="preserve">lan for </w:t>
      </w:r>
      <w:r w:rsidR="00027D6C">
        <w:rPr>
          <w:rFonts w:eastAsia="Malgun Gothic"/>
        </w:rPr>
        <w:t>e</w:t>
      </w:r>
      <w:r w:rsidR="00701DB6" w:rsidRPr="00726D51">
        <w:rPr>
          <w:rFonts w:eastAsia="Malgun Gothic"/>
        </w:rPr>
        <w:t xml:space="preserve">ducation on </w:t>
      </w:r>
      <w:r w:rsidR="00027D6C">
        <w:rPr>
          <w:rFonts w:eastAsia="Malgun Gothic"/>
        </w:rPr>
        <w:t>f</w:t>
      </w:r>
      <w:r w:rsidR="00701DB6" w:rsidRPr="00726D51">
        <w:rPr>
          <w:rFonts w:eastAsia="Malgun Gothic"/>
        </w:rPr>
        <w:t xml:space="preserve">undamental </w:t>
      </w:r>
      <w:r w:rsidR="00027D6C">
        <w:rPr>
          <w:rFonts w:eastAsia="Malgun Gothic"/>
        </w:rPr>
        <w:t>r</w:t>
      </w:r>
      <w:r w:rsidR="00701DB6" w:rsidRPr="00726D51">
        <w:rPr>
          <w:rFonts w:eastAsia="Malgun Gothic"/>
        </w:rPr>
        <w:t xml:space="preserve">ights and </w:t>
      </w:r>
      <w:r w:rsidR="00027D6C">
        <w:rPr>
          <w:rFonts w:eastAsia="Malgun Gothic"/>
        </w:rPr>
        <w:t>d</w:t>
      </w:r>
      <w:r w:rsidR="00701DB6" w:rsidRPr="00726D51">
        <w:rPr>
          <w:rFonts w:eastAsia="Malgun Gothic"/>
        </w:rPr>
        <w:t>uties for the period up to 2021, on 12 December 2014;</w:t>
      </w:r>
    </w:p>
    <w:p w:rsidR="00701DB6" w:rsidRPr="00726D51" w:rsidRDefault="00726D51" w:rsidP="00A5641F">
      <w:pPr>
        <w:pStyle w:val="SingleTxtG"/>
        <w:rPr>
          <w:rFonts w:eastAsia="Malgun Gothic"/>
        </w:rPr>
      </w:pPr>
      <w:r>
        <w:rPr>
          <w:rFonts w:eastAsia="Malgun Gothic"/>
        </w:rPr>
        <w:tab/>
        <w:t>(b)</w:t>
      </w:r>
      <w:r>
        <w:rPr>
          <w:rFonts w:eastAsia="Malgun Gothic"/>
        </w:rPr>
        <w:tab/>
      </w:r>
      <w:r w:rsidR="00701DB6" w:rsidRPr="00726D51">
        <w:rPr>
          <w:rFonts w:eastAsia="Malgun Gothic"/>
        </w:rPr>
        <w:t xml:space="preserve">The </w:t>
      </w:r>
      <w:r w:rsidR="00A5641F">
        <w:rPr>
          <w:rFonts w:eastAsia="Malgun Gothic"/>
        </w:rPr>
        <w:t>n</w:t>
      </w:r>
      <w:r w:rsidR="00701DB6" w:rsidRPr="00726D51">
        <w:rPr>
          <w:rFonts w:eastAsia="Malgun Gothic"/>
        </w:rPr>
        <w:t xml:space="preserve">ational </w:t>
      </w:r>
      <w:r w:rsidR="00A5641F">
        <w:rPr>
          <w:rFonts w:eastAsia="Malgun Gothic"/>
        </w:rPr>
        <w:t>p</w:t>
      </w:r>
      <w:r w:rsidR="00701DB6" w:rsidRPr="00726D51">
        <w:rPr>
          <w:rFonts w:eastAsia="Malgun Gothic"/>
        </w:rPr>
        <w:t xml:space="preserve">lan </w:t>
      </w:r>
      <w:r w:rsidR="00A5641F">
        <w:rPr>
          <w:rFonts w:eastAsia="Malgun Gothic"/>
        </w:rPr>
        <w:t>on</w:t>
      </w:r>
      <w:r w:rsidR="00701DB6" w:rsidRPr="00726D51">
        <w:rPr>
          <w:rFonts w:eastAsia="Malgun Gothic"/>
        </w:rPr>
        <w:t xml:space="preserve"> </w:t>
      </w:r>
      <w:r w:rsidR="00A5641F">
        <w:rPr>
          <w:rFonts w:eastAsia="Malgun Gothic"/>
        </w:rPr>
        <w:t>p</w:t>
      </w:r>
      <w:r w:rsidR="00701DB6" w:rsidRPr="00726D51">
        <w:rPr>
          <w:rFonts w:eastAsia="Malgun Gothic"/>
        </w:rPr>
        <w:t>revention and</w:t>
      </w:r>
      <w:r w:rsidR="00A5641F">
        <w:rPr>
          <w:rFonts w:eastAsia="Malgun Gothic"/>
        </w:rPr>
        <w:t xml:space="preserve"> t</w:t>
      </w:r>
      <w:r w:rsidR="00701DB6" w:rsidRPr="00726D51">
        <w:rPr>
          <w:rFonts w:eastAsia="Malgun Gothic"/>
        </w:rPr>
        <w:t xml:space="preserve">reatment </w:t>
      </w:r>
      <w:r w:rsidR="00027D6C">
        <w:rPr>
          <w:rFonts w:eastAsia="Malgun Gothic"/>
        </w:rPr>
        <w:t xml:space="preserve">in respect </w:t>
      </w:r>
      <w:r w:rsidR="00701DB6" w:rsidRPr="00726D51">
        <w:rPr>
          <w:rFonts w:eastAsia="Malgun Gothic"/>
        </w:rPr>
        <w:t xml:space="preserve">of </w:t>
      </w:r>
      <w:r w:rsidR="00A5641F">
        <w:rPr>
          <w:rFonts w:eastAsia="Malgun Gothic"/>
        </w:rPr>
        <w:t>a</w:t>
      </w:r>
      <w:r w:rsidR="00701DB6" w:rsidRPr="00726D51">
        <w:rPr>
          <w:rFonts w:eastAsia="Malgun Gothic"/>
        </w:rPr>
        <w:t xml:space="preserve">dolescents in </w:t>
      </w:r>
      <w:r w:rsidR="00A5641F">
        <w:rPr>
          <w:rFonts w:eastAsia="Malgun Gothic"/>
        </w:rPr>
        <w:t>c</w:t>
      </w:r>
      <w:r w:rsidR="00701DB6" w:rsidRPr="00726D51">
        <w:rPr>
          <w:rFonts w:eastAsia="Malgun Gothic"/>
        </w:rPr>
        <w:t xml:space="preserve">onflict with the </w:t>
      </w:r>
      <w:r w:rsidR="00A5641F">
        <w:rPr>
          <w:rFonts w:eastAsia="Malgun Gothic"/>
        </w:rPr>
        <w:t>l</w:t>
      </w:r>
      <w:r w:rsidR="00701DB6" w:rsidRPr="00726D51">
        <w:rPr>
          <w:rFonts w:eastAsia="Malgun Gothic"/>
        </w:rPr>
        <w:t xml:space="preserve">aw </w:t>
      </w:r>
      <w:r w:rsidR="00A5641F">
        <w:rPr>
          <w:rFonts w:eastAsia="Malgun Gothic"/>
        </w:rPr>
        <w:t xml:space="preserve">for the period </w:t>
      </w:r>
      <w:r w:rsidR="00701DB6" w:rsidRPr="00726D51">
        <w:rPr>
          <w:rFonts w:eastAsia="Malgun Gothic"/>
        </w:rPr>
        <w:t>2013-2018, on 30 November 2013;</w:t>
      </w:r>
    </w:p>
    <w:p w:rsidR="00701DB6" w:rsidRPr="00726D51" w:rsidRDefault="00726D51" w:rsidP="00726D51">
      <w:pPr>
        <w:pStyle w:val="SingleTxtG"/>
        <w:rPr>
          <w:rFonts w:eastAsia="Malgun Gothic"/>
        </w:rPr>
      </w:pPr>
      <w:r>
        <w:rPr>
          <w:rFonts w:eastAsia="Malgun Gothic"/>
        </w:rPr>
        <w:tab/>
        <w:t>(c)</w:t>
      </w:r>
      <w:r>
        <w:rPr>
          <w:rFonts w:eastAsia="Malgun Gothic"/>
        </w:rPr>
        <w:tab/>
      </w:r>
      <w:r w:rsidR="00701DB6" w:rsidRPr="00726D51">
        <w:rPr>
          <w:rFonts w:eastAsia="Malgun Gothic"/>
        </w:rPr>
        <w:t xml:space="preserve">The </w:t>
      </w:r>
      <w:r w:rsidR="00027D6C">
        <w:rPr>
          <w:rFonts w:eastAsia="Malgun Gothic"/>
        </w:rPr>
        <w:t>n</w:t>
      </w:r>
      <w:r w:rsidR="00701DB6" w:rsidRPr="00726D51">
        <w:rPr>
          <w:rFonts w:eastAsia="Malgun Gothic"/>
        </w:rPr>
        <w:t xml:space="preserve">ational </w:t>
      </w:r>
      <w:r w:rsidR="00027D6C">
        <w:rPr>
          <w:rFonts w:eastAsia="Malgun Gothic"/>
        </w:rPr>
        <w:t>s</w:t>
      </w:r>
      <w:r w:rsidR="00701DB6" w:rsidRPr="00726D51">
        <w:rPr>
          <w:rFonts w:eastAsia="Malgun Gothic"/>
        </w:rPr>
        <w:t xml:space="preserve">trategy against </w:t>
      </w:r>
      <w:r w:rsidR="00027D6C">
        <w:rPr>
          <w:rFonts w:eastAsia="Malgun Gothic"/>
        </w:rPr>
        <w:t>v</w:t>
      </w:r>
      <w:r w:rsidR="00701DB6" w:rsidRPr="00726D51">
        <w:rPr>
          <w:rFonts w:eastAsia="Malgun Gothic"/>
        </w:rPr>
        <w:t xml:space="preserve">iolence in </w:t>
      </w:r>
      <w:r w:rsidR="00027D6C">
        <w:rPr>
          <w:rFonts w:eastAsia="Malgun Gothic"/>
        </w:rPr>
        <w:t>s</w:t>
      </w:r>
      <w:r w:rsidR="00701DB6" w:rsidRPr="00726D51">
        <w:rPr>
          <w:rFonts w:eastAsia="Malgun Gothic"/>
        </w:rPr>
        <w:t xml:space="preserve">chools, on 15 September 2013; </w:t>
      </w:r>
    </w:p>
    <w:p w:rsidR="00701DB6" w:rsidRPr="00726D51" w:rsidRDefault="00726D51" w:rsidP="00726D51">
      <w:pPr>
        <w:pStyle w:val="SingleTxtG"/>
        <w:rPr>
          <w:rFonts w:eastAsia="Malgun Gothic"/>
        </w:rPr>
      </w:pPr>
      <w:r>
        <w:rPr>
          <w:rFonts w:eastAsia="Malgun Gothic"/>
        </w:rPr>
        <w:tab/>
        <w:t>(d)</w:t>
      </w:r>
      <w:r>
        <w:rPr>
          <w:rFonts w:eastAsia="Malgun Gothic"/>
        </w:rPr>
        <w:tab/>
      </w:r>
      <w:r w:rsidR="00701DB6" w:rsidRPr="00726D51">
        <w:rPr>
          <w:rFonts w:eastAsia="Malgun Gothic"/>
        </w:rPr>
        <w:t xml:space="preserve">The </w:t>
      </w:r>
      <w:r w:rsidR="00027D6C">
        <w:rPr>
          <w:rFonts w:eastAsia="Malgun Gothic"/>
        </w:rPr>
        <w:t>n</w:t>
      </w:r>
      <w:r w:rsidR="00701DB6" w:rsidRPr="00726D51">
        <w:rPr>
          <w:rFonts w:eastAsia="Malgun Gothic"/>
        </w:rPr>
        <w:t xml:space="preserve">ational </w:t>
      </w:r>
      <w:r w:rsidR="00027D6C">
        <w:rPr>
          <w:rFonts w:eastAsia="Malgun Gothic"/>
        </w:rPr>
        <w:t>s</w:t>
      </w:r>
      <w:r w:rsidR="00701DB6" w:rsidRPr="00726D51">
        <w:rPr>
          <w:rFonts w:eastAsia="Malgun Gothic"/>
        </w:rPr>
        <w:t xml:space="preserve">trategy for the </w:t>
      </w:r>
      <w:r w:rsidR="00027D6C">
        <w:rPr>
          <w:rFonts w:eastAsia="Malgun Gothic"/>
        </w:rPr>
        <w:t>p</w:t>
      </w:r>
      <w:r w:rsidR="00701DB6" w:rsidRPr="00726D51">
        <w:rPr>
          <w:rFonts w:eastAsia="Malgun Gothic"/>
        </w:rPr>
        <w:t xml:space="preserve">revention and </w:t>
      </w:r>
      <w:r w:rsidR="00027D6C">
        <w:rPr>
          <w:rFonts w:eastAsia="Malgun Gothic"/>
        </w:rPr>
        <w:t>e</w:t>
      </w:r>
      <w:r w:rsidR="00701DB6" w:rsidRPr="00726D51">
        <w:rPr>
          <w:rFonts w:eastAsia="Malgun Gothic"/>
        </w:rPr>
        <w:t xml:space="preserve">limination of </w:t>
      </w:r>
      <w:r w:rsidR="00027D6C">
        <w:rPr>
          <w:rFonts w:eastAsia="Malgun Gothic"/>
        </w:rPr>
        <w:t>c</w:t>
      </w:r>
      <w:r w:rsidR="00701DB6" w:rsidRPr="00726D51">
        <w:rPr>
          <w:rFonts w:eastAsia="Malgun Gothic"/>
        </w:rPr>
        <w:t xml:space="preserve">hild </w:t>
      </w:r>
      <w:r w:rsidR="00027D6C">
        <w:rPr>
          <w:rFonts w:eastAsia="Malgun Gothic"/>
        </w:rPr>
        <w:t>l</w:t>
      </w:r>
      <w:r w:rsidR="00701DB6" w:rsidRPr="00726D51">
        <w:rPr>
          <w:rFonts w:eastAsia="Malgun Gothic"/>
        </w:rPr>
        <w:t xml:space="preserve">abour </w:t>
      </w:r>
      <w:r w:rsidR="00027D6C">
        <w:rPr>
          <w:rFonts w:eastAsia="Malgun Gothic"/>
        </w:rPr>
        <w:t xml:space="preserve">for the period </w:t>
      </w:r>
      <w:r w:rsidR="00701DB6" w:rsidRPr="00726D51">
        <w:rPr>
          <w:rFonts w:eastAsia="Malgun Gothic"/>
        </w:rPr>
        <w:t xml:space="preserve">2012-2021, on 4 September 2012; </w:t>
      </w:r>
    </w:p>
    <w:p w:rsidR="00701DB6" w:rsidRPr="00726D51" w:rsidRDefault="00726D51">
      <w:pPr>
        <w:pStyle w:val="SingleTxtG"/>
        <w:rPr>
          <w:rFonts w:eastAsia="Malgun Gothic"/>
        </w:rPr>
      </w:pPr>
      <w:r>
        <w:rPr>
          <w:rFonts w:eastAsia="Malgun Gothic"/>
        </w:rPr>
        <w:tab/>
        <w:t>(e)</w:t>
      </w:r>
      <w:r>
        <w:rPr>
          <w:rFonts w:eastAsia="Malgun Gothic"/>
        </w:rPr>
        <w:tab/>
      </w:r>
      <w:r w:rsidR="00701DB6" w:rsidRPr="00726D51">
        <w:rPr>
          <w:rFonts w:eastAsia="Malgun Gothic"/>
        </w:rPr>
        <w:t xml:space="preserve">The </w:t>
      </w:r>
      <w:r w:rsidR="00027D6C">
        <w:rPr>
          <w:rFonts w:eastAsia="Malgun Gothic"/>
        </w:rPr>
        <w:t>n</w:t>
      </w:r>
      <w:r w:rsidR="00701DB6" w:rsidRPr="00726D51">
        <w:rPr>
          <w:rFonts w:eastAsia="Malgun Gothic"/>
        </w:rPr>
        <w:t xml:space="preserve">ational </w:t>
      </w:r>
      <w:r w:rsidR="00027D6C">
        <w:rPr>
          <w:rFonts w:eastAsia="Malgun Gothic"/>
        </w:rPr>
        <w:t>p</w:t>
      </w:r>
      <w:r w:rsidR="00701DB6" w:rsidRPr="00726D51">
        <w:rPr>
          <w:rFonts w:eastAsia="Malgun Gothic"/>
        </w:rPr>
        <w:t xml:space="preserve">lan of </w:t>
      </w:r>
      <w:r w:rsidR="00027D6C">
        <w:rPr>
          <w:rFonts w:eastAsia="Malgun Gothic"/>
        </w:rPr>
        <w:t>a</w:t>
      </w:r>
      <w:r w:rsidR="00701DB6" w:rsidRPr="00726D51">
        <w:rPr>
          <w:rFonts w:eastAsia="Malgun Gothic"/>
        </w:rPr>
        <w:t xml:space="preserve">ction for </w:t>
      </w:r>
      <w:r w:rsidR="00027D6C">
        <w:rPr>
          <w:rFonts w:eastAsia="Malgun Gothic"/>
        </w:rPr>
        <w:t>c</w:t>
      </w:r>
      <w:r w:rsidR="00701DB6" w:rsidRPr="00726D51">
        <w:rPr>
          <w:rFonts w:eastAsia="Malgun Gothic"/>
        </w:rPr>
        <w:t xml:space="preserve">hildren and </w:t>
      </w:r>
      <w:r w:rsidR="00027D6C">
        <w:rPr>
          <w:rFonts w:eastAsia="Malgun Gothic"/>
        </w:rPr>
        <w:t>a</w:t>
      </w:r>
      <w:r w:rsidR="00701DB6" w:rsidRPr="00726D51">
        <w:rPr>
          <w:rFonts w:eastAsia="Malgun Gothic"/>
        </w:rPr>
        <w:t xml:space="preserve">dolescents </w:t>
      </w:r>
      <w:r w:rsidR="00027D6C">
        <w:rPr>
          <w:rFonts w:eastAsia="Malgun Gothic"/>
        </w:rPr>
        <w:t xml:space="preserve">for the period </w:t>
      </w:r>
      <w:r w:rsidR="00701DB6" w:rsidRPr="00726D51">
        <w:rPr>
          <w:rFonts w:eastAsia="Malgun Gothic"/>
        </w:rPr>
        <w:t>2012-2021, on 13</w:t>
      </w:r>
      <w:r w:rsidR="00533D53">
        <w:rPr>
          <w:rFonts w:eastAsia="Malgun Gothic"/>
        </w:rPr>
        <w:t> </w:t>
      </w:r>
      <w:r w:rsidR="00701DB6" w:rsidRPr="00726D51">
        <w:rPr>
          <w:rFonts w:eastAsia="Malgun Gothic"/>
        </w:rPr>
        <w:t>April 2012;</w:t>
      </w:r>
    </w:p>
    <w:p w:rsidR="00701DB6" w:rsidRPr="00726D51" w:rsidRDefault="00726D51" w:rsidP="00726D51">
      <w:pPr>
        <w:pStyle w:val="SingleTxtG"/>
        <w:rPr>
          <w:rFonts w:eastAsia="Malgun Gothic"/>
        </w:rPr>
      </w:pPr>
      <w:r>
        <w:rPr>
          <w:rFonts w:eastAsia="Malgun Gothic"/>
        </w:rPr>
        <w:tab/>
        <w:t>(f)</w:t>
      </w:r>
      <w:r>
        <w:rPr>
          <w:rFonts w:eastAsia="Malgun Gothic"/>
        </w:rPr>
        <w:tab/>
      </w:r>
      <w:r w:rsidR="00701DB6" w:rsidRPr="00726D51">
        <w:rPr>
          <w:rFonts w:eastAsia="Malgun Gothic"/>
        </w:rPr>
        <w:t>The creation of the Office of the Deputy Ombudsperson for Children and Adolescents within the Ombudsperson’s Office, on 30 September 2006.</w:t>
      </w:r>
    </w:p>
    <w:p w:rsidR="00701DB6" w:rsidRPr="00701DB6" w:rsidRDefault="00701DB6" w:rsidP="00701DB6">
      <w:pPr>
        <w:pStyle w:val="HChG"/>
        <w:rPr>
          <w:rFonts w:eastAsia="Malgun Gothic"/>
        </w:rPr>
      </w:pPr>
      <w:r w:rsidRPr="00701DB6">
        <w:rPr>
          <w:rFonts w:eastAsia="Malgun Gothic"/>
        </w:rPr>
        <w:tab/>
        <w:t>III.</w:t>
      </w:r>
      <w:r w:rsidRPr="00701DB6">
        <w:rPr>
          <w:rFonts w:eastAsia="Malgun Gothic"/>
        </w:rPr>
        <w:tab/>
        <w:t>Main areas of concern and recommendations</w:t>
      </w:r>
    </w:p>
    <w:p w:rsidR="00701DB6" w:rsidRPr="00701DB6" w:rsidRDefault="00701DB6" w:rsidP="00701DB6">
      <w:pPr>
        <w:pStyle w:val="H1G"/>
      </w:pPr>
      <w:r w:rsidRPr="00701DB6">
        <w:tab/>
        <w:t>A.</w:t>
      </w:r>
      <w:r w:rsidRPr="00701DB6">
        <w:tab/>
        <w:t>General measures of implementation (arts. 4, 42 and 44 (6))</w:t>
      </w:r>
    </w:p>
    <w:p w:rsidR="00701DB6" w:rsidRPr="00701DB6" w:rsidRDefault="00701DB6" w:rsidP="00701DB6">
      <w:pPr>
        <w:pStyle w:val="H23G"/>
      </w:pPr>
      <w:r w:rsidRPr="00701DB6">
        <w:tab/>
      </w:r>
      <w:r w:rsidRPr="00701DB6">
        <w:tab/>
        <w:t>Committee</w:t>
      </w:r>
      <w:r w:rsidR="007F5A28">
        <w:t>’</w:t>
      </w:r>
      <w:r w:rsidRPr="00701DB6">
        <w:t>s previous recommendations</w:t>
      </w:r>
    </w:p>
    <w:p w:rsidR="00701DB6" w:rsidRPr="001A2D90" w:rsidRDefault="001F5272" w:rsidP="000E51FD">
      <w:pPr>
        <w:pStyle w:val="SingleTxtG"/>
        <w:rPr>
          <w:rFonts w:eastAsia="Malgun Gothic"/>
          <w:b/>
          <w:lang w:eastAsia="zh-CN"/>
        </w:rPr>
      </w:pPr>
      <w:r w:rsidRPr="001A2D90">
        <w:rPr>
          <w:rFonts w:eastAsia="Malgun Gothic"/>
          <w:lang w:eastAsia="zh-CN"/>
        </w:rPr>
        <w:t>6.</w:t>
      </w:r>
      <w:r w:rsidRPr="001A2D90">
        <w:rPr>
          <w:rFonts w:eastAsia="Malgun Gothic"/>
          <w:lang w:eastAsia="zh-CN"/>
        </w:rPr>
        <w:tab/>
      </w:r>
      <w:r w:rsidR="00701DB6" w:rsidRPr="001A2D90">
        <w:rPr>
          <w:rFonts w:eastAsia="Malgun Gothic"/>
          <w:b/>
          <w:lang w:eastAsia="zh-CN"/>
        </w:rPr>
        <w:t>The Committee recommends that the State party take all</w:t>
      </w:r>
      <w:r w:rsidR="007F5A28">
        <w:rPr>
          <w:rFonts w:eastAsia="Malgun Gothic"/>
          <w:b/>
          <w:lang w:eastAsia="zh-CN"/>
        </w:rPr>
        <w:t xml:space="preserve"> the</w:t>
      </w:r>
      <w:r w:rsidR="00701DB6" w:rsidRPr="001A2D90">
        <w:rPr>
          <w:rFonts w:eastAsia="Malgun Gothic"/>
          <w:b/>
          <w:lang w:eastAsia="zh-CN"/>
        </w:rPr>
        <w:t xml:space="preserve"> measures necessary to address </w:t>
      </w:r>
      <w:r w:rsidR="007F5A28">
        <w:rPr>
          <w:rFonts w:eastAsia="Malgun Gothic"/>
          <w:b/>
          <w:lang w:eastAsia="zh-CN"/>
        </w:rPr>
        <w:t>the</w:t>
      </w:r>
      <w:r w:rsidR="00701DB6" w:rsidRPr="001A2D90">
        <w:rPr>
          <w:rFonts w:eastAsia="Malgun Gothic"/>
          <w:b/>
          <w:lang w:eastAsia="zh-CN"/>
        </w:rPr>
        <w:t xml:space="preserve"> recommendations </w:t>
      </w:r>
      <w:r w:rsidR="007F5A28">
        <w:rPr>
          <w:rFonts w:eastAsia="Malgun Gothic"/>
          <w:b/>
          <w:lang w:eastAsia="zh-CN"/>
        </w:rPr>
        <w:t>made in its concluding observations of</w:t>
      </w:r>
      <w:r w:rsidR="007F5A28" w:rsidRPr="001A2D90">
        <w:rPr>
          <w:rFonts w:eastAsia="Malgun Gothic"/>
          <w:b/>
          <w:lang w:eastAsia="zh-CN"/>
        </w:rPr>
        <w:t xml:space="preserve"> </w:t>
      </w:r>
      <w:r w:rsidR="00701DB6" w:rsidRPr="001A2D90">
        <w:rPr>
          <w:rFonts w:eastAsia="Malgun Gothic"/>
          <w:b/>
          <w:lang w:eastAsia="zh-CN"/>
        </w:rPr>
        <w:t>2006</w:t>
      </w:r>
      <w:r w:rsidR="001A2D90" w:rsidRPr="001A2D90">
        <w:rPr>
          <w:rFonts w:eastAsia="Malgun Gothic"/>
          <w:b/>
          <w:lang w:eastAsia="zh-CN"/>
        </w:rPr>
        <w:t xml:space="preserve"> (CRC/C/</w:t>
      </w:r>
      <w:r w:rsidR="00701DB6" w:rsidRPr="001A2D90">
        <w:rPr>
          <w:rFonts w:eastAsia="Malgun Gothic"/>
          <w:b/>
          <w:lang w:eastAsia="zh-CN"/>
        </w:rPr>
        <w:t xml:space="preserve">PER/CO/3) </w:t>
      </w:r>
      <w:r w:rsidR="007F5A28">
        <w:rPr>
          <w:rFonts w:eastAsia="Malgun Gothic"/>
          <w:b/>
          <w:lang w:eastAsia="zh-CN"/>
        </w:rPr>
        <w:t>that</w:t>
      </w:r>
      <w:r w:rsidR="00701DB6" w:rsidRPr="001A2D90">
        <w:rPr>
          <w:rFonts w:eastAsia="Malgun Gothic"/>
          <w:b/>
          <w:lang w:eastAsia="zh-CN"/>
        </w:rPr>
        <w:t xml:space="preserve"> have not been implemented or sufficiently implemented and, in particular, those related to legislation and implementation (para. 8) and economic exploitation, including child labour (para. 64).</w:t>
      </w:r>
    </w:p>
    <w:p w:rsidR="00701DB6" w:rsidRPr="00AC70BC" w:rsidRDefault="00701DB6" w:rsidP="00701DB6">
      <w:pPr>
        <w:pStyle w:val="H23G"/>
      </w:pPr>
      <w:r>
        <w:rPr>
          <w:rFonts w:eastAsia="Malgun Gothic"/>
          <w:lang w:eastAsia="zh-CN"/>
        </w:rPr>
        <w:tab/>
      </w:r>
      <w:r>
        <w:rPr>
          <w:rFonts w:eastAsia="Malgun Gothic"/>
          <w:lang w:eastAsia="zh-CN"/>
        </w:rPr>
        <w:tab/>
      </w:r>
      <w:r w:rsidRPr="00AC70BC">
        <w:rPr>
          <w:rFonts w:eastAsia="Malgun Gothic"/>
          <w:lang w:eastAsia="zh-CN"/>
        </w:rPr>
        <w:t>Legislation</w:t>
      </w:r>
    </w:p>
    <w:p w:rsidR="00701DB6" w:rsidRPr="007B31FE" w:rsidRDefault="001F5272" w:rsidP="000E51FD">
      <w:pPr>
        <w:pStyle w:val="SingleTxtG"/>
        <w:rPr>
          <w:rFonts w:eastAsia="Malgun Gothic"/>
          <w:lang w:eastAsia="zh-CN"/>
        </w:rPr>
      </w:pPr>
      <w:r w:rsidRPr="007B31FE">
        <w:rPr>
          <w:rFonts w:eastAsia="Malgun Gothic"/>
          <w:lang w:eastAsia="zh-CN"/>
        </w:rPr>
        <w:t>7.</w:t>
      </w:r>
      <w:r w:rsidRPr="007B31FE">
        <w:rPr>
          <w:rFonts w:eastAsia="Malgun Gothic"/>
          <w:lang w:eastAsia="zh-CN"/>
        </w:rPr>
        <w:tab/>
      </w:r>
      <w:r w:rsidR="00701DB6" w:rsidRPr="007B31FE">
        <w:rPr>
          <w:rFonts w:eastAsia="Malgun Gothic"/>
          <w:lang w:eastAsia="zh-CN"/>
        </w:rPr>
        <w:t>The Committee welcomes that articles 193-199 of the Code on Children and Adolescents were repealed in September 2015. Nevertheless, it is concerned that the process of revising the Code has been delayed and</w:t>
      </w:r>
      <w:r w:rsidR="007F5A28">
        <w:rPr>
          <w:rFonts w:eastAsia="Malgun Gothic"/>
          <w:lang w:eastAsia="zh-CN"/>
        </w:rPr>
        <w:t xml:space="preserve"> that</w:t>
      </w:r>
      <w:r w:rsidR="00701DB6" w:rsidRPr="007B31FE">
        <w:rPr>
          <w:rFonts w:eastAsia="Malgun Gothic"/>
          <w:lang w:eastAsia="zh-CN"/>
        </w:rPr>
        <w:t xml:space="preserve"> several provisions of the Code do not comply </w:t>
      </w:r>
      <w:r w:rsidR="007F5A28" w:rsidRPr="007F5A28">
        <w:rPr>
          <w:rFonts w:eastAsia="Malgun Gothic"/>
          <w:lang w:eastAsia="zh-CN"/>
        </w:rPr>
        <w:t xml:space="preserve">fully </w:t>
      </w:r>
      <w:r w:rsidR="00701DB6" w:rsidRPr="007B31FE">
        <w:rPr>
          <w:rFonts w:eastAsia="Malgun Gothic"/>
          <w:lang w:eastAsia="zh-CN"/>
        </w:rPr>
        <w:t xml:space="preserve">with the Convention, in particular </w:t>
      </w:r>
      <w:r w:rsidR="007F5A28">
        <w:rPr>
          <w:rFonts w:eastAsia="Malgun Gothic"/>
          <w:lang w:eastAsia="zh-CN"/>
        </w:rPr>
        <w:t>as regards</w:t>
      </w:r>
      <w:r w:rsidR="00701DB6" w:rsidRPr="007B31FE">
        <w:rPr>
          <w:rFonts w:eastAsia="Malgun Gothic"/>
          <w:lang w:eastAsia="zh-CN"/>
        </w:rPr>
        <w:t xml:space="preserve"> the child protection system, child participation, adoption and juvenile justice. The Committee is </w:t>
      </w:r>
      <w:r w:rsidR="007F5A28">
        <w:rPr>
          <w:rFonts w:eastAsia="Malgun Gothic"/>
          <w:lang w:eastAsia="zh-CN"/>
        </w:rPr>
        <w:t>also</w:t>
      </w:r>
      <w:r w:rsidR="007F5A28" w:rsidRPr="007B31FE">
        <w:rPr>
          <w:rFonts w:eastAsia="Malgun Gothic"/>
          <w:lang w:eastAsia="zh-CN"/>
        </w:rPr>
        <w:t xml:space="preserve"> </w:t>
      </w:r>
      <w:r w:rsidR="00701DB6" w:rsidRPr="007B31FE">
        <w:rPr>
          <w:rFonts w:eastAsia="Malgun Gothic"/>
          <w:lang w:eastAsia="zh-CN"/>
        </w:rPr>
        <w:t xml:space="preserve">concerned that the </w:t>
      </w:r>
      <w:r w:rsidR="007F5A28">
        <w:rPr>
          <w:rFonts w:eastAsia="Malgun Gothic"/>
          <w:lang w:eastAsia="zh-CN"/>
        </w:rPr>
        <w:t>“b</w:t>
      </w:r>
      <w:r w:rsidR="00701DB6" w:rsidRPr="007B31FE">
        <w:rPr>
          <w:rFonts w:eastAsia="Malgun Gothic"/>
          <w:lang w:eastAsia="zh-CN"/>
        </w:rPr>
        <w:t xml:space="preserve">egging </w:t>
      </w:r>
      <w:r w:rsidR="007F5A28">
        <w:rPr>
          <w:rFonts w:eastAsia="Malgun Gothic"/>
          <w:lang w:eastAsia="zh-CN"/>
        </w:rPr>
        <w:t>b</w:t>
      </w:r>
      <w:r w:rsidR="00701DB6" w:rsidRPr="007B31FE">
        <w:rPr>
          <w:rFonts w:eastAsia="Malgun Gothic"/>
          <w:lang w:eastAsia="zh-CN"/>
        </w:rPr>
        <w:t>ill</w:t>
      </w:r>
      <w:r w:rsidR="007F5A28">
        <w:rPr>
          <w:rFonts w:eastAsia="Malgun Gothic"/>
          <w:lang w:eastAsia="zh-CN"/>
        </w:rPr>
        <w:t>”</w:t>
      </w:r>
      <w:r w:rsidR="00701DB6" w:rsidRPr="007B31FE">
        <w:rPr>
          <w:rFonts w:eastAsia="Malgun Gothic"/>
          <w:lang w:eastAsia="zh-CN"/>
        </w:rPr>
        <w:t xml:space="preserve"> continues to be in force.</w:t>
      </w:r>
    </w:p>
    <w:p w:rsidR="00701DB6" w:rsidRPr="001A2D90" w:rsidRDefault="001F5272" w:rsidP="000E51FD">
      <w:pPr>
        <w:pStyle w:val="SingleTxtG"/>
        <w:rPr>
          <w:rFonts w:eastAsia="Malgun Gothic"/>
          <w:b/>
          <w:lang w:eastAsia="zh-CN"/>
        </w:rPr>
      </w:pPr>
      <w:r w:rsidRPr="001A2D90">
        <w:rPr>
          <w:rFonts w:eastAsia="Malgun Gothic"/>
          <w:lang w:eastAsia="zh-CN"/>
        </w:rPr>
        <w:t>8.</w:t>
      </w:r>
      <w:r w:rsidRPr="001A2D90">
        <w:rPr>
          <w:rFonts w:eastAsia="Malgun Gothic"/>
          <w:lang w:eastAsia="zh-CN"/>
        </w:rPr>
        <w:tab/>
      </w:r>
      <w:r w:rsidR="00701DB6" w:rsidRPr="001A2D90">
        <w:rPr>
          <w:rFonts w:eastAsia="Malgun Gothic"/>
          <w:b/>
          <w:lang w:eastAsia="zh-CN"/>
        </w:rPr>
        <w:t>The Committee urges the State party to expedite the revision of the Code on Children and Adolescents and guarantee that it is brought in</w:t>
      </w:r>
      <w:r w:rsidR="007F5A28">
        <w:rPr>
          <w:rFonts w:eastAsia="Malgun Gothic"/>
          <w:b/>
          <w:lang w:eastAsia="zh-CN"/>
        </w:rPr>
        <w:t>to</w:t>
      </w:r>
      <w:r w:rsidR="00701DB6" w:rsidRPr="001A2D90">
        <w:rPr>
          <w:rFonts w:eastAsia="Malgun Gothic"/>
          <w:b/>
          <w:lang w:eastAsia="zh-CN"/>
        </w:rPr>
        <w:t xml:space="preserve"> full conformity with the Convention, </w:t>
      </w:r>
      <w:r w:rsidR="007F5A28">
        <w:rPr>
          <w:rFonts w:eastAsia="Malgun Gothic"/>
          <w:b/>
          <w:lang w:eastAsia="zh-CN"/>
        </w:rPr>
        <w:t>e</w:t>
      </w:r>
      <w:r w:rsidR="00701DB6" w:rsidRPr="001A2D90">
        <w:rPr>
          <w:rFonts w:eastAsia="Malgun Gothic"/>
          <w:b/>
          <w:lang w:eastAsia="zh-CN"/>
        </w:rPr>
        <w:t xml:space="preserve">specially </w:t>
      </w:r>
      <w:r w:rsidR="007F5A28">
        <w:rPr>
          <w:rFonts w:eastAsia="Malgun Gothic"/>
          <w:b/>
          <w:lang w:eastAsia="zh-CN"/>
        </w:rPr>
        <w:t>as regards</w:t>
      </w:r>
      <w:r w:rsidR="00701DB6" w:rsidRPr="001A2D90">
        <w:rPr>
          <w:rFonts w:eastAsia="Malgun Gothic"/>
          <w:b/>
          <w:lang w:eastAsia="zh-CN"/>
        </w:rPr>
        <w:t xml:space="preserve"> the child protection system, child participation, adoption and juvenile justice. The State party should ensure that the views of children and relevant child-rights organizations are heard and fully taken into account in this process. The Committee also reiterates its previous recommendation </w:t>
      </w:r>
      <w:r w:rsidR="001A2D90">
        <w:rPr>
          <w:rFonts w:eastAsia="Malgun Gothic"/>
          <w:b/>
          <w:lang w:eastAsia="zh-CN"/>
        </w:rPr>
        <w:t>(</w:t>
      </w:r>
      <w:r w:rsidR="000B6930">
        <w:rPr>
          <w:rFonts w:eastAsia="Malgun Gothic"/>
          <w:b/>
          <w:lang w:eastAsia="zh-CN"/>
        </w:rPr>
        <w:t xml:space="preserve">see </w:t>
      </w:r>
      <w:r w:rsidR="001A2D90">
        <w:rPr>
          <w:rFonts w:eastAsia="Malgun Gothic"/>
          <w:b/>
          <w:lang w:eastAsia="zh-CN"/>
        </w:rPr>
        <w:t>CRC/C/</w:t>
      </w:r>
      <w:r w:rsidR="00701DB6" w:rsidRPr="00CB1AF5">
        <w:rPr>
          <w:rFonts w:eastAsia="Malgun Gothic"/>
          <w:b/>
          <w:lang w:eastAsia="zh-CN"/>
        </w:rPr>
        <w:t>PER/CO/3, para. 7</w:t>
      </w:r>
      <w:r w:rsidR="00701DB6" w:rsidRPr="001A2D90">
        <w:rPr>
          <w:rFonts w:eastAsia="Malgun Gothic"/>
          <w:b/>
          <w:lang w:eastAsia="zh-CN"/>
        </w:rPr>
        <w:t xml:space="preserve">) to repeal the </w:t>
      </w:r>
      <w:r w:rsidR="007F5A28">
        <w:rPr>
          <w:rFonts w:eastAsia="Malgun Gothic"/>
          <w:b/>
          <w:lang w:eastAsia="zh-CN"/>
        </w:rPr>
        <w:t>“b</w:t>
      </w:r>
      <w:r w:rsidR="00701DB6" w:rsidRPr="001A2D90">
        <w:rPr>
          <w:rFonts w:eastAsia="Malgun Gothic"/>
          <w:b/>
          <w:lang w:eastAsia="zh-CN"/>
        </w:rPr>
        <w:t xml:space="preserve">egging </w:t>
      </w:r>
      <w:r w:rsidR="007F5A28">
        <w:rPr>
          <w:rFonts w:eastAsia="Malgun Gothic"/>
          <w:b/>
          <w:lang w:eastAsia="zh-CN"/>
        </w:rPr>
        <w:t>b</w:t>
      </w:r>
      <w:r w:rsidR="00701DB6" w:rsidRPr="001A2D90">
        <w:rPr>
          <w:rFonts w:eastAsia="Malgun Gothic"/>
          <w:b/>
          <w:lang w:eastAsia="zh-CN"/>
        </w:rPr>
        <w:t>ill</w:t>
      </w:r>
      <w:r w:rsidR="007F5A28">
        <w:rPr>
          <w:rFonts w:eastAsia="Malgun Gothic"/>
          <w:b/>
          <w:lang w:eastAsia="zh-CN"/>
        </w:rPr>
        <w:t>”</w:t>
      </w:r>
      <w:r w:rsidR="00701DB6" w:rsidRPr="001A2D90">
        <w:rPr>
          <w:rFonts w:eastAsia="Malgun Gothic"/>
          <w:b/>
          <w:lang w:eastAsia="zh-CN"/>
        </w:rPr>
        <w:t>.</w:t>
      </w:r>
    </w:p>
    <w:p w:rsidR="00701DB6" w:rsidRPr="00701DB6" w:rsidRDefault="00701DB6" w:rsidP="00701DB6">
      <w:pPr>
        <w:pStyle w:val="H23G"/>
      </w:pPr>
      <w:r w:rsidRPr="00701DB6">
        <w:tab/>
      </w:r>
      <w:r w:rsidRPr="00701DB6">
        <w:tab/>
        <w:t>Comprehensive policy and strategy</w:t>
      </w:r>
    </w:p>
    <w:p w:rsidR="00701DB6" w:rsidRPr="007B31FE" w:rsidRDefault="001F5272" w:rsidP="000E51FD">
      <w:pPr>
        <w:pStyle w:val="SingleTxtG"/>
        <w:rPr>
          <w:rFonts w:eastAsia="Malgun Gothic"/>
          <w:lang w:eastAsia="zh-CN"/>
        </w:rPr>
      </w:pPr>
      <w:r w:rsidRPr="007B31FE">
        <w:rPr>
          <w:rFonts w:eastAsia="Malgun Gothic"/>
          <w:lang w:eastAsia="zh-CN"/>
        </w:rPr>
        <w:t>9.</w:t>
      </w:r>
      <w:r w:rsidRPr="007B31FE">
        <w:rPr>
          <w:rFonts w:eastAsia="Malgun Gothic"/>
          <w:lang w:eastAsia="zh-CN"/>
        </w:rPr>
        <w:tab/>
      </w:r>
      <w:r w:rsidR="00701DB6" w:rsidRPr="007B31FE">
        <w:rPr>
          <w:rFonts w:eastAsia="Malgun Gothic"/>
          <w:lang w:eastAsia="zh-CN"/>
        </w:rPr>
        <w:t xml:space="preserve">The Committee welcomes the adoption of the </w:t>
      </w:r>
      <w:r w:rsidR="00A87350">
        <w:rPr>
          <w:rFonts w:eastAsia="Malgun Gothic"/>
          <w:lang w:eastAsia="zh-CN"/>
        </w:rPr>
        <w:t>n</w:t>
      </w:r>
      <w:r w:rsidR="00701DB6" w:rsidRPr="007B31FE">
        <w:rPr>
          <w:rFonts w:eastAsia="Malgun Gothic"/>
          <w:lang w:eastAsia="zh-CN"/>
        </w:rPr>
        <w:t xml:space="preserve">ational </w:t>
      </w:r>
      <w:r w:rsidR="00A87350">
        <w:rPr>
          <w:rFonts w:eastAsia="Malgun Gothic"/>
          <w:lang w:eastAsia="zh-CN"/>
        </w:rPr>
        <w:t>p</w:t>
      </w:r>
      <w:r w:rsidR="00701DB6" w:rsidRPr="007B31FE">
        <w:rPr>
          <w:rFonts w:eastAsia="Malgun Gothic"/>
          <w:lang w:eastAsia="zh-CN"/>
        </w:rPr>
        <w:t xml:space="preserve">lan of </w:t>
      </w:r>
      <w:r w:rsidR="00A87350">
        <w:rPr>
          <w:rFonts w:eastAsia="Malgun Gothic"/>
          <w:lang w:eastAsia="zh-CN"/>
        </w:rPr>
        <w:t>a</w:t>
      </w:r>
      <w:r w:rsidR="00701DB6" w:rsidRPr="007B31FE">
        <w:rPr>
          <w:rFonts w:eastAsia="Malgun Gothic"/>
          <w:lang w:eastAsia="zh-CN"/>
        </w:rPr>
        <w:t xml:space="preserve">ction for </w:t>
      </w:r>
      <w:r w:rsidR="00A87350">
        <w:rPr>
          <w:rFonts w:eastAsia="Malgun Gothic"/>
          <w:lang w:eastAsia="zh-CN"/>
        </w:rPr>
        <w:t>c</w:t>
      </w:r>
      <w:r w:rsidR="00701DB6" w:rsidRPr="007B31FE">
        <w:rPr>
          <w:rFonts w:eastAsia="Malgun Gothic"/>
          <w:lang w:eastAsia="zh-CN"/>
        </w:rPr>
        <w:t xml:space="preserve">hildren and </w:t>
      </w:r>
      <w:r w:rsidR="00A87350">
        <w:rPr>
          <w:rFonts w:eastAsia="Malgun Gothic"/>
          <w:lang w:eastAsia="zh-CN"/>
        </w:rPr>
        <w:t>a</w:t>
      </w:r>
      <w:r w:rsidR="00701DB6" w:rsidRPr="007B31FE">
        <w:rPr>
          <w:rFonts w:eastAsia="Malgun Gothic"/>
          <w:lang w:eastAsia="zh-CN"/>
        </w:rPr>
        <w:t xml:space="preserve">dolescents </w:t>
      </w:r>
      <w:r w:rsidR="00A87350">
        <w:rPr>
          <w:rFonts w:eastAsia="Malgun Gothic"/>
          <w:lang w:eastAsia="zh-CN"/>
        </w:rPr>
        <w:t xml:space="preserve">for the period </w:t>
      </w:r>
      <w:r w:rsidR="00701DB6" w:rsidRPr="007B31FE">
        <w:rPr>
          <w:rFonts w:eastAsia="Malgun Gothic"/>
          <w:lang w:eastAsia="zh-CN"/>
        </w:rPr>
        <w:t xml:space="preserve">2012-2021 and the inclusion of civil society in the work of the </w:t>
      </w:r>
      <w:r w:rsidR="00A87350">
        <w:rPr>
          <w:rFonts w:eastAsia="Malgun Gothic"/>
          <w:lang w:eastAsia="zh-CN"/>
        </w:rPr>
        <w:t>p</w:t>
      </w:r>
      <w:r w:rsidR="00701DB6" w:rsidRPr="007B31FE">
        <w:rPr>
          <w:rFonts w:eastAsia="Malgun Gothic"/>
          <w:lang w:eastAsia="zh-CN"/>
        </w:rPr>
        <w:t xml:space="preserve">ermanent </w:t>
      </w:r>
      <w:r w:rsidR="00A87350">
        <w:rPr>
          <w:rFonts w:eastAsia="Malgun Gothic"/>
          <w:lang w:eastAsia="zh-CN"/>
        </w:rPr>
        <w:t>m</w:t>
      </w:r>
      <w:r w:rsidR="00701DB6" w:rsidRPr="007B31FE">
        <w:rPr>
          <w:rFonts w:eastAsia="Malgun Gothic"/>
          <w:lang w:eastAsia="zh-CN"/>
        </w:rPr>
        <w:t xml:space="preserve">ultisectoral </w:t>
      </w:r>
      <w:r w:rsidR="00A87350">
        <w:rPr>
          <w:rFonts w:eastAsia="Malgun Gothic"/>
          <w:lang w:eastAsia="zh-CN"/>
        </w:rPr>
        <w:t>c</w:t>
      </w:r>
      <w:r w:rsidR="00701DB6" w:rsidRPr="007B31FE">
        <w:rPr>
          <w:rFonts w:eastAsia="Malgun Gothic"/>
          <w:lang w:eastAsia="zh-CN"/>
        </w:rPr>
        <w:t xml:space="preserve">ommission </w:t>
      </w:r>
      <w:r w:rsidR="00A87350">
        <w:rPr>
          <w:rFonts w:eastAsia="Malgun Gothic"/>
          <w:lang w:eastAsia="zh-CN"/>
        </w:rPr>
        <w:t>that</w:t>
      </w:r>
      <w:r w:rsidR="00701DB6" w:rsidRPr="007B31FE">
        <w:rPr>
          <w:rFonts w:eastAsia="Malgun Gothic"/>
          <w:lang w:eastAsia="zh-CN"/>
        </w:rPr>
        <w:t xml:space="preserve"> is entrusted </w:t>
      </w:r>
      <w:r w:rsidR="00701DB6" w:rsidRPr="00454C52">
        <w:rPr>
          <w:rFonts w:eastAsia="Malgun Gothic"/>
          <w:lang w:eastAsia="zh-CN"/>
        </w:rPr>
        <w:t xml:space="preserve">with implementation and monitoring of the </w:t>
      </w:r>
      <w:r w:rsidR="00A87350">
        <w:rPr>
          <w:rFonts w:eastAsia="Malgun Gothic"/>
          <w:lang w:eastAsia="zh-CN"/>
        </w:rPr>
        <w:t>p</w:t>
      </w:r>
      <w:r w:rsidR="00701DB6" w:rsidRPr="00454C52">
        <w:rPr>
          <w:rFonts w:eastAsia="Malgun Gothic"/>
          <w:lang w:eastAsia="zh-CN"/>
        </w:rPr>
        <w:t>lan</w:t>
      </w:r>
      <w:r w:rsidR="00701DB6" w:rsidRPr="007B31FE">
        <w:rPr>
          <w:rFonts w:eastAsia="Malgun Gothic"/>
          <w:lang w:eastAsia="zh-CN"/>
        </w:rPr>
        <w:t xml:space="preserve">. The Committee is, however, concerned that resources allocated for </w:t>
      </w:r>
      <w:r w:rsidR="00A87350">
        <w:rPr>
          <w:rFonts w:eastAsia="Malgun Gothic"/>
          <w:lang w:eastAsia="zh-CN"/>
        </w:rPr>
        <w:t>the plan’s</w:t>
      </w:r>
      <w:r w:rsidR="00A87350" w:rsidRPr="007B31FE">
        <w:rPr>
          <w:rFonts w:eastAsia="Malgun Gothic"/>
          <w:lang w:eastAsia="zh-CN"/>
        </w:rPr>
        <w:t xml:space="preserve"> </w:t>
      </w:r>
      <w:r w:rsidR="00701DB6" w:rsidRPr="007B31FE">
        <w:rPr>
          <w:rFonts w:eastAsia="Malgun Gothic"/>
          <w:lang w:eastAsia="zh-CN"/>
        </w:rPr>
        <w:t>implementation are limited and</w:t>
      </w:r>
      <w:r w:rsidR="00A87350">
        <w:rPr>
          <w:rFonts w:eastAsia="Malgun Gothic"/>
          <w:lang w:eastAsia="zh-CN"/>
        </w:rPr>
        <w:t xml:space="preserve"> that</w:t>
      </w:r>
      <w:r w:rsidR="00701DB6" w:rsidRPr="007B31FE">
        <w:rPr>
          <w:rFonts w:eastAsia="Malgun Gothic"/>
          <w:lang w:eastAsia="zh-CN"/>
        </w:rPr>
        <w:t xml:space="preserve"> indicators for monitoring and evaluation of the </w:t>
      </w:r>
      <w:r w:rsidR="00A87350">
        <w:rPr>
          <w:rFonts w:eastAsia="Malgun Gothic"/>
          <w:lang w:eastAsia="zh-CN"/>
        </w:rPr>
        <w:t>p</w:t>
      </w:r>
      <w:r w:rsidR="00701DB6" w:rsidRPr="007B31FE">
        <w:rPr>
          <w:rFonts w:eastAsia="Malgun Gothic"/>
          <w:lang w:eastAsia="zh-CN"/>
        </w:rPr>
        <w:t xml:space="preserve">lan are lacking. </w:t>
      </w:r>
    </w:p>
    <w:p w:rsidR="00701DB6" w:rsidRPr="001A2D90" w:rsidRDefault="001F5272" w:rsidP="000E51FD">
      <w:pPr>
        <w:pStyle w:val="SingleTxtG"/>
        <w:rPr>
          <w:rFonts w:eastAsia="Malgun Gothic"/>
          <w:b/>
          <w:lang w:eastAsia="zh-CN"/>
        </w:rPr>
      </w:pPr>
      <w:r w:rsidRPr="001A2D90">
        <w:rPr>
          <w:rFonts w:eastAsia="Malgun Gothic"/>
          <w:lang w:eastAsia="zh-CN"/>
        </w:rPr>
        <w:t>10.</w:t>
      </w:r>
      <w:r w:rsidRPr="001A2D90">
        <w:rPr>
          <w:rFonts w:eastAsia="Malgun Gothic"/>
          <w:lang w:eastAsia="zh-CN"/>
        </w:rPr>
        <w:tab/>
      </w:r>
      <w:r w:rsidR="00701DB6" w:rsidRPr="001A2D90">
        <w:rPr>
          <w:rFonts w:eastAsia="Malgun Gothic"/>
          <w:b/>
          <w:lang w:eastAsia="zh-CN"/>
        </w:rPr>
        <w:t xml:space="preserve">The Committee recommends that the State party develop indicators for monitoring and evaluating the </w:t>
      </w:r>
      <w:r w:rsidR="00A87350">
        <w:rPr>
          <w:rFonts w:eastAsia="Malgun Gothic"/>
          <w:b/>
          <w:lang w:eastAsia="zh-CN"/>
        </w:rPr>
        <w:t>n</w:t>
      </w:r>
      <w:r w:rsidR="00701DB6" w:rsidRPr="001A2D90">
        <w:rPr>
          <w:rFonts w:eastAsia="Malgun Gothic"/>
          <w:b/>
          <w:lang w:eastAsia="zh-CN"/>
        </w:rPr>
        <w:t xml:space="preserve">ational </w:t>
      </w:r>
      <w:r w:rsidR="00A87350">
        <w:rPr>
          <w:rFonts w:eastAsia="Malgun Gothic"/>
          <w:b/>
          <w:lang w:eastAsia="zh-CN"/>
        </w:rPr>
        <w:t>p</w:t>
      </w:r>
      <w:r w:rsidR="00701DB6" w:rsidRPr="001A2D90">
        <w:rPr>
          <w:rFonts w:eastAsia="Malgun Gothic"/>
          <w:b/>
          <w:lang w:eastAsia="zh-CN"/>
        </w:rPr>
        <w:t xml:space="preserve">lan of </w:t>
      </w:r>
      <w:r w:rsidR="00A87350">
        <w:rPr>
          <w:rFonts w:eastAsia="Malgun Gothic"/>
          <w:b/>
          <w:lang w:eastAsia="zh-CN"/>
        </w:rPr>
        <w:t>a</w:t>
      </w:r>
      <w:r w:rsidR="00701DB6" w:rsidRPr="001A2D90">
        <w:rPr>
          <w:rFonts w:eastAsia="Malgun Gothic"/>
          <w:b/>
          <w:lang w:eastAsia="zh-CN"/>
        </w:rPr>
        <w:t xml:space="preserve">ction for </w:t>
      </w:r>
      <w:r w:rsidR="00A87350">
        <w:rPr>
          <w:rFonts w:eastAsia="Malgun Gothic"/>
          <w:b/>
          <w:lang w:eastAsia="zh-CN"/>
        </w:rPr>
        <w:t>c</w:t>
      </w:r>
      <w:r w:rsidR="00701DB6" w:rsidRPr="001A2D90">
        <w:rPr>
          <w:rFonts w:eastAsia="Malgun Gothic"/>
          <w:b/>
          <w:lang w:eastAsia="zh-CN"/>
        </w:rPr>
        <w:t xml:space="preserve">hildren and </w:t>
      </w:r>
      <w:r w:rsidR="00A87350">
        <w:rPr>
          <w:rFonts w:eastAsia="Malgun Gothic"/>
          <w:b/>
          <w:lang w:eastAsia="zh-CN"/>
        </w:rPr>
        <w:t>a</w:t>
      </w:r>
      <w:r w:rsidR="00701DB6" w:rsidRPr="001A2D90">
        <w:rPr>
          <w:rFonts w:eastAsia="Malgun Gothic"/>
          <w:b/>
          <w:lang w:eastAsia="zh-CN"/>
        </w:rPr>
        <w:t xml:space="preserve">dolescents </w:t>
      </w:r>
      <w:r w:rsidR="00A87350">
        <w:rPr>
          <w:rFonts w:eastAsia="Malgun Gothic"/>
          <w:b/>
          <w:lang w:eastAsia="zh-CN"/>
        </w:rPr>
        <w:t xml:space="preserve">for the period </w:t>
      </w:r>
      <w:r w:rsidR="00701DB6" w:rsidRPr="001A2D90">
        <w:rPr>
          <w:rFonts w:eastAsia="Malgun Gothic"/>
          <w:b/>
          <w:lang w:eastAsia="zh-CN"/>
        </w:rPr>
        <w:t>2012-2021</w:t>
      </w:r>
      <w:r w:rsidR="00A87350">
        <w:rPr>
          <w:rFonts w:eastAsia="Malgun Gothic"/>
          <w:b/>
          <w:lang w:eastAsia="zh-CN"/>
        </w:rPr>
        <w:t>,</w:t>
      </w:r>
      <w:r w:rsidR="00701DB6" w:rsidRPr="001A2D90">
        <w:rPr>
          <w:rFonts w:eastAsia="Malgun Gothic"/>
          <w:b/>
          <w:lang w:eastAsia="zh-CN"/>
        </w:rPr>
        <w:t xml:space="preserve"> with a view to identifying possible deficiencies for corrective action. The State party should also ensure that the implementation of the </w:t>
      </w:r>
      <w:r w:rsidR="00A87350">
        <w:rPr>
          <w:rFonts w:eastAsia="Malgun Gothic"/>
          <w:b/>
          <w:lang w:eastAsia="zh-CN"/>
        </w:rPr>
        <w:t>p</w:t>
      </w:r>
      <w:r w:rsidR="00701DB6" w:rsidRPr="001A2D90">
        <w:rPr>
          <w:rFonts w:eastAsia="Malgun Gothic"/>
          <w:b/>
          <w:lang w:eastAsia="zh-CN"/>
        </w:rPr>
        <w:t>lan is supported by sufficient human, technical and financial resources.</w:t>
      </w:r>
    </w:p>
    <w:p w:rsidR="00701DB6" w:rsidRPr="00701DB6" w:rsidRDefault="00701DB6" w:rsidP="00701DB6">
      <w:pPr>
        <w:pStyle w:val="H23G"/>
        <w:rPr>
          <w:rFonts w:eastAsia="Malgun Gothic"/>
        </w:rPr>
      </w:pPr>
      <w:r w:rsidRPr="00701DB6">
        <w:rPr>
          <w:rFonts w:eastAsia="Malgun Gothic"/>
        </w:rPr>
        <w:tab/>
      </w:r>
      <w:r w:rsidRPr="00701DB6">
        <w:rPr>
          <w:rFonts w:eastAsia="Malgun Gothic"/>
        </w:rPr>
        <w:tab/>
        <w:t>Coordination</w:t>
      </w:r>
    </w:p>
    <w:p w:rsidR="00701DB6" w:rsidRPr="007B31FE" w:rsidRDefault="001F5272" w:rsidP="000E51FD">
      <w:pPr>
        <w:pStyle w:val="SingleTxtG"/>
        <w:rPr>
          <w:rFonts w:eastAsia="Malgun Gothic"/>
          <w:lang w:eastAsia="zh-CN"/>
        </w:rPr>
      </w:pPr>
      <w:r w:rsidRPr="007B31FE">
        <w:rPr>
          <w:rFonts w:eastAsia="Malgun Gothic"/>
          <w:lang w:eastAsia="zh-CN"/>
        </w:rPr>
        <w:t>11.</w:t>
      </w:r>
      <w:r w:rsidRPr="007B31FE">
        <w:rPr>
          <w:rFonts w:eastAsia="Malgun Gothic"/>
          <w:lang w:eastAsia="zh-CN"/>
        </w:rPr>
        <w:tab/>
      </w:r>
      <w:r w:rsidR="00701DB6" w:rsidRPr="007B31FE">
        <w:rPr>
          <w:rFonts w:eastAsia="Malgun Gothic"/>
          <w:lang w:eastAsia="zh-CN"/>
        </w:rPr>
        <w:t>The Committee notes that the Directorate-General for Children and Adolescents was placed under the supervision of the Deputy Minister for Vulnerable Groups within the Ministry for Women and Vulnerable Groups. Nevertheless, it is concerned that d</w:t>
      </w:r>
      <w:r w:rsidR="00701DB6" w:rsidRPr="00E30750">
        <w:rPr>
          <w:rFonts w:eastAsia="Malgun Gothic"/>
          <w:lang w:eastAsia="zh-CN"/>
        </w:rPr>
        <w:t xml:space="preserve">espite the upgrade in rank, the Directorate-General continues to have insufficient capacity </w:t>
      </w:r>
      <w:r w:rsidR="00701DB6">
        <w:rPr>
          <w:rFonts w:eastAsia="Malgun Gothic"/>
          <w:lang w:eastAsia="zh-CN"/>
        </w:rPr>
        <w:t xml:space="preserve">and resources </w:t>
      </w:r>
      <w:r w:rsidR="00701DB6" w:rsidRPr="00E30750">
        <w:rPr>
          <w:rFonts w:eastAsia="Malgun Gothic"/>
          <w:lang w:eastAsia="zh-CN"/>
        </w:rPr>
        <w:t>to ensure effective coordination and implementation of the Convention across all branches and levels of government</w:t>
      </w:r>
      <w:r w:rsidR="00701DB6">
        <w:rPr>
          <w:rFonts w:eastAsia="Malgun Gothic"/>
          <w:lang w:eastAsia="zh-CN"/>
        </w:rPr>
        <w:t>.</w:t>
      </w:r>
      <w:r w:rsidR="00701DB6" w:rsidRPr="007B31FE">
        <w:rPr>
          <w:rFonts w:eastAsia="Malgun Gothic"/>
          <w:lang w:eastAsia="zh-CN"/>
        </w:rPr>
        <w:t xml:space="preserve"> Moreover, while welcoming the increase in </w:t>
      </w:r>
      <w:r w:rsidR="00505795">
        <w:rPr>
          <w:rFonts w:eastAsia="Malgun Gothic"/>
          <w:lang w:eastAsia="zh-CN"/>
        </w:rPr>
        <w:t xml:space="preserve">the number of </w:t>
      </w:r>
      <w:r w:rsidR="00BD6BE2">
        <w:rPr>
          <w:rFonts w:eastAsia="Malgun Gothic"/>
          <w:lang w:eastAsia="zh-CN"/>
        </w:rPr>
        <w:t>o</w:t>
      </w:r>
      <w:r w:rsidR="00701DB6" w:rsidRPr="007B31FE">
        <w:rPr>
          <w:rFonts w:eastAsia="Malgun Gothic"/>
          <w:lang w:eastAsia="zh-CN"/>
        </w:rPr>
        <w:t xml:space="preserve">ffices for the </w:t>
      </w:r>
      <w:r w:rsidR="00BD6BE2">
        <w:rPr>
          <w:rFonts w:eastAsia="Malgun Gothic"/>
          <w:lang w:eastAsia="zh-CN"/>
        </w:rPr>
        <w:t>d</w:t>
      </w:r>
      <w:r w:rsidR="00701DB6" w:rsidRPr="007B31FE">
        <w:rPr>
          <w:rFonts w:eastAsia="Malgun Gothic"/>
          <w:lang w:eastAsia="zh-CN"/>
        </w:rPr>
        <w:t xml:space="preserve">efence of </w:t>
      </w:r>
      <w:r w:rsidR="00BD6BE2">
        <w:rPr>
          <w:rFonts w:eastAsia="Malgun Gothic"/>
          <w:lang w:eastAsia="zh-CN"/>
        </w:rPr>
        <w:t>c</w:t>
      </w:r>
      <w:r w:rsidR="00701DB6" w:rsidRPr="007B31FE">
        <w:rPr>
          <w:rFonts w:eastAsia="Malgun Gothic"/>
          <w:lang w:eastAsia="zh-CN"/>
        </w:rPr>
        <w:t xml:space="preserve">hildren and </w:t>
      </w:r>
      <w:r w:rsidR="00BD6BE2">
        <w:rPr>
          <w:rFonts w:eastAsia="Malgun Gothic"/>
          <w:lang w:eastAsia="zh-CN"/>
        </w:rPr>
        <w:t>a</w:t>
      </w:r>
      <w:r w:rsidR="00701DB6" w:rsidRPr="007B31FE">
        <w:rPr>
          <w:rFonts w:eastAsia="Malgun Gothic"/>
          <w:lang w:eastAsia="zh-CN"/>
        </w:rPr>
        <w:t xml:space="preserve">dolescents, the Committee is concerned that they are not available in all municipalities, in particular in rural and remote areas, and that there are disparities in infrastructure and resources provided to them, which may limit access to support for children. </w:t>
      </w:r>
    </w:p>
    <w:p w:rsidR="00701DB6" w:rsidRPr="001A2D90" w:rsidRDefault="001F5272" w:rsidP="000E51FD">
      <w:pPr>
        <w:pStyle w:val="SingleTxtG"/>
        <w:rPr>
          <w:rFonts w:eastAsia="Malgun Gothic"/>
          <w:b/>
          <w:lang w:eastAsia="zh-CN"/>
        </w:rPr>
      </w:pPr>
      <w:r w:rsidRPr="001A2D90">
        <w:rPr>
          <w:rFonts w:eastAsia="Malgun Gothic"/>
          <w:lang w:eastAsia="zh-CN"/>
        </w:rPr>
        <w:t>12.</w:t>
      </w:r>
      <w:r w:rsidRPr="001A2D90">
        <w:rPr>
          <w:rFonts w:eastAsia="Malgun Gothic"/>
          <w:lang w:eastAsia="zh-CN"/>
        </w:rPr>
        <w:tab/>
      </w:r>
      <w:r w:rsidR="00701DB6" w:rsidRPr="00973820">
        <w:rPr>
          <w:rFonts w:eastAsia="Malgun Gothic"/>
          <w:b/>
          <w:lang w:eastAsia="zh-CN"/>
        </w:rPr>
        <w:t xml:space="preserve">The Committee </w:t>
      </w:r>
      <w:r w:rsidR="00701DB6">
        <w:rPr>
          <w:rFonts w:eastAsia="Malgun Gothic"/>
          <w:b/>
          <w:lang w:eastAsia="zh-CN"/>
        </w:rPr>
        <w:t>recommends that</w:t>
      </w:r>
      <w:r w:rsidR="00701DB6" w:rsidRPr="00973820">
        <w:rPr>
          <w:rFonts w:eastAsia="Malgun Gothic"/>
          <w:b/>
          <w:lang w:eastAsia="zh-CN"/>
        </w:rPr>
        <w:t xml:space="preserve"> the State party </w:t>
      </w:r>
      <w:r w:rsidR="00701DB6">
        <w:rPr>
          <w:rFonts w:eastAsia="Malgun Gothic"/>
          <w:b/>
          <w:lang w:eastAsia="zh-CN"/>
        </w:rPr>
        <w:t>provide the Directorate-General on Children and Adolescents with</w:t>
      </w:r>
      <w:r w:rsidR="00701DB6" w:rsidRPr="00973820">
        <w:rPr>
          <w:rFonts w:eastAsia="Malgun Gothic"/>
          <w:b/>
          <w:lang w:eastAsia="zh-CN"/>
        </w:rPr>
        <w:t xml:space="preserve"> sufficient authority</w:t>
      </w:r>
      <w:r w:rsidR="00701DB6">
        <w:rPr>
          <w:rFonts w:eastAsia="Malgun Gothic"/>
          <w:b/>
          <w:lang w:eastAsia="zh-CN"/>
        </w:rPr>
        <w:t>, technical expertise and capacity</w:t>
      </w:r>
      <w:r w:rsidR="00701DB6" w:rsidRPr="00973820">
        <w:rPr>
          <w:rFonts w:eastAsia="Malgun Gothic"/>
          <w:b/>
          <w:lang w:eastAsia="zh-CN"/>
        </w:rPr>
        <w:t xml:space="preserve"> to</w:t>
      </w:r>
      <w:r w:rsidR="00701DB6">
        <w:rPr>
          <w:rFonts w:eastAsia="Malgun Gothic"/>
          <w:b/>
          <w:lang w:eastAsia="zh-CN"/>
        </w:rPr>
        <w:t xml:space="preserve"> </w:t>
      </w:r>
      <w:r w:rsidR="00701DB6" w:rsidRPr="00973820">
        <w:rPr>
          <w:rFonts w:eastAsia="Malgun Gothic"/>
          <w:b/>
          <w:lang w:eastAsia="zh-CN"/>
        </w:rPr>
        <w:t xml:space="preserve">coordinate </w:t>
      </w:r>
      <w:r w:rsidR="00BD6BE2" w:rsidRPr="00BD6BE2">
        <w:rPr>
          <w:rFonts w:eastAsia="Malgun Gothic"/>
          <w:b/>
          <w:lang w:eastAsia="zh-CN"/>
        </w:rPr>
        <w:t xml:space="preserve">effectively </w:t>
      </w:r>
      <w:r w:rsidR="00701DB6" w:rsidRPr="00973820">
        <w:rPr>
          <w:rFonts w:eastAsia="Malgun Gothic"/>
          <w:b/>
          <w:lang w:eastAsia="zh-CN"/>
        </w:rPr>
        <w:t>all activities related to the implementation of the Convention at</w:t>
      </w:r>
      <w:r w:rsidR="00BD6BE2">
        <w:rPr>
          <w:rFonts w:eastAsia="Malgun Gothic"/>
          <w:b/>
          <w:lang w:eastAsia="zh-CN"/>
        </w:rPr>
        <w:t xml:space="preserve"> the</w:t>
      </w:r>
      <w:r w:rsidR="00701DB6" w:rsidRPr="00973820">
        <w:rPr>
          <w:rFonts w:eastAsia="Malgun Gothic"/>
          <w:b/>
          <w:lang w:eastAsia="zh-CN"/>
        </w:rPr>
        <w:t xml:space="preserve"> cross-sectoral, national, regional and local levels</w:t>
      </w:r>
      <w:r w:rsidR="00701DB6">
        <w:rPr>
          <w:rFonts w:eastAsia="Malgun Gothic"/>
          <w:b/>
          <w:lang w:eastAsia="zh-CN"/>
        </w:rPr>
        <w:t xml:space="preserve"> and invites the State party to consider further elevating </w:t>
      </w:r>
      <w:r w:rsidR="00BD6BE2">
        <w:rPr>
          <w:rFonts w:eastAsia="Malgun Gothic"/>
          <w:b/>
          <w:lang w:eastAsia="zh-CN"/>
        </w:rPr>
        <w:t xml:space="preserve">the </w:t>
      </w:r>
      <w:r w:rsidR="00701DB6">
        <w:rPr>
          <w:rFonts w:eastAsia="Malgun Gothic"/>
          <w:b/>
          <w:lang w:eastAsia="zh-CN"/>
        </w:rPr>
        <w:t>status</w:t>
      </w:r>
      <w:r w:rsidR="00BD6BE2">
        <w:rPr>
          <w:rFonts w:eastAsia="Malgun Gothic"/>
          <w:b/>
          <w:lang w:eastAsia="zh-CN"/>
        </w:rPr>
        <w:t xml:space="preserve"> of the Directorate-General</w:t>
      </w:r>
      <w:r w:rsidR="00701DB6">
        <w:rPr>
          <w:rFonts w:eastAsia="Malgun Gothic"/>
          <w:b/>
          <w:lang w:eastAsia="zh-CN"/>
        </w:rPr>
        <w:t xml:space="preserve"> to </w:t>
      </w:r>
      <w:r w:rsidR="00BD6BE2">
        <w:rPr>
          <w:rFonts w:eastAsia="Malgun Gothic"/>
          <w:b/>
          <w:lang w:eastAsia="zh-CN"/>
        </w:rPr>
        <w:t>v</w:t>
      </w:r>
      <w:r w:rsidR="00701DB6">
        <w:rPr>
          <w:rFonts w:eastAsia="Malgun Gothic"/>
          <w:b/>
          <w:lang w:eastAsia="zh-CN"/>
        </w:rPr>
        <w:t>ice-</w:t>
      </w:r>
      <w:r w:rsidR="00BD6BE2">
        <w:rPr>
          <w:rFonts w:eastAsia="Malgun Gothic"/>
          <w:b/>
          <w:lang w:eastAsia="zh-CN"/>
        </w:rPr>
        <w:t>m</w:t>
      </w:r>
      <w:r w:rsidR="00701DB6" w:rsidRPr="009C77C9">
        <w:rPr>
          <w:rFonts w:eastAsia="Malgun Gothic"/>
          <w:b/>
          <w:lang w:eastAsia="zh-CN"/>
        </w:rPr>
        <w:t xml:space="preserve">inistry. The State party should also provide the Ministry for Women and Vulnerable Groups with the human, technical and financial resources </w:t>
      </w:r>
      <w:r w:rsidR="00BD6BE2" w:rsidRPr="00BD6BE2">
        <w:rPr>
          <w:rFonts w:eastAsia="Malgun Gothic"/>
          <w:b/>
          <w:lang w:eastAsia="zh-CN"/>
        </w:rPr>
        <w:t xml:space="preserve">necessary </w:t>
      </w:r>
      <w:r w:rsidR="00701DB6" w:rsidRPr="009C77C9">
        <w:rPr>
          <w:rFonts w:eastAsia="Malgun Gothic"/>
          <w:b/>
          <w:lang w:eastAsia="zh-CN"/>
        </w:rPr>
        <w:t xml:space="preserve">for its effective operation. The Committee further recommends that </w:t>
      </w:r>
      <w:r w:rsidR="00701DB6" w:rsidRPr="001A2D90">
        <w:rPr>
          <w:rFonts w:eastAsia="Malgun Gothic"/>
          <w:b/>
          <w:lang w:eastAsia="zh-CN"/>
        </w:rPr>
        <w:t xml:space="preserve">the State party continue to strengthen the capacity of its </w:t>
      </w:r>
      <w:r w:rsidR="00BD6BE2">
        <w:rPr>
          <w:rFonts w:eastAsia="Malgun Gothic"/>
          <w:b/>
          <w:lang w:eastAsia="zh-CN"/>
        </w:rPr>
        <w:t>o</w:t>
      </w:r>
      <w:r w:rsidR="00701DB6" w:rsidRPr="001A2D90">
        <w:rPr>
          <w:rFonts w:eastAsia="Malgun Gothic"/>
          <w:b/>
          <w:lang w:eastAsia="zh-CN"/>
        </w:rPr>
        <w:t xml:space="preserve">ffices for the </w:t>
      </w:r>
      <w:r w:rsidR="00BD6BE2">
        <w:rPr>
          <w:rFonts w:eastAsia="Malgun Gothic"/>
          <w:b/>
          <w:lang w:eastAsia="zh-CN"/>
        </w:rPr>
        <w:t>d</w:t>
      </w:r>
      <w:r w:rsidR="00701DB6" w:rsidRPr="001A2D90">
        <w:rPr>
          <w:rFonts w:eastAsia="Malgun Gothic"/>
          <w:b/>
          <w:lang w:eastAsia="zh-CN"/>
        </w:rPr>
        <w:t xml:space="preserve">efence of </w:t>
      </w:r>
      <w:r w:rsidR="00BD6BE2">
        <w:rPr>
          <w:rFonts w:eastAsia="Malgun Gothic"/>
          <w:b/>
          <w:lang w:eastAsia="zh-CN"/>
        </w:rPr>
        <w:t>c</w:t>
      </w:r>
      <w:r w:rsidR="00701DB6" w:rsidRPr="001A2D90">
        <w:rPr>
          <w:rFonts w:eastAsia="Malgun Gothic"/>
          <w:b/>
          <w:lang w:eastAsia="zh-CN"/>
        </w:rPr>
        <w:t xml:space="preserve">hildren and </w:t>
      </w:r>
      <w:r w:rsidR="00BD6BE2">
        <w:rPr>
          <w:rFonts w:eastAsia="Malgun Gothic"/>
          <w:b/>
          <w:lang w:eastAsia="zh-CN"/>
        </w:rPr>
        <w:t>a</w:t>
      </w:r>
      <w:r w:rsidR="00701DB6" w:rsidRPr="001A2D90">
        <w:rPr>
          <w:rFonts w:eastAsia="Malgun Gothic"/>
          <w:b/>
          <w:lang w:eastAsia="zh-CN"/>
        </w:rPr>
        <w:t>dolescents</w:t>
      </w:r>
      <w:r w:rsidR="00BD6BE2">
        <w:rPr>
          <w:rFonts w:eastAsia="Malgun Gothic"/>
          <w:b/>
          <w:lang w:eastAsia="zh-CN"/>
        </w:rPr>
        <w:t>,</w:t>
      </w:r>
      <w:r w:rsidR="00701DB6" w:rsidRPr="001A2D90">
        <w:rPr>
          <w:rFonts w:eastAsia="Malgun Gothic"/>
          <w:b/>
          <w:lang w:eastAsia="zh-CN"/>
        </w:rPr>
        <w:t xml:space="preserve"> with a view to achieving equal protection standards throughout its territory.</w:t>
      </w:r>
    </w:p>
    <w:p w:rsidR="00701DB6" w:rsidRPr="00701DB6" w:rsidRDefault="00701DB6" w:rsidP="00701DB6">
      <w:pPr>
        <w:pStyle w:val="H23G"/>
        <w:rPr>
          <w:rFonts w:eastAsia="Malgun Gothic"/>
        </w:rPr>
      </w:pPr>
      <w:r>
        <w:rPr>
          <w:rFonts w:eastAsia="Malgun Gothic"/>
        </w:rPr>
        <w:tab/>
      </w:r>
      <w:r>
        <w:rPr>
          <w:rFonts w:eastAsia="Malgun Gothic"/>
        </w:rPr>
        <w:tab/>
      </w:r>
      <w:r w:rsidRPr="00701DB6">
        <w:rPr>
          <w:rFonts w:eastAsia="Malgun Gothic"/>
        </w:rPr>
        <w:t>Allocation of resources</w:t>
      </w:r>
    </w:p>
    <w:p w:rsidR="00701DB6" w:rsidRPr="007B31FE" w:rsidRDefault="001F5272" w:rsidP="000E51FD">
      <w:pPr>
        <w:pStyle w:val="SingleTxtG"/>
        <w:rPr>
          <w:rFonts w:eastAsia="Malgun Gothic"/>
          <w:lang w:eastAsia="zh-CN"/>
        </w:rPr>
      </w:pPr>
      <w:r w:rsidRPr="007B31FE">
        <w:rPr>
          <w:rFonts w:eastAsia="Malgun Gothic"/>
          <w:lang w:eastAsia="zh-CN"/>
        </w:rPr>
        <w:t>13.</w:t>
      </w:r>
      <w:r w:rsidRPr="007B31FE">
        <w:rPr>
          <w:rFonts w:eastAsia="Malgun Gothic"/>
          <w:lang w:eastAsia="zh-CN"/>
        </w:rPr>
        <w:tab/>
      </w:r>
      <w:r w:rsidR="00701DB6" w:rsidRPr="007B31FE">
        <w:rPr>
          <w:rFonts w:eastAsia="Malgun Gothic"/>
          <w:lang w:eastAsia="zh-CN"/>
        </w:rPr>
        <w:t xml:space="preserve">The Committee welcomes that the State party increased its budgetary resources to implement children’s rights and developed a tool for the classification and monitoring of public investment in children. It is, however, concerned </w:t>
      </w:r>
      <w:r w:rsidR="00A029D4">
        <w:rPr>
          <w:rFonts w:eastAsia="Malgun Gothic"/>
          <w:lang w:eastAsia="zh-CN"/>
        </w:rPr>
        <w:t>about</w:t>
      </w:r>
      <w:r w:rsidR="00701DB6" w:rsidRPr="007B31FE">
        <w:rPr>
          <w:rFonts w:eastAsia="Malgun Gothic"/>
          <w:lang w:eastAsia="zh-CN"/>
        </w:rPr>
        <w:t>:</w:t>
      </w:r>
    </w:p>
    <w:p w:rsidR="00701DB6" w:rsidRPr="00726D51" w:rsidRDefault="00726D51" w:rsidP="00726D51">
      <w:pPr>
        <w:pStyle w:val="SingleTxtG"/>
      </w:pPr>
      <w:r>
        <w:tab/>
        <w:t>(a)</w:t>
      </w:r>
      <w:r>
        <w:tab/>
      </w:r>
      <w:r w:rsidR="00701DB6" w:rsidRPr="00726D51">
        <w:t>The imbalanced distribution of resources among the different sectors, such as child protection and participation;</w:t>
      </w:r>
    </w:p>
    <w:p w:rsidR="00701DB6" w:rsidRPr="00726D51" w:rsidRDefault="00726D51" w:rsidP="00726D51">
      <w:pPr>
        <w:pStyle w:val="SingleTxtG"/>
      </w:pPr>
      <w:r>
        <w:tab/>
        <w:t>(b)</w:t>
      </w:r>
      <w:r>
        <w:tab/>
      </w:r>
      <w:r w:rsidR="00701DB6" w:rsidRPr="00726D51">
        <w:t>The lack of information on budgetary resources for children in vulnerable and marginalized situations, including indigenous children;</w:t>
      </w:r>
    </w:p>
    <w:p w:rsidR="00701DB6" w:rsidRPr="00726D51" w:rsidRDefault="00726D51" w:rsidP="00726D51">
      <w:pPr>
        <w:pStyle w:val="SingleTxtG"/>
      </w:pPr>
      <w:r>
        <w:tab/>
        <w:t>(c)</w:t>
      </w:r>
      <w:r>
        <w:tab/>
      </w:r>
      <w:r w:rsidR="00701DB6" w:rsidRPr="00726D51">
        <w:t xml:space="preserve">The high corruption index in the State party and its negative impact on public resources, including resources allocated for children. </w:t>
      </w:r>
    </w:p>
    <w:p w:rsidR="00701DB6" w:rsidRPr="001A2D90" w:rsidRDefault="001F5272" w:rsidP="000E51FD">
      <w:pPr>
        <w:pStyle w:val="SingleTxtG"/>
        <w:rPr>
          <w:rFonts w:eastAsia="Malgun Gothic"/>
          <w:b/>
          <w:lang w:eastAsia="zh-CN"/>
        </w:rPr>
      </w:pPr>
      <w:r w:rsidRPr="001A2D90">
        <w:rPr>
          <w:rFonts w:eastAsia="Malgun Gothic"/>
          <w:lang w:eastAsia="zh-CN"/>
        </w:rPr>
        <w:t>14.</w:t>
      </w:r>
      <w:r w:rsidRPr="001A2D90">
        <w:rPr>
          <w:rFonts w:eastAsia="Malgun Gothic"/>
          <w:lang w:eastAsia="zh-CN"/>
        </w:rPr>
        <w:tab/>
      </w:r>
      <w:r w:rsidR="00701DB6" w:rsidRPr="001A2D90">
        <w:rPr>
          <w:rFonts w:eastAsia="Malgun Gothic"/>
          <w:b/>
          <w:lang w:eastAsia="zh-CN"/>
        </w:rPr>
        <w:t xml:space="preserve">In the light of its day of general discussion in 2007 on </w:t>
      </w:r>
      <w:r w:rsidR="00A029D4">
        <w:rPr>
          <w:rFonts w:eastAsia="Malgun Gothic"/>
          <w:b/>
          <w:lang w:eastAsia="zh-CN"/>
        </w:rPr>
        <w:t>r</w:t>
      </w:r>
      <w:r w:rsidR="00701DB6" w:rsidRPr="001A2D90">
        <w:rPr>
          <w:rFonts w:eastAsia="Malgun Gothic"/>
          <w:b/>
          <w:lang w:eastAsia="zh-CN"/>
        </w:rPr>
        <w:t xml:space="preserve">esources for the rights of the child </w:t>
      </w:r>
      <w:r w:rsidR="00A029D4">
        <w:rPr>
          <w:rFonts w:eastAsia="Malgun Gothic"/>
          <w:b/>
          <w:lang w:eastAsia="zh-CN"/>
        </w:rPr>
        <w:t>and the</w:t>
      </w:r>
      <w:r w:rsidR="00701DB6" w:rsidRPr="001A2D90">
        <w:rPr>
          <w:rFonts w:eastAsia="Malgun Gothic"/>
          <w:b/>
          <w:lang w:eastAsia="zh-CN"/>
        </w:rPr>
        <w:t xml:space="preserve"> responsibility of States, the Committee recommends that the State party: </w:t>
      </w:r>
    </w:p>
    <w:p w:rsidR="00701DB6" w:rsidRPr="00726D51" w:rsidRDefault="00726D51" w:rsidP="00726D51">
      <w:pPr>
        <w:pStyle w:val="SingleTxtG"/>
        <w:rPr>
          <w:b/>
        </w:rPr>
      </w:pPr>
      <w:r>
        <w:rPr>
          <w:b/>
        </w:rPr>
        <w:tab/>
      </w:r>
      <w:r w:rsidRPr="00726D51">
        <w:t>(a)</w:t>
      </w:r>
      <w:r>
        <w:rPr>
          <w:b/>
        </w:rPr>
        <w:tab/>
      </w:r>
      <w:r w:rsidR="00701DB6" w:rsidRPr="00726D51">
        <w:rPr>
          <w:b/>
        </w:rPr>
        <w:t xml:space="preserve">Conduct a comprehensive assessment of budget needs and establish transparent allocations to progressively address the disparities among resources allocated to the various sectors, in particular child protection and participation; </w:t>
      </w:r>
    </w:p>
    <w:p w:rsidR="00701DB6" w:rsidRPr="00726D51" w:rsidRDefault="00726D51" w:rsidP="00FB5BB4">
      <w:pPr>
        <w:pStyle w:val="SingleTxtG"/>
        <w:rPr>
          <w:b/>
        </w:rPr>
      </w:pPr>
      <w:r>
        <w:rPr>
          <w:b/>
        </w:rPr>
        <w:tab/>
      </w:r>
      <w:r w:rsidRPr="00726D51">
        <w:t>(b)</w:t>
      </w:r>
      <w:r>
        <w:rPr>
          <w:b/>
        </w:rPr>
        <w:tab/>
      </w:r>
      <w:r w:rsidR="00701DB6" w:rsidRPr="00726D51">
        <w:rPr>
          <w:b/>
        </w:rPr>
        <w:t>Define budgetary lines for children in disadvantaged or vulnerable situations that may require affirmative social measures, including indigenous children;</w:t>
      </w:r>
    </w:p>
    <w:p w:rsidR="00701DB6" w:rsidRPr="00726D51" w:rsidRDefault="00726D51" w:rsidP="00726D51">
      <w:pPr>
        <w:pStyle w:val="SingleTxtG"/>
        <w:rPr>
          <w:b/>
        </w:rPr>
      </w:pPr>
      <w:r>
        <w:rPr>
          <w:b/>
        </w:rPr>
        <w:tab/>
      </w:r>
      <w:r w:rsidRPr="00726D51">
        <w:t>(c)</w:t>
      </w:r>
      <w:r>
        <w:rPr>
          <w:b/>
        </w:rPr>
        <w:tab/>
      </w:r>
      <w:r w:rsidR="00701DB6" w:rsidRPr="00726D51">
        <w:rPr>
          <w:b/>
        </w:rPr>
        <w:t>Strengthen its measures to combat corruption, including with regard to its institutional capacity to detect, investigate and prosecute corruption effectively.</w:t>
      </w:r>
    </w:p>
    <w:p w:rsidR="00701DB6" w:rsidRPr="00701DB6" w:rsidRDefault="00701DB6" w:rsidP="00701DB6">
      <w:pPr>
        <w:pStyle w:val="H23G"/>
      </w:pPr>
      <w:r w:rsidRPr="00701DB6">
        <w:tab/>
      </w:r>
      <w:r w:rsidRPr="00701DB6">
        <w:tab/>
        <w:t>Data collection</w:t>
      </w:r>
    </w:p>
    <w:p w:rsidR="00701DB6" w:rsidRPr="007B31FE" w:rsidRDefault="001F5272" w:rsidP="000E51FD">
      <w:pPr>
        <w:pStyle w:val="SingleTxtG"/>
        <w:rPr>
          <w:rFonts w:eastAsia="Malgun Gothic"/>
          <w:lang w:eastAsia="zh-CN"/>
        </w:rPr>
      </w:pPr>
      <w:r w:rsidRPr="007B31FE">
        <w:rPr>
          <w:rFonts w:eastAsia="Malgun Gothic"/>
          <w:lang w:eastAsia="zh-CN"/>
        </w:rPr>
        <w:t>15.</w:t>
      </w:r>
      <w:r w:rsidRPr="007B31FE">
        <w:rPr>
          <w:rFonts w:eastAsia="Malgun Gothic"/>
          <w:lang w:eastAsia="zh-CN"/>
        </w:rPr>
        <w:tab/>
      </w:r>
      <w:r w:rsidR="00701DB6" w:rsidRPr="007B31FE">
        <w:rPr>
          <w:rFonts w:eastAsia="Malgun Gothic"/>
          <w:lang w:eastAsia="zh-CN"/>
        </w:rPr>
        <w:t>While noting the significant efforts made by the State party to collect and analyse data on children, the Committee is concerned that data are not sufficiently disaggregated and consolidated</w:t>
      </w:r>
      <w:r w:rsidR="00E80B28">
        <w:rPr>
          <w:rFonts w:eastAsia="Malgun Gothic"/>
          <w:lang w:eastAsia="zh-CN"/>
        </w:rPr>
        <w:t>,</w:t>
      </w:r>
      <w:r w:rsidR="00701DB6" w:rsidRPr="007B31FE">
        <w:rPr>
          <w:rFonts w:eastAsia="Malgun Gothic"/>
          <w:lang w:eastAsia="zh-CN"/>
        </w:rPr>
        <w:t xml:space="preserve"> which may constitute an obstacle for an adequate understanding and assessment of the situation of children in vulnerable and marginalized situations.</w:t>
      </w:r>
    </w:p>
    <w:p w:rsidR="00701DB6" w:rsidRPr="00BA2913" w:rsidRDefault="001F5272" w:rsidP="000E51FD">
      <w:pPr>
        <w:pStyle w:val="SingleTxtG"/>
        <w:rPr>
          <w:rFonts w:eastAsia="Malgun Gothic"/>
          <w:b/>
          <w:lang w:eastAsia="zh-CN"/>
        </w:rPr>
      </w:pPr>
      <w:r w:rsidRPr="00BA2913">
        <w:rPr>
          <w:rFonts w:eastAsia="Malgun Gothic"/>
          <w:lang w:eastAsia="zh-CN"/>
        </w:rPr>
        <w:t>16.</w:t>
      </w:r>
      <w:r w:rsidRPr="00BA2913">
        <w:rPr>
          <w:rFonts w:eastAsia="Malgun Gothic"/>
          <w:lang w:eastAsia="zh-CN"/>
        </w:rPr>
        <w:tab/>
      </w:r>
      <w:r w:rsidR="00701DB6" w:rsidRPr="00BA2913">
        <w:rPr>
          <w:rFonts w:eastAsia="Malgun Gothic"/>
          <w:b/>
          <w:lang w:eastAsia="zh-CN"/>
        </w:rPr>
        <w:t>In the light of its general comment No. 5 (2003) on general measures of implementation</w:t>
      </w:r>
      <w:r w:rsidR="002D3D8F">
        <w:rPr>
          <w:rFonts w:eastAsia="Malgun Gothic"/>
          <w:b/>
          <w:lang w:eastAsia="zh-CN"/>
        </w:rPr>
        <w:t xml:space="preserve"> of the Convention</w:t>
      </w:r>
      <w:r w:rsidR="00701DB6" w:rsidRPr="00BA2913">
        <w:rPr>
          <w:rFonts w:eastAsia="Malgun Gothic"/>
          <w:b/>
          <w:lang w:eastAsia="zh-CN"/>
        </w:rPr>
        <w:t>, the Committee recommends that the State party continue to strengthen its data collection system, in particular by ensuring that data cover all areas of the Convention and are disaggregated by age, sex, disability, geographic</w:t>
      </w:r>
      <w:r w:rsidR="00701DB6">
        <w:rPr>
          <w:rFonts w:eastAsia="Malgun Gothic"/>
          <w:b/>
          <w:lang w:eastAsia="zh-CN"/>
        </w:rPr>
        <w:t xml:space="preserve"> location, ethnic origin and</w:t>
      </w:r>
      <w:r w:rsidR="00701DB6" w:rsidRPr="00BA2913">
        <w:rPr>
          <w:rFonts w:eastAsia="Malgun Gothic"/>
          <w:b/>
          <w:lang w:eastAsia="zh-CN"/>
        </w:rPr>
        <w:t xml:space="preserve"> socioeconomic background in order to facilitate analysis on the situation of all children. </w:t>
      </w:r>
      <w:r w:rsidR="00701DB6">
        <w:rPr>
          <w:rFonts w:eastAsia="Malgun Gothic"/>
          <w:b/>
          <w:lang w:eastAsia="zh-CN"/>
        </w:rPr>
        <w:t xml:space="preserve">It also </w:t>
      </w:r>
      <w:r w:rsidR="00701DB6" w:rsidRPr="003469E2">
        <w:rPr>
          <w:rFonts w:eastAsia="Malgun Gothic"/>
          <w:b/>
          <w:lang w:eastAsia="zh-CN"/>
        </w:rPr>
        <w:t>recommends that the data and indicators be shared among the ministries concerned and used for the formulation, monitoring and evaluation of policies, programmes and projects for the effective i</w:t>
      </w:r>
      <w:r w:rsidR="00701DB6">
        <w:rPr>
          <w:rFonts w:eastAsia="Malgun Gothic"/>
          <w:b/>
          <w:lang w:eastAsia="zh-CN"/>
        </w:rPr>
        <w:t>mplementation of the Convention. Furthermore, the State party should t</w:t>
      </w:r>
      <w:r w:rsidR="00701DB6" w:rsidRPr="00DA3AC0">
        <w:rPr>
          <w:rFonts w:eastAsia="Malgun Gothic"/>
          <w:b/>
          <w:lang w:eastAsia="zh-CN"/>
        </w:rPr>
        <w:t xml:space="preserve">ake into account the conceptual and methodological framework set out in the report of United Nations Office of the High Commissioner for Human Rights entitled </w:t>
      </w:r>
      <w:r w:rsidR="00A73575">
        <w:rPr>
          <w:rFonts w:eastAsia="Malgun Gothic"/>
          <w:b/>
          <w:lang w:eastAsia="zh-CN"/>
        </w:rPr>
        <w:t>“</w:t>
      </w:r>
      <w:r w:rsidR="00701DB6" w:rsidRPr="00DA3AC0">
        <w:rPr>
          <w:rFonts w:eastAsia="Malgun Gothic"/>
          <w:b/>
          <w:lang w:eastAsia="zh-CN"/>
        </w:rPr>
        <w:t>Human rights indicators: a guide to measurement and implementation</w:t>
      </w:r>
      <w:r w:rsidR="00A73575">
        <w:rPr>
          <w:rFonts w:eastAsia="Malgun Gothic"/>
          <w:b/>
          <w:lang w:eastAsia="zh-CN"/>
        </w:rPr>
        <w:t>”</w:t>
      </w:r>
      <w:r w:rsidR="00701DB6">
        <w:rPr>
          <w:rFonts w:eastAsia="Malgun Gothic"/>
          <w:b/>
          <w:lang w:eastAsia="zh-CN"/>
        </w:rPr>
        <w:t xml:space="preserve"> </w:t>
      </w:r>
      <w:r w:rsidR="00701DB6" w:rsidRPr="00DA3AC0">
        <w:rPr>
          <w:rFonts w:eastAsia="Malgun Gothic"/>
          <w:b/>
          <w:lang w:eastAsia="zh-CN"/>
        </w:rPr>
        <w:t>when defining, collecting and disseminating statistical information.</w:t>
      </w:r>
    </w:p>
    <w:p w:rsidR="00701DB6" w:rsidRPr="00701DB6" w:rsidRDefault="00701DB6" w:rsidP="00701DB6">
      <w:pPr>
        <w:pStyle w:val="H23G"/>
      </w:pPr>
      <w:r w:rsidRPr="00701DB6">
        <w:tab/>
      </w:r>
      <w:r w:rsidRPr="00701DB6">
        <w:tab/>
        <w:t>Independent monitoring</w:t>
      </w:r>
    </w:p>
    <w:p w:rsidR="00701DB6" w:rsidRPr="007B31FE" w:rsidRDefault="001F5272" w:rsidP="000E51FD">
      <w:pPr>
        <w:pStyle w:val="SingleTxtG"/>
        <w:rPr>
          <w:rFonts w:eastAsia="Malgun Gothic"/>
          <w:lang w:eastAsia="zh-CN"/>
        </w:rPr>
      </w:pPr>
      <w:r w:rsidRPr="007B31FE">
        <w:rPr>
          <w:rFonts w:eastAsia="Malgun Gothic"/>
          <w:lang w:eastAsia="zh-CN"/>
        </w:rPr>
        <w:t>17.</w:t>
      </w:r>
      <w:r w:rsidRPr="007B31FE">
        <w:rPr>
          <w:rFonts w:eastAsia="Malgun Gothic"/>
          <w:lang w:eastAsia="zh-CN"/>
        </w:rPr>
        <w:tab/>
      </w:r>
      <w:r w:rsidR="00701DB6" w:rsidRPr="007B31FE">
        <w:rPr>
          <w:rFonts w:eastAsia="Malgun Gothic"/>
          <w:lang w:eastAsia="zh-CN"/>
        </w:rPr>
        <w:t>While welcoming the creation of the Office of the Deputy Ombudsperson for Children and Adolescents, the Committee is concerned a</w:t>
      </w:r>
      <w:r w:rsidR="00AA53C7">
        <w:rPr>
          <w:rFonts w:eastAsia="Malgun Gothic"/>
          <w:lang w:eastAsia="zh-CN"/>
        </w:rPr>
        <w:t>bout</w:t>
      </w:r>
      <w:r w:rsidR="00701DB6" w:rsidRPr="007B31FE">
        <w:rPr>
          <w:rFonts w:eastAsia="Malgun Gothic"/>
          <w:lang w:eastAsia="zh-CN"/>
        </w:rPr>
        <w:t xml:space="preserve"> budget reductions </w:t>
      </w:r>
      <w:r w:rsidR="00AA53C7">
        <w:rPr>
          <w:rFonts w:eastAsia="Malgun Gothic"/>
          <w:lang w:eastAsia="zh-CN"/>
        </w:rPr>
        <w:t>that</w:t>
      </w:r>
      <w:r w:rsidR="00AA53C7" w:rsidRPr="007B31FE">
        <w:rPr>
          <w:rFonts w:eastAsia="Malgun Gothic"/>
          <w:lang w:eastAsia="zh-CN"/>
        </w:rPr>
        <w:t xml:space="preserve"> </w:t>
      </w:r>
      <w:r w:rsidR="00701DB6" w:rsidRPr="007B31FE">
        <w:rPr>
          <w:rFonts w:eastAsia="Malgun Gothic"/>
          <w:lang w:eastAsia="zh-CN"/>
        </w:rPr>
        <w:t>may negatively affect its capacity to offer decentralized services.</w:t>
      </w:r>
    </w:p>
    <w:p w:rsidR="00701DB6" w:rsidRPr="001A2D90" w:rsidRDefault="001F5272" w:rsidP="000E51FD">
      <w:pPr>
        <w:pStyle w:val="SingleTxtG"/>
        <w:rPr>
          <w:rFonts w:eastAsia="Malgun Gothic"/>
          <w:b/>
          <w:lang w:eastAsia="zh-CN"/>
        </w:rPr>
      </w:pPr>
      <w:r w:rsidRPr="001A2D90">
        <w:rPr>
          <w:rFonts w:eastAsia="Malgun Gothic"/>
          <w:lang w:eastAsia="zh-CN"/>
        </w:rPr>
        <w:t>18.</w:t>
      </w:r>
      <w:r w:rsidRPr="001A2D90">
        <w:rPr>
          <w:rFonts w:eastAsia="Malgun Gothic"/>
          <w:lang w:eastAsia="zh-CN"/>
        </w:rPr>
        <w:tab/>
      </w:r>
      <w:r w:rsidR="00701DB6">
        <w:rPr>
          <w:rFonts w:eastAsia="Malgun Gothic"/>
          <w:b/>
          <w:lang w:eastAsia="zh-CN"/>
        </w:rPr>
        <w:t>T</w:t>
      </w:r>
      <w:r w:rsidR="00701DB6" w:rsidRPr="00EB0E91">
        <w:rPr>
          <w:rFonts w:eastAsia="Malgun Gothic"/>
          <w:b/>
          <w:lang w:eastAsia="zh-CN"/>
        </w:rPr>
        <w:t xml:space="preserve">he Committee recommends that the State party </w:t>
      </w:r>
      <w:r w:rsidR="00701DB6">
        <w:rPr>
          <w:rFonts w:eastAsia="Malgun Gothic"/>
          <w:b/>
          <w:lang w:eastAsia="zh-CN"/>
        </w:rPr>
        <w:t xml:space="preserve">provide adequate financial, technical and human resources to ensure </w:t>
      </w:r>
      <w:r w:rsidR="00701DB6" w:rsidRPr="00EB0E91">
        <w:rPr>
          <w:rFonts w:eastAsia="Malgun Gothic"/>
          <w:b/>
          <w:lang w:eastAsia="zh-CN"/>
        </w:rPr>
        <w:t xml:space="preserve">that the </w:t>
      </w:r>
      <w:r w:rsidR="00AA53C7">
        <w:rPr>
          <w:rFonts w:eastAsia="Malgun Gothic"/>
          <w:b/>
          <w:lang w:eastAsia="zh-CN"/>
        </w:rPr>
        <w:t xml:space="preserve">Office of the </w:t>
      </w:r>
      <w:r w:rsidR="00701DB6">
        <w:rPr>
          <w:rFonts w:eastAsia="Malgun Gothic"/>
          <w:b/>
          <w:lang w:eastAsia="zh-CN"/>
        </w:rPr>
        <w:t>Deputy Ombudsperson</w:t>
      </w:r>
      <w:r w:rsidR="00701DB6" w:rsidRPr="00EB0E91">
        <w:rPr>
          <w:rFonts w:eastAsia="Malgun Gothic"/>
          <w:b/>
          <w:lang w:eastAsia="zh-CN"/>
        </w:rPr>
        <w:t xml:space="preserve"> for Children and Adolescents continues to be able to </w:t>
      </w:r>
      <w:r w:rsidR="00701DB6">
        <w:rPr>
          <w:rFonts w:eastAsia="Malgun Gothic"/>
          <w:b/>
          <w:lang w:eastAsia="zh-CN"/>
        </w:rPr>
        <w:t>carry out its mandate</w:t>
      </w:r>
      <w:r w:rsidR="00505795">
        <w:rPr>
          <w:rFonts w:eastAsia="Malgun Gothic"/>
          <w:b/>
          <w:lang w:eastAsia="zh-CN"/>
        </w:rPr>
        <w:t xml:space="preserve"> effectively</w:t>
      </w:r>
      <w:r w:rsidR="00701DB6">
        <w:rPr>
          <w:rFonts w:eastAsia="Malgun Gothic"/>
          <w:b/>
          <w:lang w:eastAsia="zh-CN"/>
        </w:rPr>
        <w:t>, including in rural and remote areas and indigenous communities.</w:t>
      </w:r>
    </w:p>
    <w:p w:rsidR="00701DB6" w:rsidRPr="00701DB6" w:rsidRDefault="00701DB6" w:rsidP="00701DB6">
      <w:pPr>
        <w:pStyle w:val="H23G"/>
        <w:rPr>
          <w:rFonts w:eastAsia="Malgun Gothic"/>
        </w:rPr>
      </w:pPr>
      <w:r w:rsidRPr="00701DB6">
        <w:rPr>
          <w:rFonts w:eastAsia="Malgun Gothic"/>
        </w:rPr>
        <w:tab/>
      </w:r>
      <w:r w:rsidRPr="00701DB6">
        <w:rPr>
          <w:rFonts w:eastAsia="Malgun Gothic"/>
        </w:rPr>
        <w:tab/>
        <w:t>Dissemination and awareness-raising</w:t>
      </w:r>
    </w:p>
    <w:p w:rsidR="00701DB6" w:rsidRPr="007B31FE" w:rsidRDefault="001F5272" w:rsidP="000E51FD">
      <w:pPr>
        <w:pStyle w:val="SingleTxtG"/>
        <w:rPr>
          <w:rFonts w:eastAsia="Malgun Gothic"/>
          <w:lang w:eastAsia="zh-CN"/>
        </w:rPr>
      </w:pPr>
      <w:r w:rsidRPr="007B31FE">
        <w:rPr>
          <w:rFonts w:eastAsia="Malgun Gothic"/>
          <w:lang w:eastAsia="zh-CN"/>
        </w:rPr>
        <w:t>19.</w:t>
      </w:r>
      <w:r w:rsidRPr="007B31FE">
        <w:rPr>
          <w:rFonts w:eastAsia="Malgun Gothic"/>
          <w:lang w:eastAsia="zh-CN"/>
        </w:rPr>
        <w:tab/>
      </w:r>
      <w:r w:rsidR="00701DB6" w:rsidRPr="007B31FE">
        <w:rPr>
          <w:rFonts w:eastAsia="Malgun Gothic"/>
          <w:lang w:eastAsia="zh-CN"/>
        </w:rPr>
        <w:t>While welcoming the efforts of the State party to raise awareness o</w:t>
      </w:r>
      <w:r w:rsidR="00AA53C7">
        <w:rPr>
          <w:rFonts w:eastAsia="Malgun Gothic"/>
          <w:lang w:eastAsia="zh-CN"/>
        </w:rPr>
        <w:t>f</w:t>
      </w:r>
      <w:r w:rsidR="00701DB6" w:rsidRPr="007B31FE">
        <w:rPr>
          <w:rFonts w:eastAsia="Malgun Gothic"/>
          <w:lang w:eastAsia="zh-CN"/>
        </w:rPr>
        <w:t xml:space="preserve"> the provisions of the Convention, the Committee is concerned that general awareness of the existence and importance of the Convention </w:t>
      </w:r>
      <w:r w:rsidR="00AA53C7" w:rsidRPr="00AA53C7">
        <w:rPr>
          <w:rFonts w:eastAsia="Malgun Gothic"/>
          <w:lang w:eastAsia="zh-CN"/>
        </w:rPr>
        <w:t>remains limited</w:t>
      </w:r>
      <w:r w:rsidR="00AA53C7">
        <w:rPr>
          <w:rFonts w:eastAsia="Malgun Gothic"/>
          <w:lang w:eastAsia="zh-CN"/>
        </w:rPr>
        <w:t xml:space="preserve"> </w:t>
      </w:r>
      <w:r w:rsidR="00701DB6" w:rsidRPr="007B31FE">
        <w:rPr>
          <w:rFonts w:eastAsia="Malgun Gothic"/>
          <w:lang w:eastAsia="zh-CN"/>
        </w:rPr>
        <w:t xml:space="preserve">among children, parents, professional groups and the public at large. </w:t>
      </w:r>
    </w:p>
    <w:p w:rsidR="00701DB6" w:rsidRPr="001A2D90" w:rsidRDefault="001F5272" w:rsidP="000E51FD">
      <w:pPr>
        <w:pStyle w:val="SingleTxtG"/>
        <w:rPr>
          <w:rFonts w:eastAsia="Malgun Gothic"/>
          <w:b/>
          <w:lang w:eastAsia="zh-CN"/>
        </w:rPr>
      </w:pPr>
      <w:r w:rsidRPr="001A2D90">
        <w:rPr>
          <w:rFonts w:eastAsia="Malgun Gothic"/>
          <w:lang w:eastAsia="zh-CN"/>
        </w:rPr>
        <w:t>20.</w:t>
      </w:r>
      <w:r w:rsidRPr="001A2D90">
        <w:rPr>
          <w:rFonts w:eastAsia="Malgun Gothic"/>
          <w:lang w:eastAsia="zh-CN"/>
        </w:rPr>
        <w:tab/>
      </w:r>
      <w:r w:rsidR="00701DB6" w:rsidRPr="001A2D90">
        <w:rPr>
          <w:rFonts w:eastAsia="Malgun Gothic"/>
          <w:b/>
          <w:lang w:eastAsia="zh-CN"/>
        </w:rPr>
        <w:t>The Committee recommends that the State party continue to strengthen its efforts to widely disseminate the Convention among children, parents and the public at large and ensure systematic and ongoing awareness-raising programmes, including campaigns, on children’s rights, targeting in particular children, families and professionals working with and/or for children, in particular in rural and remote areas and indigenous communities.</w:t>
      </w:r>
    </w:p>
    <w:p w:rsidR="00701DB6" w:rsidRDefault="00701DB6" w:rsidP="00701DB6">
      <w:pPr>
        <w:pStyle w:val="H23G"/>
        <w:rPr>
          <w:rFonts w:eastAsia="Malgun Gothic"/>
          <w:lang w:eastAsia="zh-CN"/>
        </w:rPr>
      </w:pPr>
      <w:r>
        <w:rPr>
          <w:rFonts w:eastAsia="Malgun Gothic"/>
          <w:lang w:eastAsia="zh-CN"/>
        </w:rPr>
        <w:tab/>
      </w:r>
      <w:r>
        <w:rPr>
          <w:rFonts w:eastAsia="Malgun Gothic"/>
          <w:lang w:eastAsia="zh-CN"/>
        </w:rPr>
        <w:tab/>
      </w:r>
      <w:r w:rsidRPr="00153148">
        <w:rPr>
          <w:rFonts w:eastAsia="Malgun Gothic"/>
          <w:lang w:eastAsia="zh-CN"/>
        </w:rPr>
        <w:t>Cooperation with civil society</w:t>
      </w:r>
    </w:p>
    <w:p w:rsidR="00701DB6" w:rsidRPr="007B31FE" w:rsidRDefault="001F5272" w:rsidP="000E51FD">
      <w:pPr>
        <w:pStyle w:val="SingleTxtG"/>
        <w:rPr>
          <w:rFonts w:eastAsia="Malgun Gothic"/>
          <w:lang w:eastAsia="zh-CN"/>
        </w:rPr>
      </w:pPr>
      <w:r w:rsidRPr="007B31FE">
        <w:rPr>
          <w:rFonts w:eastAsia="Malgun Gothic"/>
          <w:lang w:eastAsia="zh-CN"/>
        </w:rPr>
        <w:t>21.</w:t>
      </w:r>
      <w:r w:rsidRPr="007B31FE">
        <w:rPr>
          <w:rFonts w:eastAsia="Malgun Gothic"/>
          <w:lang w:eastAsia="zh-CN"/>
        </w:rPr>
        <w:tab/>
      </w:r>
      <w:r w:rsidR="00701DB6" w:rsidRPr="007B31FE">
        <w:rPr>
          <w:rFonts w:eastAsia="Malgun Gothic"/>
          <w:lang w:eastAsia="zh-CN"/>
        </w:rPr>
        <w:t xml:space="preserve">While noting that the State party cooperates with civil society in several areas relating to children’s rights, the Committee expresses deep concern at reports of physical attacks and arrests of journalists and human rights defenders in the State party, especially those who defend the rights of communities, including children, affected by </w:t>
      </w:r>
      <w:r w:rsidR="00701DB6" w:rsidRPr="0099382B">
        <w:rPr>
          <w:rFonts w:eastAsia="Malgun Gothic"/>
          <w:lang w:eastAsia="zh-CN"/>
        </w:rPr>
        <w:t>mining and hydroelectric projects</w:t>
      </w:r>
      <w:r w:rsidR="00701DB6" w:rsidRPr="007B31FE">
        <w:rPr>
          <w:rFonts w:eastAsia="Malgun Gothic"/>
          <w:lang w:eastAsia="zh-CN"/>
        </w:rPr>
        <w:t>.</w:t>
      </w:r>
    </w:p>
    <w:p w:rsidR="00701DB6" w:rsidRPr="001A2D90" w:rsidRDefault="001F5272" w:rsidP="000E51FD">
      <w:pPr>
        <w:pStyle w:val="SingleTxtG"/>
        <w:rPr>
          <w:rFonts w:eastAsia="Malgun Gothic"/>
          <w:b/>
          <w:lang w:eastAsia="zh-CN"/>
        </w:rPr>
      </w:pPr>
      <w:r w:rsidRPr="001A2D90">
        <w:rPr>
          <w:rFonts w:eastAsia="Malgun Gothic"/>
          <w:lang w:eastAsia="zh-CN"/>
        </w:rPr>
        <w:t>22.</w:t>
      </w:r>
      <w:r w:rsidRPr="001A2D90">
        <w:rPr>
          <w:rFonts w:eastAsia="Malgun Gothic"/>
          <w:lang w:eastAsia="zh-CN"/>
        </w:rPr>
        <w:tab/>
      </w:r>
      <w:r w:rsidR="00701DB6" w:rsidRPr="001A2D90">
        <w:rPr>
          <w:rFonts w:eastAsia="Malgun Gothic"/>
          <w:b/>
          <w:lang w:eastAsia="zh-CN"/>
        </w:rPr>
        <w:t xml:space="preserve">The </w:t>
      </w:r>
      <w:r w:rsidR="00701DB6" w:rsidRPr="007C02CB">
        <w:rPr>
          <w:rFonts w:eastAsia="Malgun Gothic"/>
          <w:b/>
          <w:lang w:eastAsia="zh-CN"/>
        </w:rPr>
        <w:t>Committee reminds the State party that human rights defenders deserve special protection</w:t>
      </w:r>
      <w:r w:rsidR="00B33E4D">
        <w:rPr>
          <w:rFonts w:eastAsia="Malgun Gothic"/>
          <w:b/>
          <w:lang w:eastAsia="zh-CN"/>
        </w:rPr>
        <w:t>,</w:t>
      </w:r>
      <w:r w:rsidR="00701DB6" w:rsidRPr="007C02CB">
        <w:rPr>
          <w:rFonts w:eastAsia="Malgun Gothic"/>
          <w:b/>
          <w:lang w:eastAsia="zh-CN"/>
        </w:rPr>
        <w:t xml:space="preserve"> </w:t>
      </w:r>
      <w:r w:rsidR="00B33E4D">
        <w:rPr>
          <w:rFonts w:eastAsia="Malgun Gothic"/>
          <w:b/>
          <w:lang w:eastAsia="zh-CN"/>
        </w:rPr>
        <w:t>since</w:t>
      </w:r>
      <w:r w:rsidR="00701DB6" w:rsidRPr="007C02CB">
        <w:rPr>
          <w:rFonts w:eastAsia="Malgun Gothic"/>
          <w:b/>
          <w:lang w:eastAsia="zh-CN"/>
        </w:rPr>
        <w:t xml:space="preserve"> their work is critical for promoting human rights for all, including children, and thus strongly recommends that the State party take immediate action to allow</w:t>
      </w:r>
      <w:r w:rsidR="00701DB6" w:rsidRPr="001A2D90">
        <w:rPr>
          <w:rFonts w:eastAsia="Malgun Gothic"/>
          <w:b/>
          <w:lang w:eastAsia="zh-CN"/>
        </w:rPr>
        <w:t xml:space="preserve"> journalists, human rights defenders and all </w:t>
      </w:r>
      <w:r w:rsidR="00105ABA">
        <w:rPr>
          <w:rFonts w:eastAsia="Malgun Gothic"/>
          <w:b/>
          <w:lang w:eastAsia="zh-CN"/>
        </w:rPr>
        <w:t>non-governmental organizations</w:t>
      </w:r>
      <w:r w:rsidR="00701DB6" w:rsidRPr="001A2D90">
        <w:rPr>
          <w:rFonts w:eastAsia="Malgun Gothic"/>
          <w:b/>
          <w:lang w:eastAsia="zh-CN"/>
        </w:rPr>
        <w:t xml:space="preserve"> to exercise their right to freedom of expression and opinion without threats and harassment. The Committee also urges the State party to ensure that reported instances of intimidation, attacks and arrests of human rights defenders or civil society activists are promptly and independently investigated, and those responsible for such abuses are held accountable. </w:t>
      </w:r>
    </w:p>
    <w:p w:rsidR="00701DB6" w:rsidRPr="00701DB6" w:rsidRDefault="00701DB6" w:rsidP="00701DB6">
      <w:pPr>
        <w:pStyle w:val="H23G"/>
        <w:rPr>
          <w:rFonts w:eastAsia="Malgun Gothic"/>
        </w:rPr>
      </w:pPr>
      <w:r w:rsidRPr="00701DB6">
        <w:rPr>
          <w:rFonts w:eastAsia="Malgun Gothic"/>
        </w:rPr>
        <w:tab/>
      </w:r>
      <w:r w:rsidRPr="00701DB6">
        <w:rPr>
          <w:rFonts w:eastAsia="Malgun Gothic"/>
        </w:rPr>
        <w:tab/>
        <w:t>Children’s rights and the business sector</w:t>
      </w:r>
    </w:p>
    <w:p w:rsidR="00701DB6" w:rsidRPr="00044077" w:rsidRDefault="001F5272" w:rsidP="000E51FD">
      <w:pPr>
        <w:pStyle w:val="SingleTxtG"/>
        <w:rPr>
          <w:rFonts w:eastAsia="Malgun Gothic"/>
          <w:lang w:eastAsia="zh-CN"/>
        </w:rPr>
      </w:pPr>
      <w:r w:rsidRPr="00044077">
        <w:rPr>
          <w:rFonts w:eastAsia="Malgun Gothic"/>
          <w:lang w:eastAsia="zh-CN"/>
        </w:rPr>
        <w:t>23.</w:t>
      </w:r>
      <w:r w:rsidRPr="00044077">
        <w:rPr>
          <w:rFonts w:eastAsia="Malgun Gothic"/>
          <w:lang w:eastAsia="zh-CN"/>
        </w:rPr>
        <w:tab/>
      </w:r>
      <w:r w:rsidR="00701DB6" w:rsidRPr="00153148">
        <w:rPr>
          <w:rFonts w:eastAsia="Malgun Gothic"/>
          <w:lang w:eastAsia="zh-CN"/>
        </w:rPr>
        <w:t xml:space="preserve">The Committee expresses concern at the impact of mining and hydroelectric projects on the living conditions of children and their families in the regions concerned, such as the La Oroya, Cerro de Pasco and Cajamarca </w:t>
      </w:r>
      <w:r w:rsidR="00142CFD">
        <w:rPr>
          <w:rFonts w:eastAsia="Malgun Gothic"/>
          <w:lang w:eastAsia="zh-CN"/>
        </w:rPr>
        <w:t>areas</w:t>
      </w:r>
      <w:r w:rsidR="00701DB6" w:rsidRPr="00153148">
        <w:rPr>
          <w:rFonts w:eastAsia="Malgun Gothic"/>
          <w:lang w:eastAsia="zh-CN"/>
        </w:rPr>
        <w:t xml:space="preserve">, and </w:t>
      </w:r>
      <w:r w:rsidR="00142CFD">
        <w:rPr>
          <w:rFonts w:eastAsia="Malgun Gothic"/>
          <w:lang w:eastAsia="zh-CN"/>
        </w:rPr>
        <w:t>with respect to</w:t>
      </w:r>
      <w:r w:rsidR="00142CFD" w:rsidRPr="00153148">
        <w:rPr>
          <w:rFonts w:eastAsia="Malgun Gothic"/>
          <w:lang w:eastAsia="zh-CN"/>
        </w:rPr>
        <w:t xml:space="preserve"> </w:t>
      </w:r>
      <w:r w:rsidR="00701DB6" w:rsidRPr="00153148">
        <w:rPr>
          <w:rFonts w:eastAsia="Malgun Gothic"/>
          <w:lang w:eastAsia="zh-CN"/>
        </w:rPr>
        <w:t xml:space="preserve">the health hazards and environmental degradation, in particular the contamination of drinking water, arising </w:t>
      </w:r>
      <w:r w:rsidR="00142CFD">
        <w:rPr>
          <w:rFonts w:eastAsia="Malgun Gothic"/>
          <w:lang w:eastAsia="zh-CN"/>
        </w:rPr>
        <w:t>from such projects</w:t>
      </w:r>
      <w:r w:rsidR="00701DB6" w:rsidRPr="00153148">
        <w:rPr>
          <w:rFonts w:eastAsia="Malgun Gothic"/>
          <w:lang w:eastAsia="zh-CN"/>
        </w:rPr>
        <w:t>.</w:t>
      </w:r>
      <w:r w:rsidR="00701DB6" w:rsidRPr="00044077">
        <w:rPr>
          <w:rFonts w:eastAsia="Malgun Gothic"/>
          <w:lang w:eastAsia="zh-CN"/>
        </w:rPr>
        <w:t xml:space="preserve"> It is also concerned that environmental impact assessments are not always carried out prior to</w:t>
      </w:r>
      <w:r w:rsidR="00701DB6">
        <w:rPr>
          <w:rFonts w:eastAsia="Malgun Gothic"/>
          <w:lang w:eastAsia="zh-CN"/>
        </w:rPr>
        <w:t xml:space="preserve"> granting licences to companies. The Committee is further concerned at information received that </w:t>
      </w:r>
      <w:r w:rsidR="00701DB6" w:rsidRPr="00044077">
        <w:rPr>
          <w:rFonts w:eastAsia="Malgun Gothic"/>
          <w:lang w:eastAsia="zh-CN"/>
        </w:rPr>
        <w:t xml:space="preserve">Law No. 29785 on the </w:t>
      </w:r>
      <w:r w:rsidR="00142CFD">
        <w:rPr>
          <w:rFonts w:eastAsia="Malgun Gothic"/>
          <w:lang w:eastAsia="zh-CN"/>
        </w:rPr>
        <w:t>r</w:t>
      </w:r>
      <w:r w:rsidR="00701DB6" w:rsidRPr="00044077">
        <w:rPr>
          <w:rFonts w:eastAsia="Malgun Gothic"/>
          <w:lang w:eastAsia="zh-CN"/>
        </w:rPr>
        <w:t xml:space="preserve">ight of </w:t>
      </w:r>
      <w:r w:rsidR="00142CFD">
        <w:rPr>
          <w:rFonts w:eastAsia="Malgun Gothic"/>
          <w:lang w:eastAsia="zh-CN"/>
        </w:rPr>
        <w:t>i</w:t>
      </w:r>
      <w:r w:rsidR="00701DB6" w:rsidRPr="00044077">
        <w:rPr>
          <w:rFonts w:eastAsia="Malgun Gothic"/>
          <w:lang w:eastAsia="zh-CN"/>
        </w:rPr>
        <w:t xml:space="preserve">ndigenous or </w:t>
      </w:r>
      <w:r w:rsidR="00142CFD">
        <w:rPr>
          <w:rFonts w:eastAsia="Malgun Gothic"/>
          <w:lang w:eastAsia="zh-CN"/>
        </w:rPr>
        <w:t>o</w:t>
      </w:r>
      <w:r w:rsidR="00701DB6" w:rsidRPr="00044077">
        <w:rPr>
          <w:rFonts w:eastAsia="Malgun Gothic"/>
          <w:lang w:eastAsia="zh-CN"/>
        </w:rPr>
        <w:t xml:space="preserve">riginal </w:t>
      </w:r>
      <w:r w:rsidR="00142CFD">
        <w:rPr>
          <w:rFonts w:eastAsia="Malgun Gothic"/>
          <w:lang w:eastAsia="zh-CN"/>
        </w:rPr>
        <w:t>p</w:t>
      </w:r>
      <w:r w:rsidR="00701DB6" w:rsidRPr="00044077">
        <w:rPr>
          <w:rFonts w:eastAsia="Malgun Gothic"/>
          <w:lang w:eastAsia="zh-CN"/>
        </w:rPr>
        <w:t xml:space="preserve">eoples to </w:t>
      </w:r>
      <w:r w:rsidR="00142CFD">
        <w:rPr>
          <w:rFonts w:eastAsia="Malgun Gothic"/>
          <w:lang w:eastAsia="zh-CN"/>
        </w:rPr>
        <w:t>p</w:t>
      </w:r>
      <w:r w:rsidR="00701DB6" w:rsidRPr="00044077">
        <w:rPr>
          <w:rFonts w:eastAsia="Malgun Gothic"/>
          <w:lang w:eastAsia="zh-CN"/>
        </w:rPr>
        <w:t xml:space="preserve">rior </w:t>
      </w:r>
      <w:r w:rsidR="00142CFD">
        <w:rPr>
          <w:rFonts w:eastAsia="Malgun Gothic"/>
          <w:lang w:eastAsia="zh-CN"/>
        </w:rPr>
        <w:t>c</w:t>
      </w:r>
      <w:r w:rsidR="00701DB6" w:rsidRPr="00044077">
        <w:rPr>
          <w:rFonts w:eastAsia="Malgun Gothic"/>
          <w:lang w:eastAsia="zh-CN"/>
        </w:rPr>
        <w:t xml:space="preserve">onsultation does not apply to </w:t>
      </w:r>
      <w:r w:rsidR="00701DB6">
        <w:rPr>
          <w:rFonts w:eastAsia="Malgun Gothic"/>
          <w:lang w:eastAsia="zh-CN"/>
        </w:rPr>
        <w:t xml:space="preserve">all self-identified groups of indigenous peoples affected by such projects and that </w:t>
      </w:r>
      <w:r w:rsidR="00142CFD">
        <w:rPr>
          <w:rFonts w:eastAsia="Malgun Gothic"/>
          <w:lang w:eastAsia="zh-CN"/>
        </w:rPr>
        <w:t xml:space="preserve">some </w:t>
      </w:r>
      <w:r w:rsidR="00701DB6" w:rsidRPr="00557C10">
        <w:rPr>
          <w:rFonts w:eastAsia="Malgun Gothic"/>
          <w:lang w:eastAsia="zh-CN"/>
        </w:rPr>
        <w:t>projects relating to the mining sector</w:t>
      </w:r>
      <w:r w:rsidR="00701DB6">
        <w:rPr>
          <w:rFonts w:eastAsia="Malgun Gothic"/>
          <w:lang w:eastAsia="zh-CN"/>
        </w:rPr>
        <w:t xml:space="preserve"> are excluded from the consultation process.</w:t>
      </w:r>
    </w:p>
    <w:p w:rsidR="00701DB6" w:rsidRPr="001A2D90" w:rsidRDefault="001F5272" w:rsidP="000E51FD">
      <w:pPr>
        <w:pStyle w:val="SingleTxtG"/>
        <w:rPr>
          <w:rFonts w:eastAsia="Malgun Gothic"/>
          <w:b/>
          <w:lang w:eastAsia="zh-CN"/>
        </w:rPr>
      </w:pPr>
      <w:r w:rsidRPr="001A2D90">
        <w:rPr>
          <w:rFonts w:eastAsia="Malgun Gothic"/>
          <w:lang w:eastAsia="zh-CN"/>
        </w:rPr>
        <w:t>24.</w:t>
      </w:r>
      <w:r w:rsidRPr="001A2D90">
        <w:rPr>
          <w:rFonts w:eastAsia="Malgun Gothic"/>
          <w:lang w:eastAsia="zh-CN"/>
        </w:rPr>
        <w:tab/>
      </w:r>
      <w:r w:rsidR="00701DB6" w:rsidRPr="00803400">
        <w:rPr>
          <w:rFonts w:eastAsia="Malgun Gothic"/>
          <w:b/>
          <w:lang w:eastAsia="zh-CN"/>
        </w:rPr>
        <w:t xml:space="preserve">In </w:t>
      </w:r>
      <w:r w:rsidR="00701DB6">
        <w:rPr>
          <w:rFonts w:eastAsia="Malgun Gothic"/>
          <w:b/>
          <w:lang w:eastAsia="zh-CN"/>
        </w:rPr>
        <w:t xml:space="preserve">the </w:t>
      </w:r>
      <w:r w:rsidR="00701DB6" w:rsidRPr="00803400">
        <w:rPr>
          <w:rFonts w:eastAsia="Malgun Gothic"/>
          <w:b/>
          <w:lang w:eastAsia="zh-CN"/>
        </w:rPr>
        <w:t>light of</w:t>
      </w:r>
      <w:r w:rsidR="00701DB6">
        <w:rPr>
          <w:rFonts w:eastAsia="Malgun Gothic"/>
          <w:b/>
          <w:lang w:eastAsia="zh-CN"/>
        </w:rPr>
        <w:t xml:space="preserve"> </w:t>
      </w:r>
      <w:r w:rsidR="00701DB6" w:rsidRPr="00D840C0">
        <w:rPr>
          <w:rFonts w:eastAsia="Malgun Gothic"/>
          <w:b/>
          <w:lang w:eastAsia="zh-CN"/>
        </w:rPr>
        <w:t>its general comment</w:t>
      </w:r>
      <w:r w:rsidR="00701DB6">
        <w:rPr>
          <w:rFonts w:eastAsia="Malgun Gothic"/>
          <w:b/>
          <w:lang w:eastAsia="zh-CN"/>
        </w:rPr>
        <w:t>s</w:t>
      </w:r>
      <w:r w:rsidR="00701DB6" w:rsidRPr="00D840C0">
        <w:rPr>
          <w:rFonts w:eastAsia="Malgun Gothic"/>
          <w:b/>
          <w:lang w:eastAsia="zh-CN"/>
        </w:rPr>
        <w:t xml:space="preserve"> No. 16 (2013) on</w:t>
      </w:r>
      <w:r w:rsidR="00B148A7">
        <w:rPr>
          <w:rFonts w:eastAsia="Malgun Gothic"/>
          <w:b/>
          <w:lang w:eastAsia="zh-CN"/>
        </w:rPr>
        <w:t xml:space="preserve"> State obligations regarding</w:t>
      </w:r>
      <w:r w:rsidR="00701DB6" w:rsidRPr="00D840C0">
        <w:rPr>
          <w:rFonts w:eastAsia="Malgun Gothic"/>
          <w:b/>
          <w:lang w:eastAsia="zh-CN"/>
        </w:rPr>
        <w:t xml:space="preserve"> the impact of the business sector on children’s rights</w:t>
      </w:r>
      <w:r w:rsidR="00701DB6">
        <w:rPr>
          <w:rFonts w:eastAsia="Malgun Gothic"/>
          <w:b/>
          <w:lang w:eastAsia="zh-CN"/>
        </w:rPr>
        <w:t xml:space="preserve"> and </w:t>
      </w:r>
      <w:r w:rsidR="00701DB6" w:rsidRPr="001A2D90">
        <w:rPr>
          <w:rFonts w:eastAsia="Malgun Gothic"/>
          <w:b/>
          <w:lang w:eastAsia="zh-CN"/>
        </w:rPr>
        <w:t>No.</w:t>
      </w:r>
      <w:r w:rsidR="004D32DF">
        <w:rPr>
          <w:rFonts w:eastAsia="Malgun Gothic"/>
          <w:b/>
          <w:lang w:eastAsia="zh-CN"/>
        </w:rPr>
        <w:t xml:space="preserve"> </w:t>
      </w:r>
      <w:r w:rsidR="00701DB6" w:rsidRPr="001A2D90">
        <w:rPr>
          <w:rFonts w:eastAsia="Malgun Gothic"/>
          <w:b/>
          <w:lang w:eastAsia="zh-CN"/>
        </w:rPr>
        <w:t>11 (2009) on indigenous children and their rights under the Convention</w:t>
      </w:r>
      <w:r w:rsidR="00701DB6" w:rsidRPr="00D840C0">
        <w:rPr>
          <w:rFonts w:eastAsia="Malgun Gothic"/>
          <w:b/>
          <w:lang w:eastAsia="zh-CN"/>
        </w:rPr>
        <w:t>, the</w:t>
      </w:r>
      <w:r w:rsidR="00701DB6">
        <w:rPr>
          <w:rFonts w:eastAsia="Malgun Gothic"/>
          <w:b/>
          <w:lang w:eastAsia="zh-CN"/>
        </w:rPr>
        <w:t xml:space="preserve"> Committee</w:t>
      </w:r>
      <w:r w:rsidR="00701DB6" w:rsidRPr="00AB7256">
        <w:rPr>
          <w:rFonts w:eastAsia="Malgun Gothic"/>
          <w:b/>
          <w:lang w:eastAsia="zh-CN"/>
        </w:rPr>
        <w:t xml:space="preserve"> recommends that the State party</w:t>
      </w:r>
      <w:r w:rsidR="00701DB6">
        <w:rPr>
          <w:rFonts w:eastAsia="Malgun Gothic"/>
          <w:b/>
          <w:lang w:eastAsia="zh-CN"/>
        </w:rPr>
        <w:t xml:space="preserve">: </w:t>
      </w:r>
    </w:p>
    <w:p w:rsidR="00701DB6" w:rsidRDefault="00726D51" w:rsidP="00B148A7">
      <w:pPr>
        <w:pStyle w:val="SingleTxtG"/>
        <w:rPr>
          <w:lang w:val="en-US"/>
        </w:rPr>
      </w:pPr>
      <w:r>
        <w:rPr>
          <w:lang w:val="en-US"/>
        </w:rPr>
        <w:tab/>
        <w:t>(a)</w:t>
      </w:r>
      <w:r>
        <w:rPr>
          <w:lang w:val="en-US"/>
        </w:rPr>
        <w:tab/>
      </w:r>
      <w:r w:rsidR="00701DB6" w:rsidRPr="00726D51">
        <w:rPr>
          <w:b/>
          <w:lang w:val="en-US"/>
        </w:rPr>
        <w:t xml:space="preserve">Ensure effective implementation by companies, especially those involved in mining and hydroelectric projects, of international and national environment and health standards, </w:t>
      </w:r>
      <w:r w:rsidR="00B148A7">
        <w:rPr>
          <w:b/>
          <w:lang w:val="en-US"/>
        </w:rPr>
        <w:t xml:space="preserve">and </w:t>
      </w:r>
      <w:r w:rsidR="00701DB6" w:rsidRPr="00726D51">
        <w:rPr>
          <w:b/>
          <w:lang w:val="en-US"/>
        </w:rPr>
        <w:t xml:space="preserve">effective monitoring of </w:t>
      </w:r>
      <w:r w:rsidR="00B148A7">
        <w:rPr>
          <w:b/>
          <w:lang w:val="en-US"/>
        </w:rPr>
        <w:t xml:space="preserve">the </w:t>
      </w:r>
      <w:r w:rsidR="00701DB6" w:rsidRPr="00726D51">
        <w:rPr>
          <w:b/>
          <w:lang w:val="en-US"/>
        </w:rPr>
        <w:t>implementation of th</w:t>
      </w:r>
      <w:r w:rsidR="00B148A7">
        <w:rPr>
          <w:b/>
          <w:lang w:val="en-US"/>
        </w:rPr>
        <w:t>o</w:t>
      </w:r>
      <w:r w:rsidR="00701DB6" w:rsidRPr="00726D51">
        <w:rPr>
          <w:b/>
          <w:lang w:val="en-US"/>
        </w:rPr>
        <w:t>se standards</w:t>
      </w:r>
      <w:r w:rsidR="00B148A7">
        <w:rPr>
          <w:b/>
          <w:lang w:val="en-US"/>
        </w:rPr>
        <w:t>;</w:t>
      </w:r>
      <w:r w:rsidR="00701DB6" w:rsidRPr="00726D51">
        <w:rPr>
          <w:b/>
          <w:lang w:val="en-US"/>
        </w:rPr>
        <w:t xml:space="preserve"> appropriately sanction </w:t>
      </w:r>
      <w:r w:rsidR="00B148A7">
        <w:rPr>
          <w:b/>
          <w:lang w:val="en-US"/>
        </w:rPr>
        <w:t xml:space="preserve">violators </w:t>
      </w:r>
      <w:r w:rsidR="00701DB6" w:rsidRPr="00726D51">
        <w:rPr>
          <w:b/>
          <w:lang w:val="en-US"/>
        </w:rPr>
        <w:t>and provid</w:t>
      </w:r>
      <w:r w:rsidR="00B148A7">
        <w:rPr>
          <w:b/>
          <w:lang w:val="en-US"/>
        </w:rPr>
        <w:t>e</w:t>
      </w:r>
      <w:r w:rsidR="00701DB6" w:rsidRPr="00726D51">
        <w:rPr>
          <w:b/>
          <w:lang w:val="en-US"/>
        </w:rPr>
        <w:t xml:space="preserve"> remedies</w:t>
      </w:r>
      <w:r w:rsidR="00B148A7">
        <w:rPr>
          <w:b/>
          <w:lang w:val="en-US"/>
        </w:rPr>
        <w:t xml:space="preserve"> for victims</w:t>
      </w:r>
      <w:r w:rsidR="00701DB6" w:rsidRPr="00726D51">
        <w:rPr>
          <w:b/>
          <w:lang w:val="en-US"/>
        </w:rPr>
        <w:t xml:space="preserve"> when violations occur</w:t>
      </w:r>
      <w:r w:rsidR="00B148A7">
        <w:rPr>
          <w:b/>
          <w:lang w:val="en-US"/>
        </w:rPr>
        <w:t>;</w:t>
      </w:r>
      <w:r w:rsidR="00701DB6" w:rsidRPr="00726D51">
        <w:rPr>
          <w:b/>
          <w:lang w:val="en-US"/>
        </w:rPr>
        <w:t xml:space="preserve"> </w:t>
      </w:r>
      <w:r w:rsidR="00B148A7">
        <w:rPr>
          <w:b/>
          <w:lang w:val="en-US"/>
        </w:rPr>
        <w:t>and</w:t>
      </w:r>
      <w:r w:rsidR="00701DB6" w:rsidRPr="00726D51">
        <w:rPr>
          <w:b/>
          <w:lang w:val="en-US"/>
        </w:rPr>
        <w:t xml:space="preserve"> ensure that appropriate international certification is sought;</w:t>
      </w:r>
      <w:r w:rsidR="00701DB6">
        <w:rPr>
          <w:lang w:val="en-US"/>
        </w:rPr>
        <w:t xml:space="preserve"> </w:t>
      </w:r>
    </w:p>
    <w:p w:rsidR="00701DB6" w:rsidRDefault="00726D51" w:rsidP="00726D51">
      <w:pPr>
        <w:pStyle w:val="SingleTxtG"/>
        <w:rPr>
          <w:lang w:val="en-US"/>
        </w:rPr>
      </w:pPr>
      <w:r>
        <w:rPr>
          <w:lang w:val="en-US"/>
        </w:rPr>
        <w:tab/>
        <w:t>(b)</w:t>
      </w:r>
      <w:r>
        <w:rPr>
          <w:lang w:val="en-US"/>
        </w:rPr>
        <w:tab/>
      </w:r>
      <w:r w:rsidR="00701DB6" w:rsidRPr="00726D51">
        <w:rPr>
          <w:b/>
          <w:lang w:val="en-US"/>
        </w:rPr>
        <w:t>Require all companies to undertake assessments, consultations, and full public disclosure of the environmental, health-related and human rights impacts of their business activities and their plans to address such impacts;</w:t>
      </w:r>
      <w:r w:rsidR="00701DB6">
        <w:rPr>
          <w:lang w:val="en-US"/>
        </w:rPr>
        <w:t xml:space="preserve"> </w:t>
      </w:r>
    </w:p>
    <w:p w:rsidR="00701DB6" w:rsidRPr="00044077" w:rsidRDefault="00726D51" w:rsidP="00726D51">
      <w:pPr>
        <w:pStyle w:val="SingleTxtG"/>
        <w:rPr>
          <w:lang w:val="en-US"/>
        </w:rPr>
      </w:pPr>
      <w:r>
        <w:rPr>
          <w:bCs/>
        </w:rPr>
        <w:tab/>
        <w:t>(c)</w:t>
      </w:r>
      <w:r>
        <w:rPr>
          <w:bCs/>
        </w:rPr>
        <w:tab/>
      </w:r>
      <w:r w:rsidR="00701DB6" w:rsidRPr="00726D51">
        <w:rPr>
          <w:b/>
          <w:bCs/>
        </w:rPr>
        <w:t>Ensure that all affected groups of indigenous peoples are involved in relevant consultation processes and that their views, including the views of indigenous children, are duly taken into account;</w:t>
      </w:r>
    </w:p>
    <w:p w:rsidR="00701DB6" w:rsidRDefault="00726D51" w:rsidP="00D84322">
      <w:pPr>
        <w:pStyle w:val="SingleTxtG"/>
        <w:rPr>
          <w:lang w:val="en-US"/>
        </w:rPr>
      </w:pPr>
      <w:r>
        <w:rPr>
          <w:lang w:val="en-US"/>
        </w:rPr>
        <w:tab/>
        <w:t>(d)</w:t>
      </w:r>
      <w:r>
        <w:rPr>
          <w:lang w:val="en-US"/>
        </w:rPr>
        <w:tab/>
      </w:r>
      <w:r w:rsidR="00701DB6" w:rsidRPr="00726D51">
        <w:rPr>
          <w:b/>
          <w:lang w:val="en-US"/>
        </w:rPr>
        <w:t>Be guided by the United Nations “Protect, Respect and Remedy” Framework, accepted unanimously in 2008 by the Human Rights Council, while implementing these recommendations.</w:t>
      </w:r>
    </w:p>
    <w:p w:rsidR="00701DB6" w:rsidRDefault="00701DB6" w:rsidP="008823B0">
      <w:pPr>
        <w:pStyle w:val="H1G"/>
        <w:rPr>
          <w:lang w:eastAsia="ja-JP"/>
        </w:rPr>
      </w:pPr>
      <w:r>
        <w:rPr>
          <w:lang w:eastAsia="ja-JP"/>
        </w:rPr>
        <w:tab/>
      </w:r>
      <w:r w:rsidRPr="00081048">
        <w:rPr>
          <w:lang w:eastAsia="ja-JP"/>
        </w:rPr>
        <w:t>B.</w:t>
      </w:r>
      <w:r w:rsidRPr="00081048">
        <w:rPr>
          <w:lang w:eastAsia="ja-JP"/>
        </w:rPr>
        <w:tab/>
        <w:t>Definition of the child</w:t>
      </w:r>
      <w:r w:rsidRPr="00081048">
        <w:t xml:space="preserve"> </w:t>
      </w:r>
      <w:r w:rsidRPr="00081048">
        <w:rPr>
          <w:lang w:eastAsia="ja-JP"/>
        </w:rPr>
        <w:t>(art. 1)</w:t>
      </w:r>
    </w:p>
    <w:p w:rsidR="00701DB6" w:rsidRPr="007B31FE" w:rsidRDefault="001F5272" w:rsidP="000E51FD">
      <w:pPr>
        <w:pStyle w:val="SingleTxtG"/>
        <w:rPr>
          <w:rFonts w:eastAsia="Malgun Gothic"/>
          <w:lang w:eastAsia="zh-CN"/>
        </w:rPr>
      </w:pPr>
      <w:r w:rsidRPr="007B31FE">
        <w:rPr>
          <w:rFonts w:eastAsia="Malgun Gothic"/>
          <w:lang w:eastAsia="zh-CN"/>
        </w:rPr>
        <w:t>25.</w:t>
      </w:r>
      <w:r w:rsidRPr="007B31FE">
        <w:rPr>
          <w:rFonts w:eastAsia="Malgun Gothic"/>
          <w:lang w:eastAsia="zh-CN"/>
        </w:rPr>
        <w:tab/>
      </w:r>
      <w:r w:rsidR="00701DB6" w:rsidRPr="007B31FE">
        <w:rPr>
          <w:rFonts w:eastAsia="Malgun Gothic"/>
          <w:lang w:eastAsia="zh-CN"/>
        </w:rPr>
        <w:t xml:space="preserve">The Committee notes that the minimum age of marriage is set at 18. However, it is concerned that courts may grant exceptions to that rule, </w:t>
      </w:r>
      <w:r w:rsidR="00701DB6" w:rsidRPr="00C047A0">
        <w:rPr>
          <w:rFonts w:eastAsia="Malgun Gothic"/>
          <w:lang w:eastAsia="zh-CN"/>
        </w:rPr>
        <w:t>if the boy and girl are at least</w:t>
      </w:r>
      <w:r w:rsidR="00701DB6" w:rsidRPr="007B31FE">
        <w:rPr>
          <w:rFonts w:eastAsia="Malgun Gothic"/>
          <w:lang w:eastAsia="zh-CN"/>
        </w:rPr>
        <w:t xml:space="preserve"> 16 years old and </w:t>
      </w:r>
      <w:r w:rsidR="00C047A0">
        <w:rPr>
          <w:rFonts w:eastAsia="Malgun Gothic"/>
          <w:lang w:eastAsia="zh-CN"/>
        </w:rPr>
        <w:t xml:space="preserve">have </w:t>
      </w:r>
      <w:r w:rsidR="00701DB6" w:rsidRPr="007B31FE">
        <w:rPr>
          <w:rFonts w:eastAsia="Malgun Gothic"/>
          <w:lang w:eastAsia="zh-CN"/>
        </w:rPr>
        <w:t>expressly stated their desire to marry.</w:t>
      </w:r>
    </w:p>
    <w:p w:rsidR="00701DB6" w:rsidRPr="001A2D90" w:rsidRDefault="001F5272" w:rsidP="000E51FD">
      <w:pPr>
        <w:pStyle w:val="SingleTxtG"/>
        <w:rPr>
          <w:rFonts w:eastAsia="Malgun Gothic"/>
          <w:b/>
          <w:lang w:eastAsia="zh-CN"/>
        </w:rPr>
      </w:pPr>
      <w:r w:rsidRPr="001A2D90">
        <w:rPr>
          <w:rFonts w:eastAsia="Malgun Gothic"/>
          <w:lang w:eastAsia="zh-CN"/>
        </w:rPr>
        <w:t>26.</w:t>
      </w:r>
      <w:r w:rsidRPr="001A2D90">
        <w:rPr>
          <w:rFonts w:eastAsia="Malgun Gothic"/>
          <w:lang w:eastAsia="zh-CN"/>
        </w:rPr>
        <w:tab/>
      </w:r>
      <w:r w:rsidR="00701DB6" w:rsidRPr="001A2D90">
        <w:rPr>
          <w:rFonts w:eastAsia="Malgun Gothic"/>
          <w:b/>
          <w:lang w:eastAsia="zh-CN"/>
        </w:rPr>
        <w:t xml:space="preserve">The Committee urges the State party to enforce </w:t>
      </w:r>
      <w:r w:rsidR="008823B0" w:rsidRPr="008823B0">
        <w:rPr>
          <w:rFonts w:eastAsia="Malgun Gothic"/>
          <w:b/>
          <w:lang w:eastAsia="zh-CN"/>
        </w:rPr>
        <w:t xml:space="preserve">effectively </w:t>
      </w:r>
      <w:r w:rsidR="00701DB6" w:rsidRPr="001A2D90">
        <w:rPr>
          <w:rFonts w:eastAsia="Malgun Gothic"/>
          <w:b/>
          <w:lang w:eastAsia="zh-CN"/>
        </w:rPr>
        <w:t xml:space="preserve">the legal minimum age of marriage </w:t>
      </w:r>
      <w:r w:rsidR="008823B0">
        <w:rPr>
          <w:rFonts w:eastAsia="Malgun Gothic"/>
          <w:b/>
          <w:lang w:eastAsia="zh-CN"/>
        </w:rPr>
        <w:t>of</w:t>
      </w:r>
      <w:r w:rsidR="00701DB6" w:rsidRPr="001A2D90">
        <w:rPr>
          <w:rFonts w:eastAsia="Malgun Gothic"/>
          <w:b/>
          <w:lang w:eastAsia="zh-CN"/>
        </w:rPr>
        <w:t xml:space="preserve"> 18.</w:t>
      </w:r>
    </w:p>
    <w:p w:rsidR="00701DB6" w:rsidRPr="00701DB6" w:rsidRDefault="00701DB6" w:rsidP="008823B0">
      <w:pPr>
        <w:pStyle w:val="H1G"/>
      </w:pPr>
      <w:r w:rsidRPr="00701DB6">
        <w:tab/>
        <w:t>C.</w:t>
      </w:r>
      <w:r w:rsidRPr="00701DB6">
        <w:tab/>
        <w:t>General principles (arts. 2, 3, 6 and 12)</w:t>
      </w:r>
    </w:p>
    <w:p w:rsidR="00701DB6" w:rsidRPr="00701DB6" w:rsidRDefault="00701DB6" w:rsidP="00701DB6">
      <w:pPr>
        <w:pStyle w:val="H23G"/>
      </w:pPr>
      <w:r w:rsidRPr="00701DB6">
        <w:tab/>
      </w:r>
      <w:r w:rsidRPr="00701DB6">
        <w:tab/>
        <w:t>Non-discrimination</w:t>
      </w:r>
    </w:p>
    <w:p w:rsidR="00701DB6" w:rsidRPr="007B31FE" w:rsidRDefault="001F5272" w:rsidP="000E51FD">
      <w:pPr>
        <w:pStyle w:val="SingleTxtG"/>
        <w:rPr>
          <w:rFonts w:eastAsia="Malgun Gothic"/>
          <w:lang w:eastAsia="zh-CN"/>
        </w:rPr>
      </w:pPr>
      <w:r w:rsidRPr="007B31FE">
        <w:rPr>
          <w:rFonts w:eastAsia="Malgun Gothic"/>
          <w:lang w:eastAsia="zh-CN"/>
        </w:rPr>
        <w:t>27.</w:t>
      </w:r>
      <w:r w:rsidRPr="007B31FE">
        <w:rPr>
          <w:rFonts w:eastAsia="Malgun Gothic"/>
          <w:lang w:eastAsia="zh-CN"/>
        </w:rPr>
        <w:tab/>
      </w:r>
      <w:r w:rsidR="00701DB6" w:rsidRPr="007B31FE">
        <w:rPr>
          <w:rFonts w:eastAsia="Malgun Gothic"/>
          <w:lang w:eastAsia="zh-CN"/>
        </w:rPr>
        <w:t xml:space="preserve">While noting the measures taken by the State party to address discrimination against children in marginalized or disadvantaged situations, such as the establishment of the National Commission against Discrimination and the </w:t>
      </w:r>
      <w:r w:rsidR="009D4622">
        <w:rPr>
          <w:rFonts w:eastAsia="Malgun Gothic"/>
          <w:lang w:eastAsia="zh-CN"/>
        </w:rPr>
        <w:t>p</w:t>
      </w:r>
      <w:r w:rsidR="00701DB6" w:rsidRPr="007B31FE">
        <w:rPr>
          <w:rFonts w:eastAsia="Malgun Gothic"/>
          <w:lang w:eastAsia="zh-CN"/>
        </w:rPr>
        <w:t xml:space="preserve">latform against </w:t>
      </w:r>
      <w:r w:rsidR="009D4622">
        <w:rPr>
          <w:rFonts w:eastAsia="Malgun Gothic"/>
          <w:lang w:eastAsia="zh-CN"/>
        </w:rPr>
        <w:t>d</w:t>
      </w:r>
      <w:r w:rsidR="00701DB6" w:rsidRPr="007B31FE">
        <w:rPr>
          <w:rFonts w:eastAsia="Malgun Gothic"/>
          <w:lang w:eastAsia="zh-CN"/>
        </w:rPr>
        <w:t xml:space="preserve">iscrimination, the Committee is deeply concerned </w:t>
      </w:r>
      <w:r w:rsidR="00951CF0">
        <w:rPr>
          <w:rFonts w:eastAsia="Malgun Gothic"/>
          <w:lang w:eastAsia="zh-CN"/>
        </w:rPr>
        <w:t>about</w:t>
      </w:r>
      <w:r w:rsidR="00701DB6" w:rsidRPr="007B31FE">
        <w:rPr>
          <w:rFonts w:eastAsia="Malgun Gothic"/>
          <w:lang w:eastAsia="zh-CN"/>
        </w:rPr>
        <w:t>:</w:t>
      </w:r>
    </w:p>
    <w:p w:rsidR="00701DB6" w:rsidRPr="00726D51" w:rsidRDefault="00726D51" w:rsidP="00726D51">
      <w:pPr>
        <w:pStyle w:val="SingleTxtG"/>
      </w:pPr>
      <w:r>
        <w:tab/>
        <w:t>(a)</w:t>
      </w:r>
      <w:r>
        <w:tab/>
      </w:r>
      <w:r w:rsidR="009D4622">
        <w:t>The p</w:t>
      </w:r>
      <w:r w:rsidR="00701DB6" w:rsidRPr="00726D51">
        <w:t>ersistence of patriarchal attitudes and deep-rooted stereotypes that discriminate against girls, resulting in a high prevalence of violence against girls;</w:t>
      </w:r>
    </w:p>
    <w:p w:rsidR="00701DB6" w:rsidRPr="00726D51" w:rsidRDefault="00726D51" w:rsidP="009D4622">
      <w:pPr>
        <w:pStyle w:val="SingleTxtG"/>
      </w:pPr>
      <w:r>
        <w:tab/>
        <w:t>(b)</w:t>
      </w:r>
      <w:r>
        <w:tab/>
      </w:r>
      <w:r w:rsidR="009D4622">
        <w:t>The p</w:t>
      </w:r>
      <w:r w:rsidR="00701DB6" w:rsidRPr="00726D51">
        <w:t>revalence of structural discrimination against certain groups of children, including indigenous children, Afro-Peruvian children, children living in rural and remote areas, children living in poverty, lesbian, gay, bisexual, transgender and intersex children and children with disabilities, in particular regarding their access to education and other basic services, such as health care;</w:t>
      </w:r>
    </w:p>
    <w:p w:rsidR="00701DB6" w:rsidRPr="00726D51" w:rsidRDefault="00726D51" w:rsidP="00726D51">
      <w:pPr>
        <w:pStyle w:val="SingleTxtG"/>
      </w:pPr>
      <w:r>
        <w:tab/>
        <w:t>(c)</w:t>
      </w:r>
      <w:r>
        <w:tab/>
      </w:r>
      <w:r w:rsidR="009D4622">
        <w:t>The a</w:t>
      </w:r>
      <w:r w:rsidR="00701DB6" w:rsidRPr="00726D51">
        <w:t>bsence of legislation explicitly prohibiting discrimination based on sexual orientation or gender identity.</w:t>
      </w:r>
    </w:p>
    <w:p w:rsidR="00701DB6" w:rsidRPr="001A2D90" w:rsidRDefault="001F5272" w:rsidP="000E51FD">
      <w:pPr>
        <w:pStyle w:val="SingleTxtG"/>
        <w:rPr>
          <w:rFonts w:eastAsia="Malgun Gothic"/>
          <w:b/>
          <w:lang w:eastAsia="zh-CN"/>
        </w:rPr>
      </w:pPr>
      <w:r w:rsidRPr="001A2D90">
        <w:rPr>
          <w:rFonts w:eastAsia="Malgun Gothic"/>
          <w:lang w:eastAsia="zh-CN"/>
        </w:rPr>
        <w:t>28.</w:t>
      </w:r>
      <w:r w:rsidRPr="001A2D90">
        <w:rPr>
          <w:rFonts w:eastAsia="Malgun Gothic"/>
          <w:lang w:eastAsia="zh-CN"/>
        </w:rPr>
        <w:tab/>
      </w:r>
      <w:r w:rsidR="00701DB6" w:rsidRPr="001A2D90">
        <w:rPr>
          <w:rFonts w:eastAsia="Malgun Gothic"/>
          <w:b/>
          <w:lang w:eastAsia="zh-CN"/>
        </w:rPr>
        <w:t xml:space="preserve">The Committee recommends that the State party: </w:t>
      </w:r>
    </w:p>
    <w:p w:rsidR="00701DB6" w:rsidRPr="00726D51" w:rsidRDefault="00726D51" w:rsidP="00726D51">
      <w:pPr>
        <w:pStyle w:val="SingleTxtG"/>
        <w:rPr>
          <w:b/>
        </w:rPr>
      </w:pPr>
      <w:r w:rsidRPr="00726D51">
        <w:rPr>
          <w:b/>
        </w:rPr>
        <w:tab/>
      </w:r>
      <w:r w:rsidRPr="00726D51">
        <w:t>(a)</w:t>
      </w:r>
      <w:r w:rsidRPr="00726D51">
        <w:rPr>
          <w:b/>
        </w:rPr>
        <w:tab/>
      </w:r>
      <w:r w:rsidR="00701DB6" w:rsidRPr="00726D51">
        <w:rPr>
          <w:b/>
        </w:rPr>
        <w:t xml:space="preserve">Design and implement a comprehensive strategy, including awareness-raising programmes and educational campaigns, to eliminate patriarchal attitudes and gender stereotypes that discriminate against girls; </w:t>
      </w:r>
    </w:p>
    <w:p w:rsidR="00701DB6" w:rsidRPr="00726D51" w:rsidRDefault="00726D51" w:rsidP="009D4622">
      <w:pPr>
        <w:pStyle w:val="SingleTxtG"/>
        <w:rPr>
          <w:b/>
        </w:rPr>
      </w:pPr>
      <w:r w:rsidRPr="00726D51">
        <w:rPr>
          <w:b/>
        </w:rPr>
        <w:tab/>
      </w:r>
      <w:r w:rsidRPr="00726D51">
        <w:t>(b)</w:t>
      </w:r>
      <w:r w:rsidRPr="00726D51">
        <w:rPr>
          <w:b/>
        </w:rPr>
        <w:tab/>
      </w:r>
      <w:r w:rsidR="00701DB6" w:rsidRPr="00726D51">
        <w:rPr>
          <w:b/>
        </w:rPr>
        <w:t xml:space="preserve">Intensify its efforts to prevent and eliminate all forms of de facto discrimination against all children in marginalized and vulnerable situations, including </w:t>
      </w:r>
      <w:r w:rsidR="009D4622">
        <w:rPr>
          <w:b/>
        </w:rPr>
        <w:t>by</w:t>
      </w:r>
      <w:r w:rsidR="009D4622" w:rsidRPr="00726D51">
        <w:rPr>
          <w:b/>
        </w:rPr>
        <w:t xml:space="preserve"> </w:t>
      </w:r>
      <w:r w:rsidR="00701DB6" w:rsidRPr="00726D51">
        <w:rPr>
          <w:b/>
        </w:rPr>
        <w:t>effectively implementing existing laws and policies, adopting further strategies, and carrying out broad public education campaigns;</w:t>
      </w:r>
    </w:p>
    <w:p w:rsidR="00701DB6" w:rsidRPr="00726D51" w:rsidRDefault="00726D51" w:rsidP="00726D51">
      <w:pPr>
        <w:pStyle w:val="SingleTxtG"/>
        <w:rPr>
          <w:b/>
        </w:rPr>
      </w:pPr>
      <w:r w:rsidRPr="00726D51">
        <w:rPr>
          <w:b/>
        </w:rPr>
        <w:tab/>
      </w:r>
      <w:r w:rsidRPr="00726D51">
        <w:t>(c)</w:t>
      </w:r>
      <w:r w:rsidRPr="00726D51">
        <w:rPr>
          <w:b/>
        </w:rPr>
        <w:tab/>
      </w:r>
      <w:r w:rsidR="00701DB6" w:rsidRPr="00726D51">
        <w:rPr>
          <w:b/>
        </w:rPr>
        <w:t>Ensure that professionals working with and for children, the media and the general public are sensitized to the negative impact of stereotypes and discriminatory attitudes on children’s enjoyment of their rights;</w:t>
      </w:r>
    </w:p>
    <w:p w:rsidR="00701DB6" w:rsidRPr="00726D51" w:rsidRDefault="00726D51" w:rsidP="00726D51">
      <w:pPr>
        <w:pStyle w:val="SingleTxtG"/>
        <w:rPr>
          <w:b/>
        </w:rPr>
      </w:pPr>
      <w:r w:rsidRPr="00726D51">
        <w:rPr>
          <w:b/>
        </w:rPr>
        <w:tab/>
      </w:r>
      <w:r w:rsidRPr="00726D51">
        <w:t>(d)</w:t>
      </w:r>
      <w:r w:rsidRPr="00726D51">
        <w:rPr>
          <w:b/>
        </w:rPr>
        <w:tab/>
      </w:r>
      <w:r w:rsidR="00701DB6" w:rsidRPr="00726D51">
        <w:rPr>
          <w:b/>
        </w:rPr>
        <w:t xml:space="preserve">Explicitly prohibit discrimination based on sexual orientation and gender identity. </w:t>
      </w:r>
    </w:p>
    <w:p w:rsidR="00701DB6" w:rsidRPr="00701DB6" w:rsidRDefault="00701DB6" w:rsidP="00701DB6">
      <w:pPr>
        <w:pStyle w:val="H23G"/>
      </w:pPr>
      <w:r w:rsidRPr="00701DB6">
        <w:tab/>
      </w:r>
      <w:r w:rsidRPr="00701DB6">
        <w:tab/>
        <w:t>Best interests of the child</w:t>
      </w:r>
    </w:p>
    <w:p w:rsidR="00701DB6" w:rsidRPr="007B31FE" w:rsidRDefault="001F5272" w:rsidP="000E51FD">
      <w:pPr>
        <w:pStyle w:val="SingleTxtG"/>
        <w:rPr>
          <w:rFonts w:eastAsia="Malgun Gothic"/>
          <w:lang w:eastAsia="zh-CN"/>
        </w:rPr>
      </w:pPr>
      <w:r w:rsidRPr="007B31FE">
        <w:rPr>
          <w:rFonts w:eastAsia="Malgun Gothic"/>
          <w:lang w:eastAsia="zh-CN"/>
        </w:rPr>
        <w:t>29.</w:t>
      </w:r>
      <w:r w:rsidRPr="007B31FE">
        <w:rPr>
          <w:rFonts w:eastAsia="Malgun Gothic"/>
          <w:lang w:eastAsia="zh-CN"/>
        </w:rPr>
        <w:tab/>
      </w:r>
      <w:r w:rsidR="00701DB6" w:rsidRPr="007B31FE">
        <w:rPr>
          <w:rFonts w:eastAsia="Malgun Gothic"/>
          <w:lang w:eastAsia="zh-CN"/>
        </w:rPr>
        <w:t xml:space="preserve">The Committee notes the legal recognition of the right of the child to have his or her best interests taken as a primary consideration. Nevertheless, it is concerned at reports that the right has not been consistently applied in practice, particularly in administrative and judicial decisions. </w:t>
      </w:r>
    </w:p>
    <w:p w:rsidR="00701DB6" w:rsidRPr="00ED2B76" w:rsidRDefault="001F5272" w:rsidP="00CA1302">
      <w:pPr>
        <w:pStyle w:val="SingleTxtG"/>
        <w:keepNext/>
        <w:rPr>
          <w:rFonts w:eastAsia="Malgun Gothic"/>
          <w:b/>
          <w:lang w:eastAsia="zh-CN"/>
        </w:rPr>
      </w:pPr>
      <w:r w:rsidRPr="00ED2B76">
        <w:rPr>
          <w:rFonts w:eastAsia="Malgun Gothic"/>
          <w:lang w:eastAsia="zh-CN"/>
        </w:rPr>
        <w:t>30.</w:t>
      </w:r>
      <w:r w:rsidRPr="00ED2B76">
        <w:rPr>
          <w:rFonts w:eastAsia="Malgun Gothic"/>
          <w:lang w:eastAsia="zh-CN"/>
        </w:rPr>
        <w:tab/>
      </w:r>
      <w:r w:rsidR="00701DB6" w:rsidRPr="00ED2B76">
        <w:rPr>
          <w:rFonts w:eastAsia="Malgun Gothic"/>
          <w:b/>
          <w:lang w:eastAsia="zh-CN"/>
        </w:rPr>
        <w:t xml:space="preserve">In the light of its </w:t>
      </w:r>
      <w:r w:rsidR="00701DB6" w:rsidRPr="001A2D90">
        <w:rPr>
          <w:rFonts w:eastAsia="Malgun Gothic"/>
          <w:b/>
          <w:lang w:eastAsia="zh-CN"/>
        </w:rPr>
        <w:t>general comment No</w:t>
      </w:r>
      <w:r w:rsidR="004D32DF">
        <w:rPr>
          <w:rFonts w:eastAsia="Malgun Gothic"/>
          <w:b/>
          <w:lang w:eastAsia="zh-CN"/>
        </w:rPr>
        <w:t>.</w:t>
      </w:r>
      <w:r w:rsidR="00701DB6" w:rsidRPr="001A2D90">
        <w:rPr>
          <w:rFonts w:eastAsia="Malgun Gothic"/>
          <w:b/>
          <w:lang w:eastAsia="zh-CN"/>
        </w:rPr>
        <w:t xml:space="preserve"> 14 (2013) on the right of the child to have his or her best interests taken as a primary consideration, the Committee recommends that the State party: </w:t>
      </w:r>
    </w:p>
    <w:p w:rsidR="00701DB6" w:rsidRPr="00726D51" w:rsidRDefault="00726D51" w:rsidP="00726D51">
      <w:pPr>
        <w:pStyle w:val="SingleTxtG"/>
        <w:rPr>
          <w:rFonts w:eastAsia="Malgun Gothic"/>
          <w:b/>
        </w:rPr>
      </w:pPr>
      <w:r w:rsidRPr="00726D51">
        <w:rPr>
          <w:rFonts w:eastAsia="Malgun Gothic"/>
          <w:b/>
        </w:rPr>
        <w:tab/>
      </w:r>
      <w:r w:rsidRPr="00726D51">
        <w:rPr>
          <w:rFonts w:eastAsia="Malgun Gothic"/>
        </w:rPr>
        <w:t>(a)</w:t>
      </w:r>
      <w:r w:rsidRPr="00726D51">
        <w:rPr>
          <w:rFonts w:eastAsia="Malgun Gothic"/>
          <w:b/>
        </w:rPr>
        <w:tab/>
      </w:r>
      <w:r w:rsidR="00701DB6" w:rsidRPr="00726D51">
        <w:rPr>
          <w:rFonts w:eastAsia="Malgun Gothic"/>
          <w:b/>
        </w:rPr>
        <w:t>S</w:t>
      </w:r>
      <w:r w:rsidR="00701DB6" w:rsidRPr="00726D51">
        <w:rPr>
          <w:b/>
        </w:rPr>
        <w:t>trengthen its efforts to ensure that this right is given priority</w:t>
      </w:r>
      <w:r w:rsidR="00287745">
        <w:rPr>
          <w:b/>
        </w:rPr>
        <w:t>,</w:t>
      </w:r>
      <w:r w:rsidR="00701DB6" w:rsidRPr="00726D51">
        <w:rPr>
          <w:b/>
        </w:rPr>
        <w:t xml:space="preserve"> </w:t>
      </w:r>
      <w:r w:rsidR="009D4622">
        <w:rPr>
          <w:b/>
        </w:rPr>
        <w:t xml:space="preserve">and </w:t>
      </w:r>
      <w:r w:rsidR="00287745">
        <w:rPr>
          <w:b/>
        </w:rPr>
        <w:t xml:space="preserve">that it is </w:t>
      </w:r>
      <w:r w:rsidR="00701DB6" w:rsidRPr="00726D51">
        <w:rPr>
          <w:b/>
        </w:rPr>
        <w:t>appropriately integrated and consistently interpreted and applied in all legislative, administrative and judicial proceedings and decisions</w:t>
      </w:r>
      <w:r w:rsidR="009D4622">
        <w:rPr>
          <w:b/>
        </w:rPr>
        <w:t>,</w:t>
      </w:r>
      <w:r w:rsidR="00701DB6" w:rsidRPr="00726D51">
        <w:rPr>
          <w:b/>
        </w:rPr>
        <w:t xml:space="preserve"> as well as in all policies, programmes and projects that are relevant to and have an impact on children; </w:t>
      </w:r>
    </w:p>
    <w:p w:rsidR="00701DB6" w:rsidRPr="00726D51" w:rsidRDefault="00726D51" w:rsidP="00726D51">
      <w:pPr>
        <w:pStyle w:val="SingleTxtG"/>
        <w:rPr>
          <w:rFonts w:eastAsia="Malgun Gothic"/>
          <w:b/>
        </w:rPr>
      </w:pPr>
      <w:r w:rsidRPr="00726D51">
        <w:rPr>
          <w:rFonts w:eastAsia="Malgun Gothic"/>
          <w:b/>
        </w:rPr>
        <w:tab/>
      </w:r>
      <w:r w:rsidRPr="00726D51">
        <w:rPr>
          <w:rFonts w:eastAsia="Malgun Gothic"/>
        </w:rPr>
        <w:t>(b)</w:t>
      </w:r>
      <w:r w:rsidRPr="00726D51">
        <w:rPr>
          <w:rFonts w:eastAsia="Malgun Gothic"/>
          <w:b/>
        </w:rPr>
        <w:tab/>
      </w:r>
      <w:r w:rsidR="00701DB6" w:rsidRPr="00726D51">
        <w:rPr>
          <w:rFonts w:eastAsia="Malgun Gothic"/>
          <w:b/>
        </w:rPr>
        <w:t>E</w:t>
      </w:r>
      <w:r w:rsidR="00701DB6" w:rsidRPr="00726D51">
        <w:rPr>
          <w:b/>
        </w:rPr>
        <w:t>nsure that the right is fully recognized in the revised Code on Children and Adolescents;</w:t>
      </w:r>
    </w:p>
    <w:p w:rsidR="00701DB6" w:rsidRPr="00726D51" w:rsidRDefault="00726D51" w:rsidP="00726D51">
      <w:pPr>
        <w:pStyle w:val="SingleTxtG"/>
        <w:rPr>
          <w:rFonts w:eastAsia="Malgun Gothic"/>
          <w:b/>
        </w:rPr>
      </w:pPr>
      <w:r w:rsidRPr="00726D51">
        <w:rPr>
          <w:rFonts w:eastAsia="Malgun Gothic"/>
          <w:b/>
        </w:rPr>
        <w:tab/>
      </w:r>
      <w:r w:rsidRPr="00726D51">
        <w:rPr>
          <w:rFonts w:eastAsia="Malgun Gothic"/>
        </w:rPr>
        <w:t>(c)</w:t>
      </w:r>
      <w:r w:rsidRPr="00726D51">
        <w:rPr>
          <w:rFonts w:eastAsia="Malgun Gothic"/>
          <w:b/>
        </w:rPr>
        <w:tab/>
      </w:r>
      <w:r w:rsidR="00701DB6" w:rsidRPr="00726D51">
        <w:rPr>
          <w:rFonts w:eastAsia="Malgun Gothic"/>
          <w:b/>
        </w:rPr>
        <w:t>D</w:t>
      </w:r>
      <w:r w:rsidR="00701DB6" w:rsidRPr="00726D51">
        <w:rPr>
          <w:b/>
        </w:rPr>
        <w:t xml:space="preserve">evelop procedures and criteria to provide guidance to all relevant persons in authority for determining the best interests of the child in every area and for giving </w:t>
      </w:r>
      <w:r w:rsidR="00287745">
        <w:rPr>
          <w:b/>
        </w:rPr>
        <w:t>those interests</w:t>
      </w:r>
      <w:r w:rsidR="00701DB6" w:rsidRPr="00726D51">
        <w:rPr>
          <w:b/>
        </w:rPr>
        <w:t xml:space="preserve"> due weight as a primary consideration. </w:t>
      </w:r>
    </w:p>
    <w:p w:rsidR="00701DB6" w:rsidRDefault="00701DB6" w:rsidP="00701DB6">
      <w:pPr>
        <w:pStyle w:val="H23G"/>
        <w:rPr>
          <w:rFonts w:eastAsia="Malgun Gothic"/>
          <w:lang w:eastAsia="zh-CN"/>
        </w:rPr>
      </w:pPr>
      <w:r>
        <w:rPr>
          <w:rFonts w:eastAsia="Malgun Gothic"/>
          <w:lang w:eastAsia="zh-CN"/>
        </w:rPr>
        <w:tab/>
      </w:r>
      <w:r>
        <w:rPr>
          <w:rFonts w:eastAsia="Malgun Gothic"/>
          <w:lang w:eastAsia="zh-CN"/>
        </w:rPr>
        <w:tab/>
      </w:r>
      <w:r w:rsidRPr="00ED2B76">
        <w:rPr>
          <w:rFonts w:eastAsia="Malgun Gothic"/>
          <w:lang w:eastAsia="zh-CN"/>
        </w:rPr>
        <w:t>Respect for the views of the child</w:t>
      </w:r>
    </w:p>
    <w:p w:rsidR="00701DB6" w:rsidRDefault="001F5272" w:rsidP="000E51FD">
      <w:pPr>
        <w:pStyle w:val="SingleTxtG"/>
        <w:rPr>
          <w:rFonts w:eastAsia="Malgun Gothic"/>
          <w:lang w:eastAsia="zh-CN"/>
        </w:rPr>
      </w:pPr>
      <w:r>
        <w:rPr>
          <w:rFonts w:eastAsia="Malgun Gothic"/>
          <w:lang w:eastAsia="zh-CN"/>
        </w:rPr>
        <w:t>31.</w:t>
      </w:r>
      <w:r>
        <w:rPr>
          <w:rFonts w:eastAsia="Malgun Gothic"/>
          <w:lang w:eastAsia="zh-CN"/>
        </w:rPr>
        <w:tab/>
      </w:r>
      <w:r w:rsidR="00701DB6">
        <w:rPr>
          <w:rFonts w:eastAsia="Malgun Gothic"/>
          <w:lang w:eastAsia="zh-CN"/>
        </w:rPr>
        <w:t>While</w:t>
      </w:r>
      <w:r w:rsidR="00701DB6" w:rsidRPr="00C42774">
        <w:rPr>
          <w:rFonts w:eastAsia="Malgun Gothic"/>
          <w:lang w:eastAsia="zh-CN"/>
        </w:rPr>
        <w:t xml:space="preserve"> welcom</w:t>
      </w:r>
      <w:r w:rsidR="00701DB6">
        <w:rPr>
          <w:rFonts w:eastAsia="Malgun Gothic"/>
          <w:lang w:eastAsia="zh-CN"/>
        </w:rPr>
        <w:t>ing</w:t>
      </w:r>
      <w:r w:rsidR="00701DB6" w:rsidRPr="00C42774">
        <w:rPr>
          <w:rFonts w:eastAsia="Malgun Gothic"/>
          <w:lang w:eastAsia="zh-CN"/>
        </w:rPr>
        <w:t xml:space="preserve"> the efforts of the State party to create child participation spaces, including the establishment of the Children’s Consultative Council, </w:t>
      </w:r>
      <w:r w:rsidR="00287745">
        <w:rPr>
          <w:rFonts w:eastAsia="Malgun Gothic"/>
          <w:lang w:eastAsia="zh-CN"/>
        </w:rPr>
        <w:t>i</w:t>
      </w:r>
      <w:r w:rsidR="00701DB6" w:rsidRPr="00C42774">
        <w:rPr>
          <w:rFonts w:eastAsia="Malgun Gothic"/>
          <w:lang w:eastAsia="zh-CN"/>
        </w:rPr>
        <w:t xml:space="preserve">nstitutional </w:t>
      </w:r>
      <w:r w:rsidR="00287745">
        <w:rPr>
          <w:rFonts w:eastAsia="Malgun Gothic"/>
          <w:lang w:eastAsia="zh-CN"/>
        </w:rPr>
        <w:t>e</w:t>
      </w:r>
      <w:r w:rsidR="00701DB6" w:rsidRPr="00C42774">
        <w:rPr>
          <w:rFonts w:eastAsia="Malgun Gothic"/>
          <w:lang w:eastAsia="zh-CN"/>
        </w:rPr>
        <w:t xml:space="preserve">ducational </w:t>
      </w:r>
      <w:r w:rsidR="00287745">
        <w:rPr>
          <w:rFonts w:eastAsia="Malgun Gothic"/>
          <w:lang w:eastAsia="zh-CN"/>
        </w:rPr>
        <w:t>c</w:t>
      </w:r>
      <w:r w:rsidR="00701DB6" w:rsidRPr="00C42774">
        <w:rPr>
          <w:rFonts w:eastAsia="Malgun Gothic"/>
          <w:lang w:eastAsia="zh-CN"/>
        </w:rPr>
        <w:t>ouncils and student bodies</w:t>
      </w:r>
      <w:r w:rsidR="00701DB6">
        <w:rPr>
          <w:rFonts w:eastAsia="Malgun Gothic"/>
          <w:lang w:eastAsia="zh-CN"/>
        </w:rPr>
        <w:t>, t</w:t>
      </w:r>
      <w:r w:rsidR="00701DB6" w:rsidRPr="00C103C2">
        <w:rPr>
          <w:rFonts w:eastAsia="Malgun Gothic"/>
          <w:lang w:eastAsia="zh-CN"/>
        </w:rPr>
        <w:t xml:space="preserve">he Committee is concerned that the </w:t>
      </w:r>
      <w:r w:rsidR="00701DB6">
        <w:rPr>
          <w:rFonts w:eastAsia="Malgun Gothic"/>
          <w:lang w:eastAsia="zh-CN"/>
        </w:rPr>
        <w:t>opinions voiced in th</w:t>
      </w:r>
      <w:r w:rsidR="00287745">
        <w:rPr>
          <w:rFonts w:eastAsia="Malgun Gothic"/>
          <w:lang w:eastAsia="zh-CN"/>
        </w:rPr>
        <w:t>o</w:t>
      </w:r>
      <w:r w:rsidR="00701DB6">
        <w:rPr>
          <w:rFonts w:eastAsia="Malgun Gothic"/>
          <w:lang w:eastAsia="zh-CN"/>
        </w:rPr>
        <w:t xml:space="preserve">se </w:t>
      </w:r>
      <w:r w:rsidR="00287745">
        <w:rPr>
          <w:rFonts w:eastAsia="Malgun Gothic"/>
          <w:lang w:eastAsia="zh-CN"/>
        </w:rPr>
        <w:t>forums</w:t>
      </w:r>
      <w:r w:rsidR="00701DB6" w:rsidRPr="00901A4A">
        <w:rPr>
          <w:rFonts w:eastAsia="Malgun Gothic"/>
          <w:lang w:eastAsia="zh-CN"/>
        </w:rPr>
        <w:t xml:space="preserve"> are not sufficiently taken into consideration in decision-making processes</w:t>
      </w:r>
      <w:r w:rsidR="00701DB6" w:rsidRPr="00C103C2">
        <w:rPr>
          <w:rFonts w:eastAsia="Malgun Gothic"/>
          <w:lang w:eastAsia="zh-CN"/>
        </w:rPr>
        <w:t>. It is also concerned</w:t>
      </w:r>
      <w:r w:rsidR="00701DB6">
        <w:rPr>
          <w:rFonts w:eastAsia="Malgun Gothic"/>
          <w:lang w:eastAsia="zh-CN"/>
        </w:rPr>
        <w:t xml:space="preserve"> </w:t>
      </w:r>
      <w:r w:rsidR="00287745">
        <w:rPr>
          <w:rFonts w:eastAsia="Malgun Gothic"/>
          <w:lang w:eastAsia="zh-CN"/>
        </w:rPr>
        <w:t>about</w:t>
      </w:r>
      <w:r w:rsidR="00701DB6">
        <w:rPr>
          <w:rFonts w:eastAsia="Malgun Gothic"/>
          <w:lang w:eastAsia="zh-CN"/>
        </w:rPr>
        <w:t xml:space="preserve"> the State party</w:t>
      </w:r>
      <w:r w:rsidR="00287745">
        <w:rPr>
          <w:rFonts w:eastAsia="Malgun Gothic"/>
          <w:lang w:eastAsia="zh-CN"/>
        </w:rPr>
        <w:t>’</w:t>
      </w:r>
      <w:r w:rsidR="00701DB6">
        <w:rPr>
          <w:rFonts w:eastAsia="Malgun Gothic"/>
          <w:lang w:eastAsia="zh-CN"/>
        </w:rPr>
        <w:t xml:space="preserve">s intention to subject the right of children to participate in matters affecting them to parental authority in the revised Code on Children and Adolescents. Moreover, the Committee is concerned at reports that </w:t>
      </w:r>
      <w:r w:rsidR="00701DB6" w:rsidRPr="00C103C2">
        <w:rPr>
          <w:rFonts w:eastAsia="Malgun Gothic"/>
          <w:lang w:eastAsia="zh-CN"/>
        </w:rPr>
        <w:t>children are rarely consulted in relevant administrative or judicial proceedings</w:t>
      </w:r>
      <w:r w:rsidR="00701DB6">
        <w:rPr>
          <w:rFonts w:eastAsia="Malgun Gothic"/>
          <w:lang w:eastAsia="zh-CN"/>
        </w:rPr>
        <w:t xml:space="preserve"> and</w:t>
      </w:r>
      <w:r w:rsidR="00701DB6" w:rsidRPr="0040458B">
        <w:rPr>
          <w:rFonts w:eastAsia="Malgun Gothic"/>
          <w:lang w:eastAsia="zh-CN"/>
        </w:rPr>
        <w:t xml:space="preserve"> not readily accommodated and recognized in the home, schools and communities</w:t>
      </w:r>
      <w:r w:rsidR="00701DB6">
        <w:rPr>
          <w:rFonts w:eastAsia="Malgun Gothic"/>
          <w:lang w:eastAsia="zh-CN"/>
        </w:rPr>
        <w:t>,</w:t>
      </w:r>
      <w:r w:rsidR="00701DB6" w:rsidRPr="00C103C2">
        <w:rPr>
          <w:rFonts w:eastAsia="Malgun Gothic"/>
          <w:lang w:eastAsia="zh-CN"/>
        </w:rPr>
        <w:t xml:space="preserve"> owing to</w:t>
      </w:r>
      <w:r w:rsidR="00287745">
        <w:rPr>
          <w:rFonts w:eastAsia="Malgun Gothic"/>
          <w:lang w:eastAsia="zh-CN"/>
        </w:rPr>
        <w:t>, among other things,</w:t>
      </w:r>
      <w:r w:rsidR="00701DB6" w:rsidRPr="00C103C2">
        <w:rPr>
          <w:rFonts w:eastAsia="Malgun Gothic"/>
          <w:lang w:eastAsia="zh-CN"/>
        </w:rPr>
        <w:t xml:space="preserve"> traditional and cultural </w:t>
      </w:r>
      <w:r w:rsidR="00701DB6" w:rsidRPr="00901A4A">
        <w:rPr>
          <w:rFonts w:eastAsia="Malgun Gothic"/>
          <w:lang w:eastAsia="zh-CN"/>
        </w:rPr>
        <w:t>conceptions.</w:t>
      </w:r>
    </w:p>
    <w:p w:rsidR="00701DB6" w:rsidRPr="00A717B6" w:rsidRDefault="001F5272" w:rsidP="000E51FD">
      <w:pPr>
        <w:pStyle w:val="SingleTxtG"/>
        <w:rPr>
          <w:rFonts w:eastAsia="Malgun Gothic"/>
          <w:b/>
          <w:lang w:eastAsia="zh-CN"/>
        </w:rPr>
      </w:pPr>
      <w:r w:rsidRPr="00A717B6">
        <w:rPr>
          <w:rFonts w:eastAsia="Malgun Gothic"/>
          <w:lang w:eastAsia="zh-CN"/>
        </w:rPr>
        <w:t>32.</w:t>
      </w:r>
      <w:r w:rsidRPr="00A717B6">
        <w:rPr>
          <w:rFonts w:eastAsia="Malgun Gothic"/>
          <w:lang w:eastAsia="zh-CN"/>
        </w:rPr>
        <w:tab/>
      </w:r>
      <w:r w:rsidR="00701DB6" w:rsidRPr="00A717B6">
        <w:rPr>
          <w:rFonts w:eastAsia="Malgun Gothic"/>
          <w:b/>
          <w:lang w:eastAsia="zh-CN"/>
        </w:rPr>
        <w:t xml:space="preserve">In the light of its </w:t>
      </w:r>
      <w:r w:rsidR="00701DB6" w:rsidRPr="00A208F5">
        <w:rPr>
          <w:rFonts w:eastAsia="Malgun Gothic"/>
          <w:b/>
          <w:lang w:eastAsia="zh-CN"/>
        </w:rPr>
        <w:t>general comment No. 12 (2009) on the right of the child to be heard, t</w:t>
      </w:r>
      <w:r w:rsidR="00701DB6" w:rsidRPr="00A717B6">
        <w:rPr>
          <w:rFonts w:eastAsia="Malgun Gothic"/>
          <w:b/>
          <w:lang w:eastAsia="zh-CN"/>
        </w:rPr>
        <w:t xml:space="preserve">he Committee recommends that the State party: </w:t>
      </w:r>
    </w:p>
    <w:p w:rsidR="00701DB6" w:rsidRPr="00726D51" w:rsidRDefault="00726D51" w:rsidP="00FB5BB4">
      <w:pPr>
        <w:pStyle w:val="SingleTxtG"/>
        <w:rPr>
          <w:rFonts w:eastAsia="Calibri"/>
          <w:b/>
        </w:rPr>
      </w:pPr>
      <w:r>
        <w:rPr>
          <w:rFonts w:eastAsia="Calibri"/>
          <w:b/>
        </w:rPr>
        <w:tab/>
      </w:r>
      <w:r w:rsidRPr="00726D51">
        <w:rPr>
          <w:rFonts w:eastAsia="Calibri"/>
        </w:rPr>
        <w:t>(a)</w:t>
      </w:r>
      <w:r>
        <w:rPr>
          <w:rFonts w:eastAsia="Calibri"/>
          <w:b/>
        </w:rPr>
        <w:tab/>
      </w:r>
      <w:r w:rsidR="00701DB6" w:rsidRPr="00726D51">
        <w:rPr>
          <w:rFonts w:eastAsia="Calibri"/>
          <w:b/>
        </w:rPr>
        <w:t>Provide for</w:t>
      </w:r>
      <w:r w:rsidR="00FB5BB4">
        <w:rPr>
          <w:rFonts w:eastAsia="Calibri"/>
          <w:b/>
        </w:rPr>
        <w:t xml:space="preserve"> concrete</w:t>
      </w:r>
      <w:r w:rsidR="00701DB6" w:rsidRPr="00726D51">
        <w:rPr>
          <w:rFonts w:eastAsia="Calibri"/>
          <w:b/>
        </w:rPr>
        <w:t xml:space="preserve"> means to take into consideration the opinions voiced by children in various for</w:t>
      </w:r>
      <w:r w:rsidR="00604288">
        <w:rPr>
          <w:rFonts w:eastAsia="Calibri"/>
          <w:b/>
        </w:rPr>
        <w:t>ums</w:t>
      </w:r>
      <w:r w:rsidR="00701DB6" w:rsidRPr="00726D51">
        <w:rPr>
          <w:rFonts w:eastAsia="Calibri"/>
          <w:b/>
        </w:rPr>
        <w:t xml:space="preserve"> in all decision-making processes that concern them;</w:t>
      </w:r>
    </w:p>
    <w:p w:rsidR="00701DB6" w:rsidRPr="00726D51" w:rsidRDefault="00726D51" w:rsidP="00726D51">
      <w:pPr>
        <w:pStyle w:val="SingleTxtG"/>
        <w:rPr>
          <w:rFonts w:eastAsia="Calibri"/>
          <w:b/>
        </w:rPr>
      </w:pPr>
      <w:r w:rsidRPr="00726D51">
        <w:rPr>
          <w:rFonts w:eastAsia="Calibri"/>
        </w:rPr>
        <w:tab/>
        <w:t>(b)</w:t>
      </w:r>
      <w:r>
        <w:rPr>
          <w:rFonts w:eastAsia="Calibri"/>
          <w:b/>
        </w:rPr>
        <w:tab/>
      </w:r>
      <w:r w:rsidR="00701DB6" w:rsidRPr="00726D51">
        <w:rPr>
          <w:rFonts w:eastAsia="Calibri"/>
          <w:b/>
        </w:rPr>
        <w:t>Ensure that the right of the child to participation in relevant matters is guaranteed in the revised Code on Children and Adolescents</w:t>
      </w:r>
      <w:r w:rsidR="00385F3C">
        <w:rPr>
          <w:rFonts w:eastAsia="Calibri"/>
          <w:b/>
        </w:rPr>
        <w:t>,</w:t>
      </w:r>
      <w:r w:rsidR="00701DB6" w:rsidRPr="00726D51">
        <w:rPr>
          <w:rFonts w:eastAsia="Calibri"/>
          <w:b/>
        </w:rPr>
        <w:t xml:space="preserve"> in line with article 12 of the Convention;</w:t>
      </w:r>
    </w:p>
    <w:p w:rsidR="00701DB6" w:rsidRPr="00726D51" w:rsidRDefault="00726D51" w:rsidP="00726D51">
      <w:pPr>
        <w:pStyle w:val="SingleTxtG"/>
        <w:rPr>
          <w:rFonts w:eastAsia="Calibri"/>
          <w:b/>
        </w:rPr>
      </w:pPr>
      <w:r w:rsidRPr="00726D51">
        <w:rPr>
          <w:rFonts w:eastAsia="Calibri"/>
        </w:rPr>
        <w:tab/>
        <w:t>(c)</w:t>
      </w:r>
      <w:r>
        <w:rPr>
          <w:rFonts w:eastAsia="Calibri"/>
          <w:b/>
        </w:rPr>
        <w:tab/>
      </w:r>
      <w:r w:rsidR="00701DB6" w:rsidRPr="00726D51">
        <w:rPr>
          <w:rFonts w:eastAsia="Calibri"/>
          <w:b/>
        </w:rPr>
        <w:t>Ensure the effective implementation of legislation recognizing the right of the child to be heard in relevant legal proceedings, including by establishing systems and/or procedures for social workers and courts to comply with the principle;</w:t>
      </w:r>
    </w:p>
    <w:p w:rsidR="00701DB6" w:rsidRPr="00726D51" w:rsidRDefault="00726D51" w:rsidP="00726D51">
      <w:pPr>
        <w:pStyle w:val="SingleTxtG"/>
        <w:rPr>
          <w:rFonts w:eastAsia="Calibri"/>
          <w:b/>
        </w:rPr>
      </w:pPr>
      <w:r>
        <w:rPr>
          <w:rFonts w:eastAsia="Calibri"/>
          <w:b/>
        </w:rPr>
        <w:tab/>
      </w:r>
      <w:r w:rsidRPr="00726D51">
        <w:rPr>
          <w:rFonts w:eastAsia="Calibri"/>
        </w:rPr>
        <w:t>(d)</w:t>
      </w:r>
      <w:r>
        <w:rPr>
          <w:rFonts w:eastAsia="Calibri"/>
          <w:b/>
        </w:rPr>
        <w:tab/>
      </w:r>
      <w:r w:rsidR="00701DB6" w:rsidRPr="00726D51">
        <w:rPr>
          <w:rFonts w:eastAsia="Calibri"/>
          <w:b/>
        </w:rPr>
        <w:t>Develop programmes and awareness-raising activities to promote the meaningful and empowered participation of all children within the family, community and schools, with particular attention to girls and children in vulnerable situations;</w:t>
      </w:r>
    </w:p>
    <w:p w:rsidR="00701DB6" w:rsidRPr="00726D51" w:rsidRDefault="00726D51" w:rsidP="00726D51">
      <w:pPr>
        <w:pStyle w:val="SingleTxtG"/>
        <w:rPr>
          <w:rFonts w:eastAsia="Calibri"/>
          <w:b/>
        </w:rPr>
      </w:pPr>
      <w:r>
        <w:rPr>
          <w:rFonts w:eastAsia="Calibri"/>
          <w:b/>
        </w:rPr>
        <w:tab/>
      </w:r>
      <w:r w:rsidRPr="00726D51">
        <w:rPr>
          <w:rFonts w:eastAsia="Calibri"/>
        </w:rPr>
        <w:t>(e)</w:t>
      </w:r>
      <w:r>
        <w:rPr>
          <w:rFonts w:eastAsia="Calibri"/>
          <w:b/>
        </w:rPr>
        <w:tab/>
      </w:r>
      <w:r w:rsidR="00701DB6" w:rsidRPr="00726D51">
        <w:rPr>
          <w:rFonts w:eastAsia="Calibri"/>
          <w:b/>
        </w:rPr>
        <w:t>Develop guidelines and indicators to facilitate, assess and monitor the implementation of the</w:t>
      </w:r>
      <w:r w:rsidR="00701DB6" w:rsidRPr="00726D51">
        <w:rPr>
          <w:rFonts w:ascii="Verdana" w:hAnsi="Verdana"/>
          <w:b/>
          <w:color w:val="333333"/>
          <w:sz w:val="18"/>
          <w:szCs w:val="18"/>
        </w:rPr>
        <w:t xml:space="preserve"> </w:t>
      </w:r>
      <w:r w:rsidR="00701DB6" w:rsidRPr="00726D51">
        <w:rPr>
          <w:rFonts w:eastAsia="Calibri"/>
          <w:b/>
        </w:rPr>
        <w:t>right of the child to participation in relevant matters and to be heard in legal and administrative procedures, and ensure that the professionals involved receive training in their use.</w:t>
      </w:r>
    </w:p>
    <w:p w:rsidR="00701DB6" w:rsidRPr="00701DB6" w:rsidRDefault="00701DB6" w:rsidP="00701DB6">
      <w:pPr>
        <w:pStyle w:val="H1G"/>
        <w:rPr>
          <w:rFonts w:eastAsia="Malgun Gothic"/>
        </w:rPr>
      </w:pPr>
      <w:r>
        <w:rPr>
          <w:rFonts w:eastAsia="Malgun Gothic"/>
          <w:lang w:eastAsia="zh-CN"/>
        </w:rPr>
        <w:tab/>
      </w:r>
      <w:r w:rsidRPr="00701DB6">
        <w:rPr>
          <w:rFonts w:eastAsia="Malgun Gothic"/>
        </w:rPr>
        <w:t>D.</w:t>
      </w:r>
      <w:r>
        <w:rPr>
          <w:rFonts w:eastAsia="Malgun Gothic"/>
        </w:rPr>
        <w:tab/>
      </w:r>
      <w:r w:rsidRPr="00701DB6">
        <w:rPr>
          <w:rFonts w:eastAsia="Malgun Gothic"/>
        </w:rPr>
        <w:t>Civil rights and freedoms (arts. 7, 8, and 13-17)</w:t>
      </w:r>
    </w:p>
    <w:p w:rsidR="00701DB6" w:rsidRPr="00701DB6" w:rsidRDefault="00701DB6" w:rsidP="00701DB6">
      <w:pPr>
        <w:pStyle w:val="H23G"/>
      </w:pPr>
      <w:r w:rsidRPr="00701DB6">
        <w:tab/>
      </w:r>
      <w:r w:rsidRPr="00701DB6">
        <w:tab/>
        <w:t>Birth registration</w:t>
      </w:r>
    </w:p>
    <w:p w:rsidR="00701DB6" w:rsidRPr="007B31FE" w:rsidRDefault="001F5272" w:rsidP="000E51FD">
      <w:pPr>
        <w:pStyle w:val="SingleTxtG"/>
        <w:rPr>
          <w:rFonts w:eastAsia="Malgun Gothic"/>
          <w:lang w:eastAsia="zh-CN"/>
        </w:rPr>
      </w:pPr>
      <w:r w:rsidRPr="007B31FE">
        <w:rPr>
          <w:rFonts w:eastAsia="Malgun Gothic"/>
          <w:lang w:eastAsia="zh-CN"/>
        </w:rPr>
        <w:t>33.</w:t>
      </w:r>
      <w:r w:rsidRPr="007B31FE">
        <w:rPr>
          <w:rFonts w:eastAsia="Malgun Gothic"/>
          <w:lang w:eastAsia="zh-CN"/>
        </w:rPr>
        <w:tab/>
      </w:r>
      <w:r w:rsidR="00701DB6" w:rsidRPr="007B31FE">
        <w:rPr>
          <w:rFonts w:eastAsia="Malgun Gothic"/>
          <w:lang w:eastAsia="zh-CN"/>
        </w:rPr>
        <w:t xml:space="preserve">While welcoming the information provided during the dialogue that the overwhelming majority of children have a national identity document, the Committee is concerned that some children continue to face difficulties in gaining access to birth registration and identity documents. </w:t>
      </w:r>
    </w:p>
    <w:p w:rsidR="00701DB6" w:rsidRPr="001A2D90" w:rsidRDefault="001F5272" w:rsidP="000E51FD">
      <w:pPr>
        <w:pStyle w:val="SingleTxtG"/>
        <w:rPr>
          <w:rFonts w:eastAsia="Malgun Gothic"/>
          <w:b/>
          <w:lang w:eastAsia="zh-CN"/>
        </w:rPr>
      </w:pPr>
      <w:r w:rsidRPr="001A2D90">
        <w:rPr>
          <w:rFonts w:eastAsia="Malgun Gothic"/>
          <w:lang w:eastAsia="zh-CN"/>
        </w:rPr>
        <w:t>34.</w:t>
      </w:r>
      <w:r w:rsidRPr="001A2D90">
        <w:rPr>
          <w:rFonts w:eastAsia="Malgun Gothic"/>
          <w:lang w:eastAsia="zh-CN"/>
        </w:rPr>
        <w:tab/>
      </w:r>
      <w:r w:rsidR="00701DB6" w:rsidRPr="001A2D90">
        <w:rPr>
          <w:rFonts w:eastAsia="Malgun Gothic"/>
          <w:b/>
          <w:lang w:eastAsia="zh-CN"/>
        </w:rPr>
        <w:t xml:space="preserve">The Committee recommends that the State party continue to strengthen its efforts to ensure universal birth registration and access to identity documents for all children born in the State party, with particular attention to indigenous children, children living in rural and remote areas, such as the isolated border communities of the Amazonian region, and children living in poverty. </w:t>
      </w:r>
    </w:p>
    <w:p w:rsidR="00701DB6" w:rsidRPr="001F14A1" w:rsidRDefault="00701DB6" w:rsidP="00701DB6">
      <w:pPr>
        <w:pStyle w:val="H23G"/>
        <w:rPr>
          <w:rFonts w:eastAsia="Calibri"/>
        </w:rPr>
      </w:pPr>
      <w:r>
        <w:rPr>
          <w:rFonts w:eastAsia="Calibri"/>
        </w:rPr>
        <w:tab/>
      </w:r>
      <w:r>
        <w:rPr>
          <w:rFonts w:eastAsia="Calibri"/>
        </w:rPr>
        <w:tab/>
        <w:t>Freedom of expression and peaceful assembly</w:t>
      </w:r>
    </w:p>
    <w:p w:rsidR="00701DB6" w:rsidRPr="007B31FE" w:rsidRDefault="001F5272" w:rsidP="000E51FD">
      <w:pPr>
        <w:pStyle w:val="SingleTxtG"/>
        <w:rPr>
          <w:rFonts w:eastAsia="Malgun Gothic"/>
          <w:lang w:eastAsia="zh-CN"/>
        </w:rPr>
      </w:pPr>
      <w:r w:rsidRPr="007B31FE">
        <w:rPr>
          <w:rFonts w:eastAsia="Malgun Gothic"/>
          <w:lang w:eastAsia="zh-CN"/>
        </w:rPr>
        <w:t>35.</w:t>
      </w:r>
      <w:r w:rsidRPr="007B31FE">
        <w:rPr>
          <w:rFonts w:eastAsia="Malgun Gothic"/>
          <w:lang w:eastAsia="zh-CN"/>
        </w:rPr>
        <w:tab/>
      </w:r>
      <w:r w:rsidR="00701DB6" w:rsidRPr="007B31FE">
        <w:rPr>
          <w:rFonts w:eastAsia="Malgun Gothic"/>
          <w:lang w:eastAsia="zh-CN"/>
        </w:rPr>
        <w:t>The Committee is deeply concerned at reports of violence against children, including violent death, committed by State security forces in the context of social protests and the state of emergency declared in Celend</w:t>
      </w:r>
      <w:r w:rsidR="00772E2A">
        <w:rPr>
          <w:rFonts w:eastAsia="Malgun Gothic"/>
          <w:lang w:eastAsia="zh-CN"/>
        </w:rPr>
        <w:t>í</w:t>
      </w:r>
      <w:r w:rsidR="00701DB6" w:rsidRPr="007B31FE">
        <w:rPr>
          <w:rFonts w:eastAsia="Malgun Gothic"/>
          <w:lang w:eastAsia="zh-CN"/>
        </w:rPr>
        <w:t>n.</w:t>
      </w:r>
    </w:p>
    <w:p w:rsidR="00701DB6" w:rsidRPr="001A2D90" w:rsidRDefault="001F5272" w:rsidP="000E51FD">
      <w:pPr>
        <w:pStyle w:val="SingleTxtG"/>
        <w:rPr>
          <w:rFonts w:eastAsia="Malgun Gothic"/>
          <w:b/>
          <w:lang w:eastAsia="zh-CN"/>
        </w:rPr>
      </w:pPr>
      <w:r w:rsidRPr="001A2D90">
        <w:rPr>
          <w:rFonts w:eastAsia="Malgun Gothic"/>
          <w:lang w:eastAsia="zh-CN"/>
        </w:rPr>
        <w:t>36.</w:t>
      </w:r>
      <w:r w:rsidRPr="001A2D90">
        <w:rPr>
          <w:rFonts w:eastAsia="Malgun Gothic"/>
          <w:lang w:eastAsia="zh-CN"/>
        </w:rPr>
        <w:tab/>
      </w:r>
      <w:r w:rsidR="00701DB6" w:rsidRPr="001A2D90">
        <w:rPr>
          <w:rFonts w:eastAsia="Malgun Gothic"/>
          <w:b/>
          <w:lang w:eastAsia="zh-CN"/>
        </w:rPr>
        <w:t>The Committee recommends that the State party take appropriate actions to protect children from police and military action in the context of measures taken to ensure public security and hold perpetrators accountable for rights violations.</w:t>
      </w:r>
    </w:p>
    <w:p w:rsidR="00701DB6" w:rsidRPr="00862929" w:rsidRDefault="00701DB6" w:rsidP="00701DB6">
      <w:pPr>
        <w:pStyle w:val="H23G"/>
      </w:pPr>
      <w:r>
        <w:tab/>
      </w:r>
      <w:r>
        <w:tab/>
      </w:r>
      <w:r w:rsidRPr="00862929">
        <w:t>Right to privacy and access to information</w:t>
      </w:r>
    </w:p>
    <w:p w:rsidR="00701DB6" w:rsidRPr="007B31FE" w:rsidRDefault="001F5272" w:rsidP="000E51FD">
      <w:pPr>
        <w:pStyle w:val="SingleTxtG"/>
        <w:rPr>
          <w:rFonts w:eastAsia="Malgun Gothic"/>
          <w:lang w:eastAsia="zh-CN"/>
        </w:rPr>
      </w:pPr>
      <w:r w:rsidRPr="007B31FE">
        <w:rPr>
          <w:rFonts w:eastAsia="Malgun Gothic"/>
          <w:lang w:eastAsia="zh-CN"/>
        </w:rPr>
        <w:t>37.</w:t>
      </w:r>
      <w:r w:rsidRPr="007B31FE">
        <w:rPr>
          <w:rFonts w:eastAsia="Malgun Gothic"/>
          <w:lang w:eastAsia="zh-CN"/>
        </w:rPr>
        <w:tab/>
      </w:r>
      <w:r w:rsidR="00701DB6" w:rsidRPr="007B31FE">
        <w:rPr>
          <w:rFonts w:eastAsia="Malgun Gothic"/>
          <w:lang w:eastAsia="zh-CN"/>
        </w:rPr>
        <w:t>The Committee is concerned that:</w:t>
      </w:r>
    </w:p>
    <w:p w:rsidR="00701DB6" w:rsidRPr="00A47AD9" w:rsidRDefault="00A47AD9" w:rsidP="00A47AD9">
      <w:pPr>
        <w:pStyle w:val="SingleTxtG"/>
      </w:pPr>
      <w:r>
        <w:tab/>
        <w:t>(a)</w:t>
      </w:r>
      <w:r>
        <w:tab/>
      </w:r>
      <w:r w:rsidR="00701DB6" w:rsidRPr="00A47AD9">
        <w:t>Media persist in propagating negative stereotypes of children, in particular adolescents</w:t>
      </w:r>
      <w:r w:rsidR="00772E2A">
        <w:t xml:space="preserve"> and</w:t>
      </w:r>
      <w:r w:rsidR="00701DB6" w:rsidRPr="00A47AD9">
        <w:t xml:space="preserve"> indigenous and Afro-Peruvian children; </w:t>
      </w:r>
    </w:p>
    <w:p w:rsidR="00701DB6" w:rsidRPr="00A47AD9" w:rsidRDefault="00A47AD9" w:rsidP="00A47AD9">
      <w:pPr>
        <w:pStyle w:val="SingleTxtG"/>
      </w:pPr>
      <w:r>
        <w:tab/>
        <w:t>(b)</w:t>
      </w:r>
      <w:r>
        <w:tab/>
      </w:r>
      <w:r w:rsidR="00701DB6" w:rsidRPr="00A47AD9">
        <w:t xml:space="preserve">Access to information for children in minority languages is limited; </w:t>
      </w:r>
    </w:p>
    <w:p w:rsidR="00701DB6" w:rsidRPr="00A47AD9" w:rsidRDefault="00A47AD9" w:rsidP="00A47AD9">
      <w:pPr>
        <w:pStyle w:val="SingleTxtG"/>
      </w:pPr>
      <w:r>
        <w:tab/>
        <w:t>(c)</w:t>
      </w:r>
      <w:r>
        <w:tab/>
      </w:r>
      <w:r w:rsidR="00701DB6" w:rsidRPr="00A47AD9">
        <w:t xml:space="preserve">Measures taken to ensure access to, and address </w:t>
      </w:r>
      <w:r w:rsidR="00D848E4">
        <w:t>the risks for children posed by</w:t>
      </w:r>
      <w:r w:rsidR="00772E2A">
        <w:t>,</w:t>
      </w:r>
      <w:r w:rsidR="00701DB6" w:rsidRPr="00A47AD9">
        <w:t xml:space="preserve"> digital media and information and communication</w:t>
      </w:r>
      <w:r w:rsidR="00186FC6">
        <w:t>s</w:t>
      </w:r>
      <w:r w:rsidR="00701DB6" w:rsidRPr="00A47AD9">
        <w:t xml:space="preserve"> technology are insufficient.</w:t>
      </w:r>
    </w:p>
    <w:p w:rsidR="00701DB6" w:rsidRPr="001A2D90" w:rsidRDefault="001F5272" w:rsidP="000E51FD">
      <w:pPr>
        <w:pStyle w:val="SingleTxtG"/>
        <w:rPr>
          <w:rFonts w:eastAsia="Malgun Gothic"/>
          <w:b/>
          <w:lang w:eastAsia="zh-CN"/>
        </w:rPr>
      </w:pPr>
      <w:r w:rsidRPr="001A2D90">
        <w:rPr>
          <w:rFonts w:eastAsia="Malgun Gothic"/>
          <w:lang w:eastAsia="zh-CN"/>
        </w:rPr>
        <w:t>38.</w:t>
      </w:r>
      <w:r w:rsidRPr="001A2D90">
        <w:rPr>
          <w:rFonts w:eastAsia="Malgun Gothic"/>
          <w:lang w:eastAsia="zh-CN"/>
        </w:rPr>
        <w:tab/>
      </w:r>
      <w:r w:rsidR="00701DB6" w:rsidRPr="001A2D90">
        <w:rPr>
          <w:rFonts w:eastAsia="Malgun Gothic"/>
          <w:b/>
          <w:lang w:eastAsia="zh-CN"/>
        </w:rPr>
        <w:t xml:space="preserve">In the light of its days of general discussion on </w:t>
      </w:r>
      <w:r w:rsidR="007B67D1">
        <w:rPr>
          <w:rFonts w:eastAsia="Malgun Gothic"/>
          <w:b/>
          <w:lang w:eastAsia="zh-CN"/>
        </w:rPr>
        <w:t>t</w:t>
      </w:r>
      <w:r w:rsidR="00701DB6" w:rsidRPr="001A2D90">
        <w:rPr>
          <w:rFonts w:eastAsia="Malgun Gothic"/>
          <w:b/>
          <w:lang w:eastAsia="zh-CN"/>
        </w:rPr>
        <w:t>he child and the media</w:t>
      </w:r>
      <w:r w:rsidR="003A75BC">
        <w:rPr>
          <w:rFonts w:eastAsia="Malgun Gothic"/>
          <w:b/>
          <w:lang w:eastAsia="zh-CN"/>
        </w:rPr>
        <w:t>, held in 1996,</w:t>
      </w:r>
      <w:r w:rsidR="00701DB6" w:rsidRPr="001A2D90">
        <w:rPr>
          <w:rFonts w:eastAsia="Malgun Gothic"/>
          <w:b/>
          <w:lang w:eastAsia="zh-CN"/>
        </w:rPr>
        <w:t xml:space="preserve"> and on </w:t>
      </w:r>
      <w:r w:rsidR="007B67D1">
        <w:rPr>
          <w:rFonts w:eastAsia="Malgun Gothic"/>
          <w:b/>
          <w:lang w:eastAsia="zh-CN"/>
        </w:rPr>
        <w:t>d</w:t>
      </w:r>
      <w:r w:rsidR="00701DB6" w:rsidRPr="001A2D90">
        <w:rPr>
          <w:rFonts w:eastAsia="Malgun Gothic"/>
          <w:b/>
          <w:lang w:eastAsia="zh-CN"/>
        </w:rPr>
        <w:t>igital media and children’s rights</w:t>
      </w:r>
      <w:r w:rsidR="003A75BC">
        <w:rPr>
          <w:rFonts w:eastAsia="Malgun Gothic"/>
          <w:b/>
          <w:lang w:eastAsia="zh-CN"/>
        </w:rPr>
        <w:t>, held in 2014</w:t>
      </w:r>
      <w:r w:rsidR="00701DB6" w:rsidRPr="001A2D90">
        <w:rPr>
          <w:rFonts w:eastAsia="Malgun Gothic"/>
          <w:b/>
          <w:lang w:eastAsia="zh-CN"/>
        </w:rPr>
        <w:t>, the Committee recommends that the State party</w:t>
      </w:r>
      <w:r w:rsidR="00112719">
        <w:rPr>
          <w:rFonts w:eastAsia="Malgun Gothic"/>
          <w:b/>
          <w:lang w:eastAsia="zh-CN"/>
        </w:rPr>
        <w:t>:</w:t>
      </w:r>
      <w:r w:rsidR="00A73575">
        <w:rPr>
          <w:rFonts w:eastAsia="Malgun Gothic"/>
          <w:b/>
          <w:lang w:eastAsia="zh-CN"/>
        </w:rPr>
        <w:t xml:space="preserve"> </w:t>
      </w:r>
    </w:p>
    <w:p w:rsidR="00701DB6" w:rsidRPr="00A47AD9" w:rsidRDefault="00A47AD9" w:rsidP="00A47AD9">
      <w:pPr>
        <w:pStyle w:val="SingleTxtG"/>
        <w:rPr>
          <w:b/>
        </w:rPr>
      </w:pPr>
      <w:r>
        <w:rPr>
          <w:b/>
        </w:rPr>
        <w:tab/>
      </w:r>
      <w:r w:rsidRPr="00A47AD9">
        <w:t>(a)</w:t>
      </w:r>
      <w:r>
        <w:rPr>
          <w:b/>
        </w:rPr>
        <w:tab/>
      </w:r>
      <w:r w:rsidR="00701DB6" w:rsidRPr="00A47AD9">
        <w:rPr>
          <w:b/>
        </w:rPr>
        <w:t>Address the negative portrayal of children, including indigenous and Afro-Peruvian children</w:t>
      </w:r>
      <w:r w:rsidR="00D848E4">
        <w:rPr>
          <w:b/>
        </w:rPr>
        <w:t>,</w:t>
      </w:r>
      <w:r w:rsidR="00D848E4" w:rsidRPr="00D848E4">
        <w:rPr>
          <w:b/>
        </w:rPr>
        <w:t xml:space="preserve"> </w:t>
      </w:r>
      <w:r w:rsidR="00D848E4" w:rsidRPr="00A47AD9">
        <w:rPr>
          <w:b/>
        </w:rPr>
        <w:t>in the media</w:t>
      </w:r>
      <w:r w:rsidR="00701DB6" w:rsidRPr="00A47AD9">
        <w:rPr>
          <w:b/>
        </w:rPr>
        <w:t xml:space="preserve">; </w:t>
      </w:r>
    </w:p>
    <w:p w:rsidR="00701DB6" w:rsidRPr="00A47AD9" w:rsidRDefault="00A47AD9" w:rsidP="00A47AD9">
      <w:pPr>
        <w:pStyle w:val="SingleTxtG"/>
        <w:rPr>
          <w:b/>
        </w:rPr>
      </w:pPr>
      <w:r>
        <w:rPr>
          <w:b/>
        </w:rPr>
        <w:tab/>
      </w:r>
      <w:r w:rsidRPr="00A47AD9">
        <w:t>(b)</w:t>
      </w:r>
      <w:r>
        <w:rPr>
          <w:b/>
        </w:rPr>
        <w:tab/>
      </w:r>
      <w:r w:rsidR="00701DB6" w:rsidRPr="00A47AD9">
        <w:rPr>
          <w:b/>
        </w:rPr>
        <w:t xml:space="preserve">Ensure that children have access to information in minority languages; </w:t>
      </w:r>
    </w:p>
    <w:p w:rsidR="00701DB6" w:rsidRPr="00A47AD9" w:rsidRDefault="00A47AD9" w:rsidP="007B67D1">
      <w:pPr>
        <w:pStyle w:val="SingleTxtG"/>
        <w:rPr>
          <w:b/>
        </w:rPr>
      </w:pPr>
      <w:r>
        <w:rPr>
          <w:b/>
        </w:rPr>
        <w:tab/>
      </w:r>
      <w:r w:rsidRPr="00A47AD9">
        <w:t>(c)</w:t>
      </w:r>
      <w:r>
        <w:rPr>
          <w:b/>
        </w:rPr>
        <w:tab/>
      </w:r>
      <w:r w:rsidR="00701DB6" w:rsidRPr="00A47AD9">
        <w:rPr>
          <w:b/>
        </w:rPr>
        <w:t xml:space="preserve">Adopt and effectively implement human rights-based laws and policies to ensure that all children have access to digital media and </w:t>
      </w:r>
      <w:r w:rsidR="007B67D1" w:rsidRPr="007B67D1">
        <w:rPr>
          <w:b/>
        </w:rPr>
        <w:t>information and communication</w:t>
      </w:r>
      <w:r w:rsidR="00186FC6">
        <w:rPr>
          <w:b/>
        </w:rPr>
        <w:t>s</w:t>
      </w:r>
      <w:r w:rsidR="007B67D1" w:rsidRPr="007B67D1">
        <w:rPr>
          <w:b/>
        </w:rPr>
        <w:t xml:space="preserve"> technology</w:t>
      </w:r>
      <w:r w:rsidR="00701DB6" w:rsidRPr="00A47AD9">
        <w:rPr>
          <w:b/>
        </w:rPr>
        <w:t xml:space="preserve"> and enjoy the full protection of the Convention and its Optional Protocols in the online environment.</w:t>
      </w:r>
    </w:p>
    <w:p w:rsidR="00701DB6" w:rsidRPr="000E51FD" w:rsidRDefault="00701DB6" w:rsidP="00186FC6">
      <w:pPr>
        <w:pStyle w:val="H1G"/>
        <w:rPr>
          <w:lang w:val="en-US"/>
        </w:rPr>
      </w:pPr>
      <w:r>
        <w:tab/>
      </w:r>
      <w:r w:rsidRPr="00701DB6">
        <w:t>E.</w:t>
      </w:r>
      <w:r w:rsidRPr="00701DB6">
        <w:tab/>
        <w:t xml:space="preserve">Violence against children (arts. </w:t>
      </w:r>
      <w:r w:rsidRPr="000E51FD">
        <w:rPr>
          <w:lang w:val="en-US"/>
        </w:rPr>
        <w:t>19, 24</w:t>
      </w:r>
      <w:r w:rsidR="00186FC6" w:rsidRPr="000E51FD">
        <w:rPr>
          <w:lang w:val="en-US"/>
        </w:rPr>
        <w:t xml:space="preserve"> (</w:t>
      </w:r>
      <w:r w:rsidRPr="000E51FD">
        <w:rPr>
          <w:lang w:val="en-US"/>
        </w:rPr>
        <w:t>3</w:t>
      </w:r>
      <w:r w:rsidR="00186FC6" w:rsidRPr="000E51FD">
        <w:rPr>
          <w:lang w:val="en-US"/>
        </w:rPr>
        <w:t>)</w:t>
      </w:r>
      <w:r w:rsidRPr="000E51FD">
        <w:rPr>
          <w:lang w:val="en-US"/>
        </w:rPr>
        <w:t xml:space="preserve">, 28 </w:t>
      </w:r>
      <w:r w:rsidR="00186FC6" w:rsidRPr="000E51FD">
        <w:rPr>
          <w:lang w:val="en-US"/>
        </w:rPr>
        <w:t>(</w:t>
      </w:r>
      <w:r w:rsidRPr="000E51FD">
        <w:rPr>
          <w:lang w:val="en-US"/>
        </w:rPr>
        <w:t>2</w:t>
      </w:r>
      <w:r w:rsidR="00186FC6" w:rsidRPr="000E51FD">
        <w:rPr>
          <w:lang w:val="en-US"/>
        </w:rPr>
        <w:t>)</w:t>
      </w:r>
      <w:r w:rsidRPr="000E51FD">
        <w:rPr>
          <w:lang w:val="en-US"/>
        </w:rPr>
        <w:t>, 34, 37 (a) and</w:t>
      </w:r>
      <w:r w:rsidR="00B460D8" w:rsidRPr="000E51FD">
        <w:rPr>
          <w:lang w:val="en-US"/>
        </w:rPr>
        <w:t> </w:t>
      </w:r>
      <w:r w:rsidRPr="000E51FD">
        <w:rPr>
          <w:lang w:val="en-US"/>
        </w:rPr>
        <w:t>39)</w:t>
      </w:r>
    </w:p>
    <w:p w:rsidR="00701DB6" w:rsidRPr="000E51FD" w:rsidRDefault="00701DB6" w:rsidP="00701DB6">
      <w:pPr>
        <w:pStyle w:val="H23G"/>
        <w:rPr>
          <w:rFonts w:eastAsia="Malgun Gothic"/>
          <w:lang w:val="en-US"/>
        </w:rPr>
      </w:pPr>
      <w:r w:rsidRPr="000E51FD">
        <w:rPr>
          <w:rFonts w:eastAsia="Malgun Gothic"/>
          <w:lang w:val="en-US"/>
        </w:rPr>
        <w:tab/>
      </w:r>
      <w:r w:rsidRPr="000E51FD">
        <w:rPr>
          <w:rFonts w:eastAsia="Malgun Gothic"/>
          <w:lang w:val="en-US"/>
        </w:rPr>
        <w:tab/>
        <w:t>Corporal punishment</w:t>
      </w:r>
    </w:p>
    <w:p w:rsidR="00701DB6" w:rsidRPr="007B31FE" w:rsidRDefault="001F5272" w:rsidP="000E51FD">
      <w:pPr>
        <w:pStyle w:val="SingleTxtG"/>
        <w:rPr>
          <w:rFonts w:eastAsia="Malgun Gothic"/>
          <w:lang w:eastAsia="zh-CN"/>
        </w:rPr>
      </w:pPr>
      <w:r w:rsidRPr="007B31FE">
        <w:rPr>
          <w:rFonts w:eastAsia="Malgun Gothic"/>
          <w:lang w:eastAsia="zh-CN"/>
        </w:rPr>
        <w:t>39.</w:t>
      </w:r>
      <w:r w:rsidRPr="007B31FE">
        <w:rPr>
          <w:rFonts w:eastAsia="Malgun Gothic"/>
          <w:lang w:eastAsia="zh-CN"/>
        </w:rPr>
        <w:tab/>
      </w:r>
      <w:r w:rsidR="00701DB6" w:rsidRPr="007B31FE">
        <w:rPr>
          <w:rFonts w:eastAsia="Malgun Gothic"/>
          <w:lang w:eastAsia="zh-CN"/>
        </w:rPr>
        <w:t>The Committee welcomes the adoption</w:t>
      </w:r>
      <w:r w:rsidR="00186FC6">
        <w:rPr>
          <w:rFonts w:eastAsia="Malgun Gothic"/>
          <w:lang w:eastAsia="zh-CN"/>
        </w:rPr>
        <w:t xml:space="preserve">, </w:t>
      </w:r>
      <w:r w:rsidR="00186FC6" w:rsidRPr="00186FC6">
        <w:rPr>
          <w:rFonts w:eastAsia="Malgun Gothic"/>
          <w:lang w:eastAsia="zh-CN"/>
        </w:rPr>
        <w:t>in December 2015</w:t>
      </w:r>
      <w:r w:rsidR="00186FC6">
        <w:rPr>
          <w:rFonts w:eastAsia="Malgun Gothic"/>
          <w:lang w:eastAsia="zh-CN"/>
        </w:rPr>
        <w:t>,</w:t>
      </w:r>
      <w:r w:rsidR="00701DB6" w:rsidRPr="007B31FE">
        <w:rPr>
          <w:rFonts w:eastAsia="Malgun Gothic"/>
          <w:lang w:eastAsia="zh-CN"/>
        </w:rPr>
        <w:t xml:space="preserve"> of Law No</w:t>
      </w:r>
      <w:r w:rsidR="00533D53">
        <w:rPr>
          <w:rFonts w:eastAsia="Malgun Gothic"/>
          <w:lang w:eastAsia="zh-CN"/>
        </w:rPr>
        <w:t>.</w:t>
      </w:r>
      <w:r w:rsidR="00701DB6" w:rsidRPr="007B31FE">
        <w:rPr>
          <w:rFonts w:eastAsia="Malgun Gothic"/>
          <w:lang w:eastAsia="zh-CN"/>
        </w:rPr>
        <w:t xml:space="preserve"> </w:t>
      </w:r>
      <w:r w:rsidR="00701DB6">
        <w:rPr>
          <w:rFonts w:eastAsia="Malgun Gothic"/>
          <w:lang w:eastAsia="zh-CN"/>
        </w:rPr>
        <w:t>30403</w:t>
      </w:r>
      <w:r w:rsidR="00701DB6" w:rsidRPr="007B31FE">
        <w:rPr>
          <w:rFonts w:eastAsia="Malgun Gothic"/>
          <w:lang w:eastAsia="zh-CN"/>
        </w:rPr>
        <w:t xml:space="preserve"> prohibiting the use of corporal and other humiliating punishment against children and adolescents, but is concerned that, despite improvements, the application and social acceptance of corporal punishment remain widespread. </w:t>
      </w:r>
    </w:p>
    <w:p w:rsidR="00701DB6" w:rsidRPr="001A2D90" w:rsidRDefault="001F5272" w:rsidP="000E51FD">
      <w:pPr>
        <w:pStyle w:val="SingleTxtG"/>
        <w:rPr>
          <w:rFonts w:eastAsia="Malgun Gothic"/>
          <w:b/>
          <w:lang w:eastAsia="zh-CN"/>
        </w:rPr>
      </w:pPr>
      <w:r w:rsidRPr="001A2D90">
        <w:rPr>
          <w:rFonts w:eastAsia="Malgun Gothic"/>
          <w:lang w:eastAsia="zh-CN"/>
        </w:rPr>
        <w:t>40.</w:t>
      </w:r>
      <w:r w:rsidRPr="001A2D90">
        <w:rPr>
          <w:rFonts w:eastAsia="Malgun Gothic"/>
          <w:lang w:eastAsia="zh-CN"/>
        </w:rPr>
        <w:tab/>
      </w:r>
      <w:r w:rsidR="00701DB6" w:rsidRPr="001A2D90">
        <w:rPr>
          <w:rFonts w:eastAsia="Malgun Gothic"/>
          <w:b/>
          <w:lang w:eastAsia="zh-CN"/>
        </w:rPr>
        <w:t xml:space="preserve">In the light of its general comment No. 8 (2006) on </w:t>
      </w:r>
      <w:r w:rsidR="00186FC6" w:rsidRPr="00186FC6">
        <w:rPr>
          <w:rFonts w:eastAsia="Malgun Gothic"/>
          <w:b/>
          <w:lang w:eastAsia="zh-CN"/>
        </w:rPr>
        <w:t xml:space="preserve">the right of the child to protection from </w:t>
      </w:r>
      <w:r w:rsidR="00701DB6" w:rsidRPr="001A2D90">
        <w:rPr>
          <w:rFonts w:eastAsia="Malgun Gothic"/>
          <w:b/>
          <w:lang w:eastAsia="zh-CN"/>
        </w:rPr>
        <w:t xml:space="preserve">corporal punishment, the Committee recommends that the State party ensure effective implementation of the new law and strengthen its efforts to raise awareness on the harmful effects, both physical and psychological, of corporal punishment and promote positive, non-violent and participatory forms of child-rearing and discipline. The State party should also provide training to principals, teachers and other persons working with and for children in order to ensure that they can identify and provide adequate support </w:t>
      </w:r>
      <w:r w:rsidR="00186FC6">
        <w:rPr>
          <w:rFonts w:eastAsia="Malgun Gothic"/>
          <w:b/>
          <w:lang w:eastAsia="zh-CN"/>
        </w:rPr>
        <w:t>for</w:t>
      </w:r>
      <w:r w:rsidR="00701DB6" w:rsidRPr="001A2D90">
        <w:rPr>
          <w:rFonts w:eastAsia="Malgun Gothic"/>
          <w:b/>
          <w:lang w:eastAsia="zh-CN"/>
        </w:rPr>
        <w:t xml:space="preserve"> child victims of corporal punishment.</w:t>
      </w:r>
    </w:p>
    <w:p w:rsidR="00701DB6" w:rsidRPr="00701DB6" w:rsidRDefault="00701DB6" w:rsidP="00701DB6">
      <w:pPr>
        <w:pStyle w:val="H23G"/>
      </w:pPr>
      <w:r>
        <w:tab/>
      </w:r>
      <w:r>
        <w:tab/>
      </w:r>
      <w:r w:rsidRPr="00701DB6">
        <w:t>Freedom of the child from all forms of violence</w:t>
      </w:r>
    </w:p>
    <w:p w:rsidR="00701DB6" w:rsidRDefault="001F5272" w:rsidP="000E51FD">
      <w:pPr>
        <w:pStyle w:val="SingleTxtG"/>
        <w:rPr>
          <w:rFonts w:eastAsia="Malgun Gothic"/>
          <w:lang w:eastAsia="zh-CN"/>
        </w:rPr>
      </w:pPr>
      <w:r>
        <w:rPr>
          <w:rFonts w:eastAsia="Malgun Gothic"/>
          <w:lang w:eastAsia="zh-CN"/>
        </w:rPr>
        <w:t>41.</w:t>
      </w:r>
      <w:r>
        <w:rPr>
          <w:rFonts w:eastAsia="Malgun Gothic"/>
          <w:lang w:eastAsia="zh-CN"/>
        </w:rPr>
        <w:tab/>
      </w:r>
      <w:r w:rsidR="00701DB6" w:rsidRPr="006E3BC2">
        <w:rPr>
          <w:rFonts w:eastAsia="Malgun Gothic"/>
          <w:lang w:eastAsia="zh-CN"/>
        </w:rPr>
        <w:t>The Committee</w:t>
      </w:r>
      <w:r w:rsidR="00701DB6">
        <w:rPr>
          <w:rFonts w:eastAsia="Malgun Gothic"/>
          <w:lang w:eastAsia="zh-CN"/>
        </w:rPr>
        <w:t xml:space="preserve"> welcomes the adoption of Law No. 30364 of </w:t>
      </w:r>
      <w:r w:rsidR="00701DB6" w:rsidRPr="007B31FE">
        <w:rPr>
          <w:rFonts w:eastAsia="Malgun Gothic"/>
          <w:lang w:eastAsia="zh-CN"/>
        </w:rPr>
        <w:t xml:space="preserve">6 November 2015 </w:t>
      </w:r>
      <w:r w:rsidR="00186FC6">
        <w:rPr>
          <w:rFonts w:eastAsia="Malgun Gothic"/>
          <w:lang w:eastAsia="zh-CN"/>
        </w:rPr>
        <w:t>on</w:t>
      </w:r>
      <w:r w:rsidR="00701DB6">
        <w:rPr>
          <w:rFonts w:eastAsia="Malgun Gothic"/>
          <w:lang w:eastAsia="zh-CN"/>
        </w:rPr>
        <w:t xml:space="preserve"> prevent</w:t>
      </w:r>
      <w:r w:rsidR="00186FC6">
        <w:rPr>
          <w:rFonts w:eastAsia="Malgun Gothic"/>
          <w:lang w:eastAsia="zh-CN"/>
        </w:rPr>
        <w:t>ing</w:t>
      </w:r>
      <w:r w:rsidR="00701DB6">
        <w:rPr>
          <w:rFonts w:eastAsia="Malgun Gothic"/>
          <w:lang w:eastAsia="zh-CN"/>
        </w:rPr>
        <w:t>, punish</w:t>
      </w:r>
      <w:r w:rsidR="00186FC6">
        <w:rPr>
          <w:rFonts w:eastAsia="Malgun Gothic"/>
          <w:lang w:eastAsia="zh-CN"/>
        </w:rPr>
        <w:t>ing</w:t>
      </w:r>
      <w:r w:rsidR="00701DB6">
        <w:rPr>
          <w:rFonts w:eastAsia="Malgun Gothic"/>
          <w:lang w:eastAsia="zh-CN"/>
        </w:rPr>
        <w:t xml:space="preserve"> and eradicat</w:t>
      </w:r>
      <w:r w:rsidR="00186FC6">
        <w:rPr>
          <w:rFonts w:eastAsia="Malgun Gothic"/>
          <w:lang w:eastAsia="zh-CN"/>
        </w:rPr>
        <w:t>ing</w:t>
      </w:r>
      <w:r w:rsidR="00701DB6">
        <w:rPr>
          <w:rFonts w:eastAsia="Malgun Gothic"/>
          <w:lang w:eastAsia="zh-CN"/>
        </w:rPr>
        <w:t xml:space="preserve"> violence against women and household members and other efforts </w:t>
      </w:r>
      <w:r w:rsidR="00186FC6">
        <w:rPr>
          <w:rFonts w:eastAsia="Malgun Gothic"/>
          <w:lang w:eastAsia="zh-CN"/>
        </w:rPr>
        <w:t xml:space="preserve">made </w:t>
      </w:r>
      <w:r w:rsidR="00701DB6">
        <w:rPr>
          <w:rFonts w:eastAsia="Malgun Gothic"/>
          <w:lang w:eastAsia="zh-CN"/>
        </w:rPr>
        <w:t>by the State party to address</w:t>
      </w:r>
      <w:r w:rsidR="00701DB6" w:rsidRPr="007B31FE">
        <w:rPr>
          <w:rFonts w:eastAsia="Malgun Gothic"/>
          <w:lang w:eastAsia="zh-CN"/>
        </w:rPr>
        <w:t xml:space="preserve"> domestic and sexual violence against children, including establishing comprehensive support systems</w:t>
      </w:r>
      <w:r w:rsidR="00701DB6">
        <w:rPr>
          <w:rFonts w:eastAsia="Malgun Gothic"/>
          <w:lang w:eastAsia="zh-CN"/>
        </w:rPr>
        <w:t>. The Committee remains, however,</w:t>
      </w:r>
      <w:r w:rsidR="00701DB6" w:rsidRPr="006E3BC2">
        <w:rPr>
          <w:rFonts w:eastAsia="Malgun Gothic"/>
          <w:lang w:eastAsia="zh-CN"/>
        </w:rPr>
        <w:t xml:space="preserve"> deeply concerned at the</w:t>
      </w:r>
      <w:r w:rsidR="00701DB6">
        <w:rPr>
          <w:rFonts w:eastAsia="Malgun Gothic"/>
          <w:lang w:eastAsia="zh-CN"/>
        </w:rPr>
        <w:t xml:space="preserve"> prevalence of</w:t>
      </w:r>
      <w:r w:rsidR="00701DB6" w:rsidRPr="006E3BC2">
        <w:rPr>
          <w:rFonts w:eastAsia="Malgun Gothic"/>
          <w:lang w:eastAsia="zh-CN"/>
        </w:rPr>
        <w:t xml:space="preserve"> high levels of violence </w:t>
      </w:r>
      <w:r w:rsidR="00701DB6">
        <w:rPr>
          <w:rFonts w:eastAsia="Malgun Gothic"/>
          <w:lang w:eastAsia="zh-CN"/>
        </w:rPr>
        <w:t>against, and abuse of,</w:t>
      </w:r>
      <w:r w:rsidR="00701DB6" w:rsidRPr="006E3BC2">
        <w:rPr>
          <w:rFonts w:eastAsia="Malgun Gothic"/>
          <w:lang w:eastAsia="zh-CN"/>
        </w:rPr>
        <w:t xml:space="preserve"> children</w:t>
      </w:r>
      <w:r w:rsidR="00701DB6">
        <w:rPr>
          <w:rFonts w:eastAsia="Malgun Gothic"/>
          <w:lang w:eastAsia="zh-CN"/>
        </w:rPr>
        <w:t>, including domestic and sexual violence.</w:t>
      </w:r>
      <w:r w:rsidR="00701DB6" w:rsidRPr="006E3BC2">
        <w:rPr>
          <w:rFonts w:eastAsia="Malgun Gothic"/>
          <w:lang w:eastAsia="zh-CN"/>
        </w:rPr>
        <w:t xml:space="preserve"> </w:t>
      </w:r>
      <w:r w:rsidR="00701DB6">
        <w:rPr>
          <w:rFonts w:eastAsia="Malgun Gothic"/>
          <w:lang w:eastAsia="zh-CN"/>
        </w:rPr>
        <w:t>In particular, it is concerned at:</w:t>
      </w:r>
    </w:p>
    <w:p w:rsidR="00701DB6" w:rsidRPr="00923DF9" w:rsidRDefault="00923DF9" w:rsidP="00923DF9">
      <w:pPr>
        <w:pStyle w:val="SingleTxtG"/>
      </w:pPr>
      <w:r>
        <w:tab/>
        <w:t>(a)</w:t>
      </w:r>
      <w:r>
        <w:tab/>
      </w:r>
      <w:r w:rsidR="00701DB6" w:rsidRPr="00923DF9">
        <w:t xml:space="preserve">The low rate of complaints and lack of effective investigation of acts of violence against children, in particular sexual violence, resulting in impunity </w:t>
      </w:r>
      <w:r w:rsidR="00754A49">
        <w:t>for</w:t>
      </w:r>
      <w:r w:rsidR="00701DB6" w:rsidRPr="00923DF9">
        <w:t xml:space="preserve"> perpetrators;</w:t>
      </w:r>
    </w:p>
    <w:p w:rsidR="00701DB6" w:rsidRPr="00923DF9" w:rsidRDefault="00923DF9" w:rsidP="00923DF9">
      <w:pPr>
        <w:pStyle w:val="SingleTxtG"/>
        <w:rPr>
          <w:rFonts w:eastAsia="Malgun Gothic"/>
        </w:rPr>
      </w:pPr>
      <w:r>
        <w:rPr>
          <w:rFonts w:eastAsia="Malgun Gothic"/>
        </w:rPr>
        <w:tab/>
        <w:t>(b)</w:t>
      </w:r>
      <w:r>
        <w:rPr>
          <w:rFonts w:eastAsia="Malgun Gothic"/>
        </w:rPr>
        <w:tab/>
      </w:r>
      <w:r w:rsidR="00701DB6" w:rsidRPr="00923DF9">
        <w:rPr>
          <w:rFonts w:eastAsia="Malgun Gothic"/>
        </w:rPr>
        <w:t xml:space="preserve">Information received that children depend on parents or guardians to file complaints about violence and that their complaints are questioned, leading to their re-victimization; </w:t>
      </w:r>
    </w:p>
    <w:p w:rsidR="00701DB6" w:rsidRPr="00923DF9" w:rsidRDefault="00923DF9" w:rsidP="00923DF9">
      <w:pPr>
        <w:pStyle w:val="SingleTxtG"/>
        <w:rPr>
          <w:rFonts w:eastAsia="Malgun Gothic"/>
        </w:rPr>
      </w:pPr>
      <w:r>
        <w:rPr>
          <w:rFonts w:eastAsia="Malgun Gothic"/>
        </w:rPr>
        <w:tab/>
        <w:t>(c)</w:t>
      </w:r>
      <w:r>
        <w:rPr>
          <w:rFonts w:eastAsia="Malgun Gothic"/>
        </w:rPr>
        <w:tab/>
      </w:r>
      <w:r w:rsidR="00701DB6" w:rsidRPr="00923DF9">
        <w:rPr>
          <w:rFonts w:eastAsia="Malgun Gothic"/>
        </w:rPr>
        <w:t>The increasing severity and frequency of bullying and violence in schools;</w:t>
      </w:r>
    </w:p>
    <w:p w:rsidR="00701DB6" w:rsidRPr="00923DF9" w:rsidRDefault="00923DF9" w:rsidP="00923DF9">
      <w:pPr>
        <w:pStyle w:val="SingleTxtG"/>
        <w:rPr>
          <w:rFonts w:eastAsia="Malgun Gothic"/>
        </w:rPr>
      </w:pPr>
      <w:r>
        <w:rPr>
          <w:rFonts w:eastAsia="Malgun Gothic"/>
        </w:rPr>
        <w:tab/>
        <w:t>(d)</w:t>
      </w:r>
      <w:r>
        <w:rPr>
          <w:rFonts w:eastAsia="Malgun Gothic"/>
        </w:rPr>
        <w:tab/>
      </w:r>
      <w:r w:rsidR="00701DB6" w:rsidRPr="00923DF9">
        <w:rPr>
          <w:rFonts w:eastAsia="Malgun Gothic"/>
        </w:rPr>
        <w:t>Numerous cases of children having been abused by the clergy of the Catholic Church;</w:t>
      </w:r>
    </w:p>
    <w:p w:rsidR="00701DB6" w:rsidRPr="00923DF9" w:rsidRDefault="00923DF9" w:rsidP="003805D2">
      <w:pPr>
        <w:pStyle w:val="SingleTxtG"/>
        <w:rPr>
          <w:rFonts w:eastAsia="Malgun Gothic"/>
        </w:rPr>
      </w:pPr>
      <w:r>
        <w:rPr>
          <w:rFonts w:eastAsia="Malgun Gothic"/>
        </w:rPr>
        <w:tab/>
        <w:t>(e)</w:t>
      </w:r>
      <w:r>
        <w:rPr>
          <w:rFonts w:eastAsia="Malgun Gothic"/>
        </w:rPr>
        <w:tab/>
      </w:r>
      <w:r w:rsidR="00701DB6" w:rsidRPr="00923DF9">
        <w:rPr>
          <w:rFonts w:eastAsia="Malgun Gothic"/>
        </w:rPr>
        <w:t>Deficiencies in the protection system for child victims of violence and abuse, in particular that it does not cover all areas of the State party, focuses on responses to violence rather than prevention, and does not always function</w:t>
      </w:r>
      <w:r w:rsidR="003805D2">
        <w:rPr>
          <w:rFonts w:eastAsia="Malgun Gothic"/>
        </w:rPr>
        <w:t xml:space="preserve"> </w:t>
      </w:r>
      <w:r w:rsidR="003805D2" w:rsidRPr="003805D2">
        <w:rPr>
          <w:rFonts w:eastAsia="Malgun Gothic"/>
        </w:rPr>
        <w:t>effectively</w:t>
      </w:r>
      <w:r w:rsidR="00701DB6" w:rsidRPr="00923DF9">
        <w:rPr>
          <w:rFonts w:eastAsia="Malgun Gothic"/>
        </w:rPr>
        <w:t>,</w:t>
      </w:r>
      <w:r w:rsidR="003805D2">
        <w:rPr>
          <w:rFonts w:eastAsia="Malgun Gothic"/>
        </w:rPr>
        <w:t xml:space="preserve"> owing to,</w:t>
      </w:r>
      <w:r w:rsidR="00701DB6" w:rsidRPr="00923DF9">
        <w:rPr>
          <w:rFonts w:eastAsia="Malgun Gothic"/>
        </w:rPr>
        <w:t xml:space="preserve"> inter alia</w:t>
      </w:r>
      <w:r w:rsidR="003805D2">
        <w:rPr>
          <w:rFonts w:eastAsia="Malgun Gothic"/>
        </w:rPr>
        <w:t>,</w:t>
      </w:r>
      <w:r w:rsidR="00701DB6" w:rsidRPr="00923DF9">
        <w:rPr>
          <w:rFonts w:eastAsia="Malgun Gothic"/>
        </w:rPr>
        <w:t xml:space="preserve"> limited capacity and resources;</w:t>
      </w:r>
    </w:p>
    <w:p w:rsidR="00701DB6" w:rsidRPr="00923DF9" w:rsidRDefault="00923DF9" w:rsidP="00923DF9">
      <w:pPr>
        <w:pStyle w:val="SingleTxtG"/>
        <w:rPr>
          <w:rFonts w:eastAsia="Malgun Gothic"/>
        </w:rPr>
      </w:pPr>
      <w:r>
        <w:rPr>
          <w:rFonts w:eastAsia="Malgun Gothic"/>
        </w:rPr>
        <w:tab/>
        <w:t>(f)</w:t>
      </w:r>
      <w:r>
        <w:rPr>
          <w:rFonts w:eastAsia="Malgun Gothic"/>
        </w:rPr>
        <w:tab/>
      </w:r>
      <w:r w:rsidR="00701DB6" w:rsidRPr="00923DF9">
        <w:rPr>
          <w:rFonts w:eastAsia="Malgun Gothic"/>
        </w:rPr>
        <w:t>The lack of a comprehensive system for the collection of disaggregated data on all forms of violence against, and abuse of, children;</w:t>
      </w:r>
    </w:p>
    <w:p w:rsidR="00701DB6" w:rsidRPr="00923DF9" w:rsidRDefault="00923DF9" w:rsidP="00923DF9">
      <w:pPr>
        <w:pStyle w:val="SingleTxtG"/>
      </w:pPr>
      <w:r>
        <w:tab/>
        <w:t>(g)</w:t>
      </w:r>
      <w:r>
        <w:tab/>
      </w:r>
      <w:r w:rsidR="00701DB6" w:rsidRPr="00923DF9">
        <w:t xml:space="preserve">The fact that children are involved in training for bullfighting and associated performances, which entails a high risk of accidents and severe injuries, and </w:t>
      </w:r>
      <w:r w:rsidR="00D848E4">
        <w:t xml:space="preserve">that </w:t>
      </w:r>
      <w:r w:rsidR="00701DB6" w:rsidRPr="00923DF9">
        <w:t>child spectators are exposed to the extreme violence of bullfighting.</w:t>
      </w:r>
    </w:p>
    <w:p w:rsidR="00701DB6" w:rsidRPr="0030609C" w:rsidRDefault="001F5272" w:rsidP="000E51FD">
      <w:pPr>
        <w:pStyle w:val="SingleTxtG"/>
        <w:rPr>
          <w:rFonts w:eastAsia="Malgun Gothic"/>
          <w:b/>
          <w:lang w:eastAsia="zh-CN"/>
        </w:rPr>
      </w:pPr>
      <w:r w:rsidRPr="0030609C">
        <w:rPr>
          <w:rFonts w:eastAsia="Malgun Gothic"/>
          <w:lang w:eastAsia="zh-CN"/>
        </w:rPr>
        <w:t>42.</w:t>
      </w:r>
      <w:r w:rsidRPr="0030609C">
        <w:rPr>
          <w:rFonts w:eastAsia="Malgun Gothic"/>
          <w:lang w:eastAsia="zh-CN"/>
        </w:rPr>
        <w:tab/>
      </w:r>
      <w:r w:rsidR="00701DB6">
        <w:rPr>
          <w:rFonts w:eastAsia="Malgun Gothic"/>
          <w:b/>
          <w:lang w:eastAsia="zh-CN"/>
        </w:rPr>
        <w:t xml:space="preserve">In the light of </w:t>
      </w:r>
      <w:r w:rsidR="00701DB6" w:rsidRPr="004E18FE">
        <w:rPr>
          <w:rFonts w:eastAsia="Malgun Gothic"/>
          <w:b/>
          <w:lang w:eastAsia="zh-CN"/>
        </w:rPr>
        <w:t xml:space="preserve">its </w:t>
      </w:r>
      <w:r w:rsidR="00701DB6" w:rsidRPr="001A2D90">
        <w:rPr>
          <w:rFonts w:eastAsia="Malgun Gothic"/>
          <w:b/>
          <w:lang w:eastAsia="zh-CN"/>
        </w:rPr>
        <w:t>general comment No. 13 (2011) on the right of the child to freedom from all forms of violence and taking note of Sustainable Development Goal</w:t>
      </w:r>
      <w:r w:rsidR="006A4F07">
        <w:rPr>
          <w:rFonts w:eastAsia="Malgun Gothic"/>
          <w:b/>
          <w:lang w:eastAsia="zh-CN"/>
        </w:rPr>
        <w:t xml:space="preserve"> 16, target</w:t>
      </w:r>
      <w:r w:rsidR="00701DB6" w:rsidRPr="001A2D90">
        <w:rPr>
          <w:rFonts w:eastAsia="Malgun Gothic"/>
          <w:b/>
          <w:lang w:eastAsia="zh-CN"/>
        </w:rPr>
        <w:t xml:space="preserve"> 16.2 </w:t>
      </w:r>
      <w:r w:rsidR="006A4F07">
        <w:rPr>
          <w:rFonts w:eastAsia="Malgun Gothic"/>
          <w:b/>
          <w:lang w:eastAsia="zh-CN"/>
        </w:rPr>
        <w:t>on</w:t>
      </w:r>
      <w:r w:rsidR="00701DB6" w:rsidRPr="001A2D90">
        <w:rPr>
          <w:rFonts w:eastAsia="Malgun Gothic"/>
          <w:b/>
          <w:lang w:eastAsia="zh-CN"/>
        </w:rPr>
        <w:t xml:space="preserve"> end</w:t>
      </w:r>
      <w:r w:rsidR="006A4F07">
        <w:rPr>
          <w:rFonts w:eastAsia="Malgun Gothic"/>
          <w:b/>
          <w:lang w:eastAsia="zh-CN"/>
        </w:rPr>
        <w:t>ing</w:t>
      </w:r>
      <w:r w:rsidR="00701DB6" w:rsidRPr="001A2D90">
        <w:rPr>
          <w:rFonts w:eastAsia="Malgun Gothic"/>
          <w:b/>
          <w:lang w:eastAsia="zh-CN"/>
        </w:rPr>
        <w:t xml:space="preserve"> abuse, exploitation, trafficking and all forms of violence against and torture of children,</w:t>
      </w:r>
      <w:r w:rsidR="00701DB6" w:rsidRPr="004E18FE">
        <w:rPr>
          <w:rFonts w:eastAsia="Malgun Gothic"/>
          <w:b/>
          <w:lang w:eastAsia="zh-CN"/>
        </w:rPr>
        <w:t xml:space="preserve"> the</w:t>
      </w:r>
      <w:r w:rsidR="00701DB6">
        <w:rPr>
          <w:rFonts w:eastAsia="Malgun Gothic"/>
          <w:b/>
          <w:lang w:eastAsia="zh-CN"/>
        </w:rPr>
        <w:t xml:space="preserve"> </w:t>
      </w:r>
      <w:r w:rsidR="00701DB6" w:rsidRPr="00803400">
        <w:rPr>
          <w:rFonts w:eastAsia="Malgun Gothic"/>
          <w:b/>
          <w:lang w:eastAsia="zh-CN"/>
        </w:rPr>
        <w:t xml:space="preserve">Committee </w:t>
      </w:r>
      <w:r w:rsidR="00701DB6">
        <w:rPr>
          <w:rFonts w:eastAsia="Malgun Gothic"/>
          <w:b/>
          <w:lang w:eastAsia="zh-CN"/>
        </w:rPr>
        <w:t>recommends that the State party</w:t>
      </w:r>
      <w:r w:rsidR="00701DB6" w:rsidRPr="001A2D90">
        <w:rPr>
          <w:rFonts w:eastAsia="Malgun Gothic"/>
          <w:b/>
          <w:lang w:eastAsia="zh-CN"/>
        </w:rPr>
        <w:t xml:space="preserve">: </w:t>
      </w:r>
    </w:p>
    <w:p w:rsidR="00701DB6" w:rsidRPr="008D453B" w:rsidRDefault="008D453B" w:rsidP="008D453B">
      <w:pPr>
        <w:pStyle w:val="SingleTxtG"/>
        <w:rPr>
          <w:rFonts w:eastAsia="Calibri"/>
          <w:b/>
        </w:rPr>
      </w:pPr>
      <w:r>
        <w:rPr>
          <w:rFonts w:eastAsia="Calibri"/>
          <w:b/>
        </w:rPr>
        <w:tab/>
      </w:r>
      <w:r w:rsidRPr="008D453B">
        <w:rPr>
          <w:rFonts w:eastAsia="Calibri"/>
        </w:rPr>
        <w:t>(a)</w:t>
      </w:r>
      <w:r>
        <w:rPr>
          <w:rFonts w:eastAsia="Calibri"/>
          <w:b/>
        </w:rPr>
        <w:tab/>
      </w:r>
      <w:r w:rsidR="00701DB6" w:rsidRPr="008D453B">
        <w:rPr>
          <w:rFonts w:eastAsia="Calibri"/>
          <w:b/>
        </w:rPr>
        <w:t>Effectively investigate all cases of violence against children and ensure that perpetrators are held accountable for th</w:t>
      </w:r>
      <w:r w:rsidR="002A32BE">
        <w:rPr>
          <w:rFonts w:eastAsia="Calibri"/>
          <w:b/>
        </w:rPr>
        <w:t>o</w:t>
      </w:r>
      <w:r w:rsidR="00701DB6" w:rsidRPr="008D453B">
        <w:rPr>
          <w:rFonts w:eastAsia="Calibri"/>
          <w:b/>
        </w:rPr>
        <w:t>se offences;</w:t>
      </w:r>
    </w:p>
    <w:p w:rsidR="00701DB6" w:rsidRPr="008D453B" w:rsidRDefault="008D453B" w:rsidP="008D453B">
      <w:pPr>
        <w:pStyle w:val="SingleTxtG"/>
        <w:rPr>
          <w:rFonts w:eastAsia="Calibri"/>
          <w:b/>
        </w:rPr>
      </w:pPr>
      <w:r>
        <w:rPr>
          <w:rFonts w:eastAsia="Calibri"/>
          <w:b/>
        </w:rPr>
        <w:tab/>
      </w:r>
      <w:r w:rsidRPr="008D453B">
        <w:rPr>
          <w:rFonts w:eastAsia="Calibri"/>
        </w:rPr>
        <w:t>(b)</w:t>
      </w:r>
      <w:r>
        <w:rPr>
          <w:rFonts w:eastAsia="Calibri"/>
          <w:b/>
        </w:rPr>
        <w:tab/>
      </w:r>
      <w:r w:rsidR="00701DB6" w:rsidRPr="008D453B">
        <w:rPr>
          <w:rFonts w:eastAsia="Calibri"/>
          <w:b/>
        </w:rPr>
        <w:t>Ensure children’s effective access to justice, including by providing legal and other relevant support, ensuring that children are treated as victims and providing accessible, confidential, child-sensitive and effective reporting channels;</w:t>
      </w:r>
    </w:p>
    <w:p w:rsidR="00701DB6" w:rsidRPr="008D453B" w:rsidRDefault="008D453B" w:rsidP="008D453B">
      <w:pPr>
        <w:pStyle w:val="SingleTxtG"/>
        <w:rPr>
          <w:rFonts w:eastAsia="Calibri"/>
          <w:b/>
        </w:rPr>
      </w:pPr>
      <w:r>
        <w:rPr>
          <w:rFonts w:eastAsia="Calibri"/>
          <w:b/>
        </w:rPr>
        <w:tab/>
      </w:r>
      <w:r w:rsidRPr="008D453B">
        <w:rPr>
          <w:rFonts w:eastAsia="Calibri"/>
        </w:rPr>
        <w:t>(c)</w:t>
      </w:r>
      <w:r>
        <w:rPr>
          <w:rFonts w:eastAsia="Calibri"/>
          <w:b/>
        </w:rPr>
        <w:tab/>
      </w:r>
      <w:r w:rsidR="00701DB6" w:rsidRPr="008D453B">
        <w:rPr>
          <w:rFonts w:eastAsia="Calibri"/>
          <w:b/>
        </w:rPr>
        <w:t xml:space="preserve">Strengthen awareness-raising and education programmes, including campaigns, among professional groups working for and/or with children and the public at large, with the aim of preventing and combating all forms of violence against children, as well as </w:t>
      </w:r>
      <w:r w:rsidR="00701DB6" w:rsidRPr="008D453B">
        <w:rPr>
          <w:rFonts w:eastAsia="Malgun Gothic"/>
          <w:b/>
          <w:lang w:eastAsia="zh-CN"/>
        </w:rPr>
        <w:t xml:space="preserve">addressing </w:t>
      </w:r>
      <w:r w:rsidR="002A32BE">
        <w:rPr>
          <w:rFonts w:eastAsia="Malgun Gothic"/>
          <w:b/>
          <w:lang w:eastAsia="zh-CN"/>
        </w:rPr>
        <w:t xml:space="preserve">the </w:t>
      </w:r>
      <w:r w:rsidR="00701DB6" w:rsidRPr="008D453B">
        <w:rPr>
          <w:rFonts w:eastAsia="Malgun Gothic"/>
          <w:b/>
          <w:lang w:eastAsia="zh-CN"/>
        </w:rPr>
        <w:t>stigmatization of victims, in particular victims of sexual abuse;</w:t>
      </w:r>
    </w:p>
    <w:p w:rsidR="00701DB6" w:rsidRPr="008D453B" w:rsidRDefault="008D453B" w:rsidP="008D453B">
      <w:pPr>
        <w:pStyle w:val="SingleTxtG"/>
        <w:rPr>
          <w:rFonts w:eastAsia="Calibri"/>
          <w:b/>
        </w:rPr>
      </w:pPr>
      <w:r>
        <w:rPr>
          <w:rFonts w:eastAsia="Calibri"/>
          <w:b/>
        </w:rPr>
        <w:tab/>
      </w:r>
      <w:r w:rsidRPr="008D453B">
        <w:rPr>
          <w:rFonts w:eastAsia="Calibri"/>
        </w:rPr>
        <w:t>(d)</w:t>
      </w:r>
      <w:r>
        <w:rPr>
          <w:rFonts w:eastAsia="Calibri"/>
          <w:b/>
        </w:rPr>
        <w:tab/>
      </w:r>
      <w:r w:rsidR="00701DB6" w:rsidRPr="008D453B">
        <w:rPr>
          <w:rFonts w:eastAsia="Calibri"/>
          <w:b/>
        </w:rPr>
        <w:t xml:space="preserve">Ensure effective implementation of the </w:t>
      </w:r>
      <w:r w:rsidR="00E96BFA">
        <w:rPr>
          <w:rFonts w:eastAsia="Calibri"/>
          <w:b/>
        </w:rPr>
        <w:t>a</w:t>
      </w:r>
      <w:r w:rsidR="00701DB6" w:rsidRPr="008D453B">
        <w:rPr>
          <w:rFonts w:eastAsia="Calibri"/>
          <w:b/>
        </w:rPr>
        <w:t>nti-</w:t>
      </w:r>
      <w:r w:rsidR="00E96BFA">
        <w:rPr>
          <w:rFonts w:eastAsia="Calibri"/>
          <w:b/>
        </w:rPr>
        <w:t>b</w:t>
      </w:r>
      <w:r w:rsidR="00701DB6" w:rsidRPr="008D453B">
        <w:rPr>
          <w:rFonts w:eastAsia="Calibri"/>
          <w:b/>
        </w:rPr>
        <w:t xml:space="preserve">ullying </w:t>
      </w:r>
      <w:r w:rsidR="00E96BFA">
        <w:rPr>
          <w:rFonts w:eastAsia="Calibri"/>
          <w:b/>
        </w:rPr>
        <w:t>l</w:t>
      </w:r>
      <w:r w:rsidR="00701DB6" w:rsidRPr="008D453B">
        <w:rPr>
          <w:rFonts w:eastAsia="Calibri"/>
          <w:b/>
        </w:rPr>
        <w:t xml:space="preserve">aw and the </w:t>
      </w:r>
      <w:r w:rsidR="00E96BFA">
        <w:rPr>
          <w:rFonts w:eastAsia="Calibri"/>
          <w:b/>
        </w:rPr>
        <w:t>n</w:t>
      </w:r>
      <w:r w:rsidR="00701DB6" w:rsidRPr="008D453B">
        <w:rPr>
          <w:rFonts w:eastAsia="Calibri"/>
          <w:b/>
        </w:rPr>
        <w:t xml:space="preserve">ational </w:t>
      </w:r>
      <w:r w:rsidR="00E96BFA">
        <w:rPr>
          <w:rFonts w:eastAsia="Calibri"/>
          <w:b/>
        </w:rPr>
        <w:t>s</w:t>
      </w:r>
      <w:r w:rsidR="00701DB6" w:rsidRPr="008D453B">
        <w:rPr>
          <w:rFonts w:eastAsia="Calibri"/>
          <w:b/>
        </w:rPr>
        <w:t xml:space="preserve">trategy against </w:t>
      </w:r>
      <w:r w:rsidR="00E96BFA">
        <w:rPr>
          <w:rFonts w:eastAsia="Calibri"/>
          <w:b/>
        </w:rPr>
        <w:t>v</w:t>
      </w:r>
      <w:r w:rsidR="00701DB6" w:rsidRPr="008D453B">
        <w:rPr>
          <w:rFonts w:eastAsia="Calibri"/>
          <w:b/>
        </w:rPr>
        <w:t xml:space="preserve">iolence in </w:t>
      </w:r>
      <w:r w:rsidR="00E96BFA">
        <w:rPr>
          <w:rFonts w:eastAsia="Calibri"/>
          <w:b/>
        </w:rPr>
        <w:t>s</w:t>
      </w:r>
      <w:r w:rsidR="00701DB6" w:rsidRPr="008D453B">
        <w:rPr>
          <w:rFonts w:eastAsia="Calibri"/>
          <w:b/>
        </w:rPr>
        <w:t xml:space="preserve">chools; </w:t>
      </w:r>
    </w:p>
    <w:p w:rsidR="00701DB6" w:rsidRPr="008D453B" w:rsidRDefault="008D453B" w:rsidP="00E96BFA">
      <w:pPr>
        <w:pStyle w:val="SingleTxtG"/>
        <w:rPr>
          <w:rFonts w:eastAsia="Calibri"/>
          <w:b/>
        </w:rPr>
      </w:pPr>
      <w:r>
        <w:rPr>
          <w:rFonts w:eastAsia="Calibri"/>
          <w:b/>
        </w:rPr>
        <w:tab/>
      </w:r>
      <w:r w:rsidRPr="008D453B">
        <w:rPr>
          <w:rFonts w:eastAsia="Calibri"/>
        </w:rPr>
        <w:t>(e)</w:t>
      </w:r>
      <w:r>
        <w:rPr>
          <w:rFonts w:eastAsia="Calibri"/>
          <w:b/>
        </w:rPr>
        <w:tab/>
      </w:r>
      <w:r w:rsidR="00701DB6" w:rsidRPr="008D453B">
        <w:rPr>
          <w:rFonts w:eastAsia="Calibri"/>
          <w:b/>
        </w:rPr>
        <w:t xml:space="preserve">Ensure effective investigation of all cases of sexual abuse allegedly committed by </w:t>
      </w:r>
      <w:r w:rsidR="00112719">
        <w:rPr>
          <w:rFonts w:eastAsia="Calibri"/>
          <w:b/>
        </w:rPr>
        <w:t>the clergy</w:t>
      </w:r>
      <w:r w:rsidR="00701DB6" w:rsidRPr="008D453B">
        <w:rPr>
          <w:rFonts w:eastAsia="Calibri"/>
          <w:b/>
        </w:rPr>
        <w:t xml:space="preserve"> of the Catholic Church</w:t>
      </w:r>
      <w:r w:rsidR="00E96BFA">
        <w:rPr>
          <w:rFonts w:eastAsia="Calibri"/>
          <w:b/>
        </w:rPr>
        <w:t>, and the prosecution of alleged perpetrators</w:t>
      </w:r>
      <w:r w:rsidR="00701DB6" w:rsidRPr="008D453B">
        <w:rPr>
          <w:rFonts w:eastAsia="Calibri"/>
          <w:b/>
          <w:bCs/>
        </w:rPr>
        <w:t>. Those convicted should be adequately punished and the victims compensated and rehabilitated;</w:t>
      </w:r>
    </w:p>
    <w:p w:rsidR="00701DB6" w:rsidRPr="008D453B" w:rsidRDefault="008D453B" w:rsidP="008D453B">
      <w:pPr>
        <w:pStyle w:val="SingleTxtG"/>
        <w:rPr>
          <w:rFonts w:eastAsia="Calibri"/>
          <w:b/>
        </w:rPr>
      </w:pPr>
      <w:r>
        <w:rPr>
          <w:rFonts w:eastAsia="Calibri"/>
          <w:b/>
        </w:rPr>
        <w:tab/>
      </w:r>
      <w:r w:rsidRPr="008D453B">
        <w:rPr>
          <w:rFonts w:eastAsia="Calibri"/>
        </w:rPr>
        <w:t>(f)</w:t>
      </w:r>
      <w:r>
        <w:rPr>
          <w:rFonts w:eastAsia="Calibri"/>
          <w:b/>
        </w:rPr>
        <w:tab/>
      </w:r>
      <w:r w:rsidR="00701DB6" w:rsidRPr="008D453B">
        <w:rPr>
          <w:rFonts w:eastAsia="Calibri"/>
          <w:b/>
        </w:rPr>
        <w:t>Ensure the effective functioning and coordination of all parts of the child protection system throughout the State party, including through the allocation of adequate human, technical and financial resources;</w:t>
      </w:r>
    </w:p>
    <w:p w:rsidR="00701DB6" w:rsidRPr="008D453B" w:rsidRDefault="008D453B" w:rsidP="008D453B">
      <w:pPr>
        <w:pStyle w:val="SingleTxtG"/>
        <w:rPr>
          <w:rFonts w:eastAsia="Calibri"/>
          <w:b/>
        </w:rPr>
      </w:pPr>
      <w:r>
        <w:rPr>
          <w:rFonts w:eastAsia="Calibri"/>
          <w:b/>
        </w:rPr>
        <w:tab/>
      </w:r>
      <w:r w:rsidRPr="008D453B">
        <w:rPr>
          <w:rFonts w:eastAsia="Calibri"/>
        </w:rPr>
        <w:t>(g)</w:t>
      </w:r>
      <w:r w:rsidRPr="008D453B">
        <w:rPr>
          <w:rFonts w:eastAsia="Calibri"/>
        </w:rPr>
        <w:tab/>
      </w:r>
      <w:r w:rsidR="00701DB6" w:rsidRPr="008D453B">
        <w:rPr>
          <w:rFonts w:eastAsia="Calibri"/>
          <w:b/>
        </w:rPr>
        <w:t>Pay particular attention to and address the gender dimension of violence;</w:t>
      </w:r>
    </w:p>
    <w:p w:rsidR="00701DB6" w:rsidRPr="008D453B" w:rsidRDefault="008D453B" w:rsidP="008D453B">
      <w:pPr>
        <w:pStyle w:val="SingleTxtG"/>
        <w:rPr>
          <w:rFonts w:eastAsia="Calibri"/>
          <w:b/>
        </w:rPr>
      </w:pPr>
      <w:r>
        <w:rPr>
          <w:rFonts w:eastAsia="Calibri"/>
          <w:b/>
        </w:rPr>
        <w:tab/>
      </w:r>
      <w:r w:rsidRPr="008D453B">
        <w:rPr>
          <w:rFonts w:eastAsia="Calibri"/>
        </w:rPr>
        <w:t>(h)</w:t>
      </w:r>
      <w:r>
        <w:rPr>
          <w:rFonts w:eastAsia="Calibri"/>
          <w:b/>
        </w:rPr>
        <w:tab/>
      </w:r>
      <w:r w:rsidR="00701DB6" w:rsidRPr="008D453B">
        <w:rPr>
          <w:rFonts w:eastAsia="Calibri"/>
          <w:b/>
        </w:rPr>
        <w:t>Establish a national database on all cases of violence against children, and undertake a comprehensive assessment of the extent, causes and nature of such violence;</w:t>
      </w:r>
    </w:p>
    <w:p w:rsidR="00701DB6" w:rsidRPr="008D453B" w:rsidRDefault="008D453B" w:rsidP="008D453B">
      <w:pPr>
        <w:pStyle w:val="SingleTxtG"/>
        <w:rPr>
          <w:rFonts w:eastAsia="Calibri"/>
          <w:b/>
        </w:rPr>
      </w:pPr>
      <w:r>
        <w:rPr>
          <w:rFonts w:eastAsia="Calibri"/>
          <w:b/>
        </w:rPr>
        <w:tab/>
      </w:r>
      <w:r w:rsidRPr="008D453B">
        <w:rPr>
          <w:rFonts w:eastAsia="Calibri"/>
        </w:rPr>
        <w:t>(i)</w:t>
      </w:r>
      <w:r>
        <w:rPr>
          <w:rFonts w:eastAsia="Calibri"/>
          <w:b/>
        </w:rPr>
        <w:tab/>
      </w:r>
      <w:r w:rsidR="00701DB6" w:rsidRPr="008D453B">
        <w:rPr>
          <w:rFonts w:eastAsia="Calibri"/>
          <w:b/>
        </w:rPr>
        <w:t>Prohibit the participation of children in bullfighting training and associated performances as a worst form of child labour, ensure the protection of child spectators and raise awareness of the physical and mental violence associated with bullfighting and its impact on children.</w:t>
      </w:r>
    </w:p>
    <w:p w:rsidR="00701DB6" w:rsidRPr="003E6921" w:rsidRDefault="00701DB6" w:rsidP="00701DB6">
      <w:pPr>
        <w:pStyle w:val="H23G"/>
        <w:rPr>
          <w:rFonts w:eastAsia="Calibri"/>
        </w:rPr>
      </w:pPr>
      <w:r>
        <w:rPr>
          <w:rFonts w:eastAsia="Calibri"/>
        </w:rPr>
        <w:tab/>
      </w:r>
      <w:r>
        <w:rPr>
          <w:rFonts w:eastAsia="Calibri"/>
        </w:rPr>
        <w:tab/>
      </w:r>
      <w:r w:rsidRPr="003E6921">
        <w:rPr>
          <w:rFonts w:eastAsia="Calibri"/>
        </w:rPr>
        <w:t>Harmful practices</w:t>
      </w:r>
    </w:p>
    <w:p w:rsidR="00701DB6" w:rsidRPr="007B31FE" w:rsidRDefault="001F5272" w:rsidP="000E51FD">
      <w:pPr>
        <w:pStyle w:val="SingleTxtG"/>
        <w:rPr>
          <w:rFonts w:eastAsia="Malgun Gothic"/>
          <w:lang w:eastAsia="zh-CN"/>
        </w:rPr>
      </w:pPr>
      <w:r w:rsidRPr="007B31FE">
        <w:rPr>
          <w:rFonts w:eastAsia="Malgun Gothic"/>
          <w:lang w:eastAsia="zh-CN"/>
        </w:rPr>
        <w:t>43.</w:t>
      </w:r>
      <w:r w:rsidRPr="007B31FE">
        <w:rPr>
          <w:rFonts w:eastAsia="Malgun Gothic"/>
          <w:lang w:eastAsia="zh-CN"/>
        </w:rPr>
        <w:tab/>
      </w:r>
      <w:r w:rsidR="00AE17B6">
        <w:rPr>
          <w:rFonts w:eastAsia="Malgun Gothic"/>
          <w:lang w:eastAsia="zh-CN"/>
        </w:rPr>
        <w:t>While taking note of efforts made to prevent child marriage in the Napo communities, the Committee is</w:t>
      </w:r>
      <w:r w:rsidR="00701DB6" w:rsidRPr="007B31FE">
        <w:rPr>
          <w:rFonts w:eastAsia="Malgun Gothic"/>
          <w:lang w:eastAsia="zh-CN"/>
        </w:rPr>
        <w:t xml:space="preserve"> concerned a</w:t>
      </w:r>
      <w:r w:rsidR="00E96BFA">
        <w:rPr>
          <w:rFonts w:eastAsia="Malgun Gothic"/>
          <w:lang w:eastAsia="zh-CN"/>
        </w:rPr>
        <w:t>bout</w:t>
      </w:r>
      <w:r w:rsidR="00701DB6" w:rsidRPr="007B31FE">
        <w:rPr>
          <w:rFonts w:eastAsia="Malgun Gothic"/>
          <w:lang w:eastAsia="zh-CN"/>
        </w:rPr>
        <w:t xml:space="preserve"> the high prevalence of child marriage in the State party, in particular in indigenous and rural areas.</w:t>
      </w:r>
    </w:p>
    <w:p w:rsidR="00701DB6" w:rsidRPr="001A2D90" w:rsidRDefault="001F5272" w:rsidP="000E51FD">
      <w:pPr>
        <w:pStyle w:val="SingleTxtG"/>
        <w:rPr>
          <w:rFonts w:eastAsia="Malgun Gothic"/>
          <w:b/>
          <w:lang w:eastAsia="zh-CN"/>
        </w:rPr>
      </w:pPr>
      <w:r w:rsidRPr="001A2D90">
        <w:rPr>
          <w:rFonts w:eastAsia="Malgun Gothic"/>
          <w:lang w:eastAsia="zh-CN"/>
        </w:rPr>
        <w:t>44.</w:t>
      </w:r>
      <w:r w:rsidRPr="001A2D90">
        <w:rPr>
          <w:rFonts w:eastAsia="Malgun Gothic"/>
          <w:lang w:eastAsia="zh-CN"/>
        </w:rPr>
        <w:tab/>
      </w:r>
      <w:r w:rsidR="00112719">
        <w:rPr>
          <w:rFonts w:eastAsia="Malgun Gothic"/>
          <w:b/>
          <w:lang w:eastAsia="zh-CN"/>
        </w:rPr>
        <w:t>T</w:t>
      </w:r>
      <w:r w:rsidR="00701DB6" w:rsidRPr="001A2D90">
        <w:rPr>
          <w:rFonts w:eastAsia="Malgun Gothic"/>
          <w:b/>
          <w:lang w:eastAsia="zh-CN"/>
        </w:rPr>
        <w:t>he Committee recommends that the State party ensure that the minimum age of marriage, set at 18 for both girls and boys, is enforced</w:t>
      </w:r>
      <w:r w:rsidR="00E96BFA">
        <w:rPr>
          <w:rFonts w:eastAsia="Malgun Gothic"/>
          <w:b/>
          <w:lang w:eastAsia="zh-CN"/>
        </w:rPr>
        <w:t xml:space="preserve"> </w:t>
      </w:r>
      <w:r w:rsidR="00E96BFA" w:rsidRPr="00E96BFA">
        <w:rPr>
          <w:rFonts w:eastAsia="Malgun Gothic"/>
          <w:b/>
          <w:lang w:eastAsia="zh-CN"/>
        </w:rPr>
        <w:t>effectively</w:t>
      </w:r>
      <w:r w:rsidR="00701DB6" w:rsidRPr="001A2D90">
        <w:rPr>
          <w:rFonts w:eastAsia="Malgun Gothic"/>
          <w:b/>
          <w:lang w:eastAsia="zh-CN"/>
        </w:rPr>
        <w:t>. The State party should also undertake comprehensive awareness-raising programmes on the negative consequences of child marriage on girls, targeting in particular parents, teachers and community leaders</w:t>
      </w:r>
      <w:r w:rsidR="00112719">
        <w:rPr>
          <w:rFonts w:eastAsia="Malgun Gothic"/>
          <w:b/>
          <w:lang w:eastAsia="zh-CN"/>
        </w:rPr>
        <w:t>,</w:t>
      </w:r>
      <w:r w:rsidR="00112719" w:rsidRPr="00112719">
        <w:rPr>
          <w:rFonts w:eastAsia="Malgun Gothic"/>
          <w:b/>
          <w:lang w:eastAsia="zh-CN"/>
        </w:rPr>
        <w:t xml:space="preserve"> </w:t>
      </w:r>
      <w:r w:rsidR="00112719">
        <w:rPr>
          <w:rFonts w:eastAsia="Malgun Gothic"/>
          <w:b/>
          <w:lang w:eastAsia="zh-CN"/>
        </w:rPr>
        <w:t>i</w:t>
      </w:r>
      <w:r w:rsidR="00112719" w:rsidRPr="001A2D90">
        <w:rPr>
          <w:rFonts w:eastAsia="Malgun Gothic"/>
          <w:b/>
          <w:lang w:eastAsia="zh-CN"/>
        </w:rPr>
        <w:t xml:space="preserve">n the light of </w:t>
      </w:r>
      <w:r w:rsidR="00E96BFA">
        <w:rPr>
          <w:rFonts w:eastAsia="Malgun Gothic"/>
          <w:b/>
          <w:lang w:eastAsia="zh-CN"/>
        </w:rPr>
        <w:t xml:space="preserve">joint </w:t>
      </w:r>
      <w:r w:rsidR="00112719" w:rsidRPr="001A2D90">
        <w:rPr>
          <w:rFonts w:eastAsia="Malgun Gothic"/>
          <w:b/>
          <w:lang w:eastAsia="zh-CN"/>
        </w:rPr>
        <w:t xml:space="preserve">general </w:t>
      </w:r>
      <w:r w:rsidR="00E96BFA">
        <w:rPr>
          <w:rFonts w:eastAsia="Malgun Gothic"/>
          <w:b/>
          <w:lang w:eastAsia="zh-CN"/>
        </w:rPr>
        <w:t xml:space="preserve">recommendation No. 31 of the </w:t>
      </w:r>
      <w:r w:rsidR="00E96BFA" w:rsidRPr="00E96BFA">
        <w:rPr>
          <w:rFonts w:eastAsia="Malgun Gothic"/>
          <w:b/>
          <w:lang w:eastAsia="zh-CN"/>
        </w:rPr>
        <w:t>Committee on the Elimination of Discrimination against Women</w:t>
      </w:r>
      <w:r w:rsidR="00E96BFA">
        <w:rPr>
          <w:rFonts w:eastAsia="Malgun Gothic"/>
          <w:b/>
          <w:lang w:eastAsia="zh-CN"/>
        </w:rPr>
        <w:t xml:space="preserve">/general </w:t>
      </w:r>
      <w:r w:rsidR="00112719" w:rsidRPr="001A2D90">
        <w:rPr>
          <w:rFonts w:eastAsia="Malgun Gothic"/>
          <w:b/>
          <w:lang w:eastAsia="zh-CN"/>
        </w:rPr>
        <w:t xml:space="preserve">comment No. 18 </w:t>
      </w:r>
      <w:r w:rsidR="00E96BFA" w:rsidRPr="00E96BFA">
        <w:rPr>
          <w:rFonts w:eastAsia="Malgun Gothic"/>
          <w:b/>
          <w:bCs/>
          <w:lang w:val="en-US" w:eastAsia="zh-CN"/>
        </w:rPr>
        <w:t>of the Committee on the Rights of the Child</w:t>
      </w:r>
      <w:r w:rsidR="00E96BFA">
        <w:rPr>
          <w:rFonts w:eastAsia="Malgun Gothic"/>
          <w:b/>
          <w:bCs/>
          <w:lang w:val="en-US" w:eastAsia="zh-CN"/>
        </w:rPr>
        <w:t xml:space="preserve"> </w:t>
      </w:r>
      <w:r w:rsidR="00112719" w:rsidRPr="001A2D90">
        <w:rPr>
          <w:rFonts w:eastAsia="Malgun Gothic"/>
          <w:b/>
          <w:lang w:eastAsia="zh-CN"/>
        </w:rPr>
        <w:t>on harmful practices (2014)</w:t>
      </w:r>
      <w:r w:rsidR="00701DB6" w:rsidRPr="001A2D90">
        <w:rPr>
          <w:rFonts w:eastAsia="Malgun Gothic"/>
          <w:b/>
          <w:lang w:eastAsia="zh-CN"/>
        </w:rPr>
        <w:t>.</w:t>
      </w:r>
    </w:p>
    <w:p w:rsidR="00701DB6" w:rsidRPr="00701DB6" w:rsidRDefault="00701DB6" w:rsidP="00645B1B">
      <w:pPr>
        <w:pStyle w:val="H1G"/>
      </w:pPr>
      <w:r w:rsidRPr="00701DB6">
        <w:tab/>
        <w:t>F.</w:t>
      </w:r>
      <w:r w:rsidRPr="00701DB6">
        <w:tab/>
        <w:t>Family environment and alternative care (arts. 5, 9-11, 18 (1 and</w:t>
      </w:r>
      <w:r w:rsidR="00533D53">
        <w:t> </w:t>
      </w:r>
      <w:r w:rsidRPr="00701DB6">
        <w:t>2), 20-21, 25 and 27 (4))</w:t>
      </w:r>
    </w:p>
    <w:p w:rsidR="00701DB6" w:rsidRPr="00701DB6" w:rsidRDefault="00701DB6" w:rsidP="00701DB6">
      <w:pPr>
        <w:pStyle w:val="H23G"/>
      </w:pPr>
      <w:r w:rsidRPr="00701DB6">
        <w:tab/>
      </w:r>
      <w:r w:rsidRPr="00701DB6">
        <w:tab/>
        <w:t>Family environment</w:t>
      </w:r>
    </w:p>
    <w:p w:rsidR="00701DB6" w:rsidRPr="007B31FE" w:rsidRDefault="001F5272" w:rsidP="000E51FD">
      <w:pPr>
        <w:pStyle w:val="SingleTxtG"/>
        <w:rPr>
          <w:rFonts w:eastAsia="Malgun Gothic"/>
          <w:lang w:eastAsia="zh-CN"/>
        </w:rPr>
      </w:pPr>
      <w:r w:rsidRPr="007B31FE">
        <w:rPr>
          <w:rFonts w:eastAsia="Malgun Gothic"/>
          <w:lang w:eastAsia="zh-CN"/>
        </w:rPr>
        <w:t>45.</w:t>
      </w:r>
      <w:r w:rsidRPr="007B31FE">
        <w:rPr>
          <w:rFonts w:eastAsia="Malgun Gothic"/>
          <w:lang w:eastAsia="zh-CN"/>
        </w:rPr>
        <w:tab/>
      </w:r>
      <w:r w:rsidR="00701DB6" w:rsidRPr="007B31FE">
        <w:rPr>
          <w:rFonts w:eastAsia="Malgun Gothic"/>
          <w:lang w:eastAsia="zh-CN"/>
        </w:rPr>
        <w:t xml:space="preserve">The Committee notes the measures taken by the State party to support families, especially those living in poverty, </w:t>
      </w:r>
      <w:r w:rsidR="00645B1B">
        <w:rPr>
          <w:rFonts w:eastAsia="Malgun Gothic"/>
          <w:lang w:eastAsia="zh-CN"/>
        </w:rPr>
        <w:t>including measures to</w:t>
      </w:r>
      <w:r w:rsidR="00701DB6" w:rsidRPr="007B31FE">
        <w:rPr>
          <w:rFonts w:eastAsia="Malgun Gothic"/>
          <w:lang w:eastAsia="zh-CN"/>
        </w:rPr>
        <w:t xml:space="preserve"> promot</w:t>
      </w:r>
      <w:r w:rsidR="00645B1B">
        <w:rPr>
          <w:rFonts w:eastAsia="Malgun Gothic"/>
          <w:lang w:eastAsia="zh-CN"/>
        </w:rPr>
        <w:t>e</w:t>
      </w:r>
      <w:r w:rsidR="00701DB6" w:rsidRPr="007B31FE">
        <w:rPr>
          <w:rFonts w:eastAsia="Malgun Gothic"/>
          <w:lang w:eastAsia="zh-CN"/>
        </w:rPr>
        <w:t xml:space="preserve"> early childhood development and social programmes to overcome poverty. Nevertheless, it is concerned a</w:t>
      </w:r>
      <w:r w:rsidR="00645B1B">
        <w:rPr>
          <w:rFonts w:eastAsia="Malgun Gothic"/>
          <w:lang w:eastAsia="zh-CN"/>
        </w:rPr>
        <w:t>bout the</w:t>
      </w:r>
      <w:r w:rsidR="00701DB6" w:rsidRPr="007B31FE">
        <w:rPr>
          <w:rFonts w:eastAsia="Malgun Gothic"/>
          <w:lang w:eastAsia="zh-CN"/>
        </w:rPr>
        <w:t xml:space="preserve"> insufficien</w:t>
      </w:r>
      <w:r w:rsidR="00645B1B">
        <w:rPr>
          <w:rFonts w:eastAsia="Malgun Gothic"/>
          <w:lang w:eastAsia="zh-CN"/>
        </w:rPr>
        <w:t>cy of</w:t>
      </w:r>
      <w:r w:rsidR="00701DB6" w:rsidRPr="007B31FE">
        <w:rPr>
          <w:rFonts w:eastAsia="Malgun Gothic"/>
          <w:lang w:eastAsia="zh-CN"/>
        </w:rPr>
        <w:t xml:space="preserve"> measures aimed at empowering families and supporting them in the fulfilment of their child-rearing responsibilities, </w:t>
      </w:r>
      <w:r w:rsidR="00645B1B">
        <w:rPr>
          <w:rFonts w:eastAsia="Malgun Gothic"/>
          <w:lang w:eastAsia="zh-CN"/>
        </w:rPr>
        <w:t>and about the</w:t>
      </w:r>
      <w:r w:rsidR="00701DB6" w:rsidRPr="007B31FE">
        <w:rPr>
          <w:rFonts w:eastAsia="Malgun Gothic"/>
          <w:lang w:eastAsia="zh-CN"/>
        </w:rPr>
        <w:t xml:space="preserve"> insufficient availability of childcare services and facilities.</w:t>
      </w:r>
    </w:p>
    <w:p w:rsidR="00701DB6" w:rsidRPr="001A2D90" w:rsidRDefault="001F5272" w:rsidP="000E51FD">
      <w:pPr>
        <w:pStyle w:val="SingleTxtG"/>
        <w:rPr>
          <w:rFonts w:eastAsia="Malgun Gothic"/>
          <w:b/>
          <w:lang w:eastAsia="zh-CN"/>
        </w:rPr>
      </w:pPr>
      <w:r w:rsidRPr="001A2D90">
        <w:rPr>
          <w:rFonts w:eastAsia="Malgun Gothic"/>
          <w:lang w:eastAsia="zh-CN"/>
        </w:rPr>
        <w:t>46.</w:t>
      </w:r>
      <w:r w:rsidRPr="001A2D90">
        <w:rPr>
          <w:rFonts w:eastAsia="Malgun Gothic"/>
          <w:lang w:eastAsia="zh-CN"/>
        </w:rPr>
        <w:tab/>
      </w:r>
      <w:r w:rsidR="00701DB6" w:rsidRPr="001A2D90">
        <w:rPr>
          <w:rFonts w:eastAsia="Malgun Gothic"/>
          <w:b/>
          <w:lang w:eastAsia="zh-CN"/>
        </w:rPr>
        <w:t xml:space="preserve">The Committee recommends that the State party strengthen its support and services </w:t>
      </w:r>
      <w:r w:rsidR="00A47431">
        <w:rPr>
          <w:rFonts w:eastAsia="Malgun Gothic"/>
          <w:b/>
          <w:lang w:eastAsia="zh-CN"/>
        </w:rPr>
        <w:t>for</w:t>
      </w:r>
      <w:r w:rsidR="00701DB6" w:rsidRPr="001A2D90">
        <w:rPr>
          <w:rFonts w:eastAsia="Malgun Gothic"/>
          <w:b/>
          <w:lang w:eastAsia="zh-CN"/>
        </w:rPr>
        <w:t xml:space="preserve"> parents and legal guardians, particular</w:t>
      </w:r>
      <w:r w:rsidR="00A47431">
        <w:rPr>
          <w:rFonts w:eastAsia="Malgun Gothic"/>
          <w:b/>
          <w:lang w:eastAsia="zh-CN"/>
        </w:rPr>
        <w:t>ly those</w:t>
      </w:r>
      <w:r w:rsidR="00701DB6" w:rsidRPr="001A2D90">
        <w:rPr>
          <w:rFonts w:eastAsia="Malgun Gothic"/>
          <w:b/>
          <w:lang w:eastAsia="zh-CN"/>
        </w:rPr>
        <w:t xml:space="preserve"> in situations of poverty, in order to enhance their capacities in assuming their child-rearing responsibilities, including through counselling, parental education and other awareness-raising programmes that would support a stable family environment. The State party should also ensure </w:t>
      </w:r>
      <w:r w:rsidR="00A47431">
        <w:rPr>
          <w:rFonts w:eastAsia="Malgun Gothic"/>
          <w:b/>
          <w:lang w:eastAsia="zh-CN"/>
        </w:rPr>
        <w:t xml:space="preserve">the </w:t>
      </w:r>
      <w:r w:rsidR="00701DB6" w:rsidRPr="001A2D90">
        <w:rPr>
          <w:rFonts w:eastAsia="Malgun Gothic"/>
          <w:b/>
          <w:lang w:eastAsia="zh-CN"/>
        </w:rPr>
        <w:t xml:space="preserve">availability </w:t>
      </w:r>
      <w:r w:rsidR="00A47431">
        <w:rPr>
          <w:rFonts w:eastAsia="Malgun Gothic"/>
          <w:b/>
          <w:lang w:eastAsia="zh-CN"/>
        </w:rPr>
        <w:t xml:space="preserve">and quality </w:t>
      </w:r>
      <w:r w:rsidR="00701DB6" w:rsidRPr="001A2D90">
        <w:rPr>
          <w:rFonts w:eastAsia="Malgun Gothic"/>
          <w:b/>
          <w:lang w:eastAsia="zh-CN"/>
        </w:rPr>
        <w:t>of a sufficient number of childcare services and facilities.</w:t>
      </w:r>
    </w:p>
    <w:p w:rsidR="00701DB6" w:rsidRPr="003E6921" w:rsidRDefault="00701DB6" w:rsidP="00701DB6">
      <w:pPr>
        <w:pStyle w:val="H23G"/>
      </w:pPr>
      <w:r>
        <w:tab/>
      </w:r>
      <w:r>
        <w:tab/>
      </w:r>
      <w:r w:rsidRPr="003E6921">
        <w:t xml:space="preserve">Children deprived of a family environment </w:t>
      </w:r>
    </w:p>
    <w:p w:rsidR="00701DB6" w:rsidRPr="00DC0514" w:rsidRDefault="001F5272" w:rsidP="000E51FD">
      <w:pPr>
        <w:pStyle w:val="SingleTxtG"/>
        <w:rPr>
          <w:rFonts w:eastAsia="Malgun Gothic"/>
          <w:lang w:eastAsia="zh-CN"/>
        </w:rPr>
      </w:pPr>
      <w:r w:rsidRPr="00DC0514">
        <w:rPr>
          <w:rFonts w:eastAsia="Malgun Gothic"/>
          <w:lang w:eastAsia="zh-CN"/>
        </w:rPr>
        <w:t>47.</w:t>
      </w:r>
      <w:r w:rsidRPr="00DC0514">
        <w:rPr>
          <w:rFonts w:eastAsia="Malgun Gothic"/>
          <w:lang w:eastAsia="zh-CN"/>
        </w:rPr>
        <w:tab/>
      </w:r>
      <w:r w:rsidR="00701DB6" w:rsidRPr="00DC0514">
        <w:rPr>
          <w:rFonts w:eastAsia="Malgun Gothic"/>
          <w:lang w:eastAsia="zh-CN"/>
        </w:rPr>
        <w:t>The Committee is concerned that</w:t>
      </w:r>
      <w:r w:rsidR="00701DB6">
        <w:rPr>
          <w:rFonts w:eastAsia="Malgun Gothic"/>
          <w:lang w:eastAsia="zh-CN"/>
        </w:rPr>
        <w:t xml:space="preserve"> national legislation, including th</w:t>
      </w:r>
      <w:r w:rsidR="00701DB6" w:rsidRPr="00DC0514">
        <w:rPr>
          <w:rFonts w:eastAsia="Malgun Gothic"/>
          <w:lang w:eastAsia="zh-CN"/>
        </w:rPr>
        <w:t>e Code on Children and Adolescents</w:t>
      </w:r>
      <w:r w:rsidR="00701DB6">
        <w:rPr>
          <w:rFonts w:eastAsia="Malgun Gothic"/>
          <w:lang w:eastAsia="zh-CN"/>
        </w:rPr>
        <w:t xml:space="preserve"> and Law No. 30162 on </w:t>
      </w:r>
      <w:r w:rsidR="00A47431">
        <w:rPr>
          <w:rFonts w:eastAsia="Malgun Gothic"/>
          <w:lang w:eastAsia="zh-CN"/>
        </w:rPr>
        <w:t>f</w:t>
      </w:r>
      <w:r w:rsidR="00701DB6">
        <w:rPr>
          <w:rFonts w:eastAsia="Malgun Gothic"/>
          <w:lang w:eastAsia="zh-CN"/>
        </w:rPr>
        <w:t xml:space="preserve">amily </w:t>
      </w:r>
      <w:r w:rsidR="00A47431">
        <w:rPr>
          <w:rFonts w:eastAsia="Malgun Gothic"/>
          <w:lang w:eastAsia="zh-CN"/>
        </w:rPr>
        <w:t>p</w:t>
      </w:r>
      <w:r w:rsidR="00701DB6">
        <w:rPr>
          <w:rFonts w:eastAsia="Malgun Gothic"/>
          <w:lang w:eastAsia="zh-CN"/>
        </w:rPr>
        <w:t>lacement,</w:t>
      </w:r>
      <w:r w:rsidR="00701DB6" w:rsidRPr="00DC0514">
        <w:rPr>
          <w:rFonts w:eastAsia="Malgun Gothic"/>
          <w:lang w:eastAsia="zh-CN"/>
        </w:rPr>
        <w:t xml:space="preserve"> is not in line with the Guidelines for the Alternative Care of Children</w:t>
      </w:r>
      <w:r w:rsidR="00701DB6">
        <w:rPr>
          <w:rFonts w:eastAsia="Malgun Gothic"/>
          <w:lang w:eastAsia="zh-CN"/>
        </w:rPr>
        <w:t>. I</w:t>
      </w:r>
      <w:r w:rsidR="00701DB6" w:rsidRPr="00DC0514">
        <w:rPr>
          <w:rFonts w:eastAsia="Malgun Gothic"/>
          <w:lang w:eastAsia="zh-CN"/>
        </w:rPr>
        <w:t>n particular</w:t>
      </w:r>
      <w:r w:rsidR="00701DB6">
        <w:rPr>
          <w:rFonts w:eastAsia="Malgun Gothic"/>
          <w:lang w:eastAsia="zh-CN"/>
        </w:rPr>
        <w:t>, the Committee is concerned that:</w:t>
      </w:r>
    </w:p>
    <w:p w:rsidR="00701DB6" w:rsidRPr="008D453B" w:rsidRDefault="008D453B" w:rsidP="008D453B">
      <w:pPr>
        <w:pStyle w:val="SingleTxtG"/>
        <w:rPr>
          <w:rFonts w:eastAsia="Malgun Gothic"/>
        </w:rPr>
      </w:pPr>
      <w:r>
        <w:rPr>
          <w:rFonts w:eastAsia="Malgun Gothic"/>
        </w:rPr>
        <w:tab/>
        <w:t>(a)</w:t>
      </w:r>
      <w:r>
        <w:rPr>
          <w:rFonts w:eastAsia="Malgun Gothic"/>
        </w:rPr>
        <w:tab/>
      </w:r>
      <w:r w:rsidR="00701DB6" w:rsidRPr="008D453B">
        <w:rPr>
          <w:rFonts w:eastAsia="Malgun Gothic"/>
        </w:rPr>
        <w:t>Adequate safeguards and clear criteria for determining whether a child should be placed in alternative care, including judicial review of decisions, are lacking and no clear distinction is made between risk and abandonment;</w:t>
      </w:r>
    </w:p>
    <w:p w:rsidR="00701DB6" w:rsidRPr="008D453B" w:rsidRDefault="008D453B" w:rsidP="00637D5D">
      <w:pPr>
        <w:pStyle w:val="SingleTxtG"/>
        <w:rPr>
          <w:rFonts w:eastAsia="Malgun Gothic"/>
        </w:rPr>
      </w:pPr>
      <w:r>
        <w:rPr>
          <w:rFonts w:eastAsia="Malgun Gothic"/>
        </w:rPr>
        <w:tab/>
        <w:t>(b)</w:t>
      </w:r>
      <w:r>
        <w:rPr>
          <w:rFonts w:eastAsia="Malgun Gothic"/>
        </w:rPr>
        <w:tab/>
      </w:r>
      <w:r w:rsidR="00701DB6" w:rsidRPr="008D453B">
        <w:rPr>
          <w:rFonts w:eastAsia="Malgun Gothic"/>
        </w:rPr>
        <w:t>Institutionalization</w:t>
      </w:r>
      <w:r w:rsidR="00637D5D">
        <w:rPr>
          <w:rFonts w:eastAsia="Malgun Gothic"/>
        </w:rPr>
        <w:t xml:space="preserve">, </w:t>
      </w:r>
      <w:r w:rsidR="00637D5D" w:rsidRPr="00637D5D">
        <w:rPr>
          <w:rFonts w:eastAsia="Malgun Gothic"/>
        </w:rPr>
        <w:t>despite a significant reduction</w:t>
      </w:r>
      <w:r w:rsidR="00637D5D">
        <w:rPr>
          <w:rFonts w:eastAsia="Malgun Gothic"/>
        </w:rPr>
        <w:t xml:space="preserve"> in its application,</w:t>
      </w:r>
      <w:r w:rsidR="00701DB6" w:rsidRPr="008D453B">
        <w:rPr>
          <w:rFonts w:eastAsia="Malgun Gothic"/>
        </w:rPr>
        <w:t xml:space="preserve"> remains the measure most commonly applied to children deprived of a family environment;</w:t>
      </w:r>
    </w:p>
    <w:p w:rsidR="00701DB6" w:rsidRPr="008D453B" w:rsidRDefault="008D453B" w:rsidP="00637D5D">
      <w:pPr>
        <w:pStyle w:val="SingleTxtG"/>
        <w:rPr>
          <w:rFonts w:eastAsia="Malgun Gothic"/>
        </w:rPr>
      </w:pPr>
      <w:r>
        <w:rPr>
          <w:rFonts w:eastAsia="Malgun Gothic"/>
        </w:rPr>
        <w:tab/>
        <w:t>(c)</w:t>
      </w:r>
      <w:r>
        <w:rPr>
          <w:rFonts w:eastAsia="Malgun Gothic"/>
        </w:rPr>
        <w:tab/>
      </w:r>
      <w:r w:rsidR="00701DB6" w:rsidRPr="008D453B">
        <w:rPr>
          <w:rFonts w:eastAsia="Malgun Gothic"/>
        </w:rPr>
        <w:t xml:space="preserve">Conditions in </w:t>
      </w:r>
      <w:r w:rsidR="00637D5D">
        <w:rPr>
          <w:rFonts w:eastAsia="Malgun Gothic"/>
        </w:rPr>
        <w:t>r</w:t>
      </w:r>
      <w:r w:rsidR="00701DB6" w:rsidRPr="008D453B">
        <w:rPr>
          <w:rFonts w:eastAsia="Malgun Gothic"/>
        </w:rPr>
        <w:t xml:space="preserve">esidential </w:t>
      </w:r>
      <w:r w:rsidR="00637D5D">
        <w:rPr>
          <w:rFonts w:eastAsia="Malgun Gothic"/>
        </w:rPr>
        <w:t>c</w:t>
      </w:r>
      <w:r w:rsidR="00701DB6" w:rsidRPr="008D453B">
        <w:rPr>
          <w:rFonts w:eastAsia="Malgun Gothic"/>
        </w:rPr>
        <w:t xml:space="preserve">are </w:t>
      </w:r>
      <w:r w:rsidR="00637D5D">
        <w:rPr>
          <w:rFonts w:eastAsia="Malgun Gothic"/>
        </w:rPr>
        <w:t>c</w:t>
      </w:r>
      <w:r w:rsidR="00701DB6" w:rsidRPr="008D453B">
        <w:rPr>
          <w:rFonts w:eastAsia="Malgun Gothic"/>
        </w:rPr>
        <w:t>entres are not always adequate</w:t>
      </w:r>
      <w:r w:rsidR="00637D5D">
        <w:rPr>
          <w:rFonts w:eastAsia="Malgun Gothic"/>
        </w:rPr>
        <w:t>; that there have been</w:t>
      </w:r>
      <w:r w:rsidR="00637D5D" w:rsidRPr="008D453B">
        <w:rPr>
          <w:rFonts w:eastAsia="Malgun Gothic"/>
        </w:rPr>
        <w:t xml:space="preserve"> </w:t>
      </w:r>
      <w:r w:rsidR="00701DB6" w:rsidRPr="008D453B">
        <w:rPr>
          <w:rFonts w:eastAsia="Malgun Gothic"/>
        </w:rPr>
        <w:t>reports of</w:t>
      </w:r>
      <w:r w:rsidR="00637D5D">
        <w:rPr>
          <w:rFonts w:eastAsia="Malgun Gothic"/>
        </w:rPr>
        <w:t>, among other things,</w:t>
      </w:r>
      <w:r w:rsidR="00701DB6" w:rsidRPr="008D453B">
        <w:rPr>
          <w:rFonts w:eastAsia="Malgun Gothic"/>
        </w:rPr>
        <w:t xml:space="preserve"> suppression of food and family visits </w:t>
      </w:r>
      <w:r w:rsidR="00637D5D">
        <w:rPr>
          <w:rFonts w:eastAsia="Malgun Gothic"/>
        </w:rPr>
        <w:t xml:space="preserve">being used </w:t>
      </w:r>
      <w:r w:rsidR="00701DB6" w:rsidRPr="008D453B">
        <w:rPr>
          <w:rFonts w:eastAsia="Malgun Gothic"/>
        </w:rPr>
        <w:t>as punishment</w:t>
      </w:r>
      <w:r w:rsidR="00637D5D">
        <w:rPr>
          <w:rFonts w:eastAsia="Malgun Gothic"/>
        </w:rPr>
        <w:t>;</w:t>
      </w:r>
      <w:r w:rsidR="00701DB6" w:rsidRPr="008D453B">
        <w:rPr>
          <w:rFonts w:eastAsia="Malgun Gothic"/>
        </w:rPr>
        <w:t xml:space="preserve"> and </w:t>
      </w:r>
      <w:r w:rsidR="00637D5D">
        <w:rPr>
          <w:rFonts w:eastAsia="Malgun Gothic"/>
        </w:rPr>
        <w:t xml:space="preserve">that </w:t>
      </w:r>
      <w:r w:rsidR="00701DB6" w:rsidRPr="008D453B">
        <w:rPr>
          <w:rFonts w:eastAsia="Malgun Gothic"/>
        </w:rPr>
        <w:t>a mechanism for systematic monitoring and supervision of these institutions is lacking;</w:t>
      </w:r>
    </w:p>
    <w:p w:rsidR="00701DB6" w:rsidRPr="008D453B" w:rsidRDefault="008D453B" w:rsidP="008D453B">
      <w:pPr>
        <w:pStyle w:val="SingleTxtG"/>
        <w:rPr>
          <w:rFonts w:eastAsia="Malgun Gothic"/>
        </w:rPr>
      </w:pPr>
      <w:r>
        <w:rPr>
          <w:rFonts w:eastAsia="Malgun Gothic"/>
        </w:rPr>
        <w:tab/>
        <w:t>(d)</w:t>
      </w:r>
      <w:r>
        <w:rPr>
          <w:rFonts w:eastAsia="Malgun Gothic"/>
        </w:rPr>
        <w:tab/>
      </w:r>
      <w:r w:rsidR="00701DB6" w:rsidRPr="008D453B">
        <w:rPr>
          <w:rFonts w:eastAsia="Malgun Gothic"/>
        </w:rPr>
        <w:t xml:space="preserve">Support for </w:t>
      </w:r>
      <w:r w:rsidR="00637D5D">
        <w:rPr>
          <w:rFonts w:eastAsia="Malgun Gothic"/>
        </w:rPr>
        <w:t xml:space="preserve">the </w:t>
      </w:r>
      <w:r w:rsidR="00701DB6" w:rsidRPr="008D453B">
        <w:rPr>
          <w:rFonts w:eastAsia="Malgun Gothic"/>
        </w:rPr>
        <w:t>social reintegration of children and young people leaving care is insufficient;</w:t>
      </w:r>
    </w:p>
    <w:p w:rsidR="00701DB6" w:rsidRPr="008D453B" w:rsidRDefault="008D453B" w:rsidP="008D453B">
      <w:pPr>
        <w:pStyle w:val="SingleTxtG"/>
        <w:rPr>
          <w:rFonts w:eastAsia="Malgun Gothic"/>
        </w:rPr>
      </w:pPr>
      <w:r>
        <w:rPr>
          <w:rFonts w:eastAsia="Malgun Gothic"/>
        </w:rPr>
        <w:tab/>
        <w:t>(e)</w:t>
      </w:r>
      <w:r>
        <w:rPr>
          <w:rFonts w:eastAsia="Malgun Gothic"/>
        </w:rPr>
        <w:tab/>
      </w:r>
      <w:r w:rsidR="00701DB6" w:rsidRPr="008D453B">
        <w:rPr>
          <w:rFonts w:eastAsia="Malgun Gothic"/>
        </w:rPr>
        <w:t>An information system and data on children in alternative care are lacking.</w:t>
      </w:r>
    </w:p>
    <w:p w:rsidR="00701DB6" w:rsidRDefault="001F5272" w:rsidP="000E51FD">
      <w:pPr>
        <w:pStyle w:val="SingleTxtG"/>
        <w:rPr>
          <w:rFonts w:eastAsia="Malgun Gothic"/>
          <w:b/>
          <w:lang w:eastAsia="zh-CN"/>
        </w:rPr>
      </w:pPr>
      <w:r>
        <w:rPr>
          <w:rFonts w:eastAsia="Malgun Gothic"/>
          <w:lang w:eastAsia="zh-CN"/>
        </w:rPr>
        <w:t>48.</w:t>
      </w:r>
      <w:r>
        <w:rPr>
          <w:rFonts w:eastAsia="Malgun Gothic"/>
          <w:lang w:eastAsia="zh-CN"/>
        </w:rPr>
        <w:tab/>
      </w:r>
      <w:r w:rsidR="00701DB6">
        <w:rPr>
          <w:rFonts w:eastAsia="Malgun Gothic"/>
          <w:b/>
          <w:lang w:eastAsia="zh-CN"/>
        </w:rPr>
        <w:t>T</w:t>
      </w:r>
      <w:r w:rsidR="00701DB6" w:rsidRPr="00382B72">
        <w:rPr>
          <w:rFonts w:eastAsia="Malgun Gothic"/>
          <w:b/>
          <w:lang w:eastAsia="zh-CN"/>
        </w:rPr>
        <w:t>he Committee recommends that the State party:</w:t>
      </w:r>
    </w:p>
    <w:p w:rsidR="00701DB6" w:rsidRPr="008D453B" w:rsidRDefault="008D453B" w:rsidP="008D453B">
      <w:pPr>
        <w:pStyle w:val="SingleTxtG"/>
        <w:rPr>
          <w:rFonts w:eastAsia="Calibri"/>
          <w:b/>
        </w:rPr>
      </w:pPr>
      <w:r>
        <w:rPr>
          <w:rFonts w:eastAsia="Malgun Gothic"/>
          <w:b/>
        </w:rPr>
        <w:tab/>
      </w:r>
      <w:r w:rsidRPr="008D453B">
        <w:rPr>
          <w:rFonts w:eastAsia="Malgun Gothic"/>
        </w:rPr>
        <w:t>(a)</w:t>
      </w:r>
      <w:r>
        <w:rPr>
          <w:rFonts w:eastAsia="Malgun Gothic"/>
          <w:b/>
        </w:rPr>
        <w:tab/>
      </w:r>
      <w:r w:rsidR="00701DB6" w:rsidRPr="008D453B">
        <w:rPr>
          <w:rFonts w:eastAsia="Malgun Gothic"/>
          <w:b/>
        </w:rPr>
        <w:t xml:space="preserve">Ensure that relevant legislation is brought fully into line with the Guidelines for the Alternative Care of Children and </w:t>
      </w:r>
      <w:r w:rsidR="00701DB6" w:rsidRPr="008D453B">
        <w:rPr>
          <w:b/>
        </w:rPr>
        <w:t>includes adequate safeguards and clear criteria, based on the needs and best interests of the child, for determining whether a child should be placed in alternative care;</w:t>
      </w:r>
    </w:p>
    <w:p w:rsidR="00701DB6" w:rsidRPr="008D453B" w:rsidRDefault="008D453B" w:rsidP="008D453B">
      <w:pPr>
        <w:pStyle w:val="SingleTxtG"/>
        <w:rPr>
          <w:rFonts w:eastAsia="Calibri"/>
          <w:b/>
        </w:rPr>
      </w:pPr>
      <w:r>
        <w:rPr>
          <w:rFonts w:eastAsia="Malgun Gothic"/>
          <w:b/>
        </w:rPr>
        <w:tab/>
      </w:r>
      <w:r w:rsidRPr="008D453B">
        <w:rPr>
          <w:rFonts w:eastAsia="Malgun Gothic"/>
        </w:rPr>
        <w:t>(b)</w:t>
      </w:r>
      <w:r>
        <w:rPr>
          <w:rFonts w:eastAsia="Malgun Gothic"/>
          <w:b/>
        </w:rPr>
        <w:tab/>
      </w:r>
      <w:r w:rsidR="00701DB6" w:rsidRPr="008D453B">
        <w:rPr>
          <w:rFonts w:eastAsia="Malgun Gothic"/>
          <w:b/>
        </w:rPr>
        <w:t>Collect comprehensive, disaggregated data on the situation of children deprived of a family environment;</w:t>
      </w:r>
    </w:p>
    <w:p w:rsidR="00701DB6" w:rsidRPr="008D453B" w:rsidRDefault="008D453B" w:rsidP="008D453B">
      <w:pPr>
        <w:pStyle w:val="SingleTxtG"/>
        <w:rPr>
          <w:rFonts w:eastAsia="Calibri"/>
          <w:b/>
        </w:rPr>
      </w:pPr>
      <w:r>
        <w:rPr>
          <w:b/>
        </w:rPr>
        <w:tab/>
      </w:r>
      <w:r w:rsidRPr="008D453B">
        <w:t>(c)</w:t>
      </w:r>
      <w:r>
        <w:rPr>
          <w:b/>
        </w:rPr>
        <w:tab/>
      </w:r>
      <w:r w:rsidR="00701DB6" w:rsidRPr="008D453B">
        <w:rPr>
          <w:b/>
        </w:rPr>
        <w:t xml:space="preserve">Effectively implement the </w:t>
      </w:r>
      <w:r w:rsidR="00FA2B78">
        <w:rPr>
          <w:b/>
        </w:rPr>
        <w:t>n</w:t>
      </w:r>
      <w:r w:rsidR="00701DB6" w:rsidRPr="008D453B">
        <w:rPr>
          <w:b/>
        </w:rPr>
        <w:t xml:space="preserve">ational </w:t>
      </w:r>
      <w:r w:rsidR="00FA2B78">
        <w:rPr>
          <w:b/>
        </w:rPr>
        <w:t>p</w:t>
      </w:r>
      <w:r w:rsidR="00701DB6" w:rsidRPr="008D453B">
        <w:rPr>
          <w:b/>
        </w:rPr>
        <w:t xml:space="preserve">lan of </w:t>
      </w:r>
      <w:r w:rsidR="00FA2B78">
        <w:rPr>
          <w:b/>
        </w:rPr>
        <w:t>a</w:t>
      </w:r>
      <w:r w:rsidR="00701DB6" w:rsidRPr="008D453B">
        <w:rPr>
          <w:b/>
        </w:rPr>
        <w:t xml:space="preserve">ction for </w:t>
      </w:r>
      <w:r w:rsidR="00FA2B78">
        <w:rPr>
          <w:b/>
        </w:rPr>
        <w:t>c</w:t>
      </w:r>
      <w:r w:rsidR="00701DB6" w:rsidRPr="008D453B">
        <w:rPr>
          <w:b/>
        </w:rPr>
        <w:t xml:space="preserve">hildren and </w:t>
      </w:r>
      <w:r w:rsidR="00FA2B78">
        <w:rPr>
          <w:b/>
        </w:rPr>
        <w:t>a</w:t>
      </w:r>
      <w:r w:rsidR="00701DB6" w:rsidRPr="008D453B">
        <w:rPr>
          <w:b/>
        </w:rPr>
        <w:t xml:space="preserve">dolescents </w:t>
      </w:r>
      <w:r w:rsidR="00FA2B78">
        <w:rPr>
          <w:b/>
        </w:rPr>
        <w:t xml:space="preserve">for the period </w:t>
      </w:r>
      <w:r w:rsidR="00701DB6" w:rsidRPr="008D453B">
        <w:rPr>
          <w:b/>
        </w:rPr>
        <w:t xml:space="preserve">2012-2021 with a view to further promoting </w:t>
      </w:r>
      <w:r w:rsidR="00701DB6" w:rsidRPr="008D453B">
        <w:rPr>
          <w:rFonts w:eastAsia="Calibri"/>
          <w:b/>
        </w:rPr>
        <w:t xml:space="preserve">family-based care for children deprived of a family environment, including its foster care programme, and further reducing the institutionalization of children; </w:t>
      </w:r>
    </w:p>
    <w:p w:rsidR="00701DB6" w:rsidRPr="008D453B" w:rsidRDefault="008D453B" w:rsidP="008D453B">
      <w:pPr>
        <w:pStyle w:val="SingleTxtG"/>
        <w:rPr>
          <w:rFonts w:eastAsia="Calibri"/>
          <w:b/>
        </w:rPr>
      </w:pPr>
      <w:r>
        <w:rPr>
          <w:rFonts w:eastAsia="Calibri"/>
          <w:b/>
        </w:rPr>
        <w:tab/>
      </w:r>
      <w:r w:rsidRPr="008D453B">
        <w:rPr>
          <w:rFonts w:eastAsia="Calibri"/>
        </w:rPr>
        <w:t>(d)</w:t>
      </w:r>
      <w:r>
        <w:rPr>
          <w:rFonts w:eastAsia="Calibri"/>
          <w:b/>
        </w:rPr>
        <w:tab/>
      </w:r>
      <w:r w:rsidR="00701DB6" w:rsidRPr="008D453B">
        <w:rPr>
          <w:rFonts w:eastAsia="Calibri"/>
          <w:b/>
        </w:rPr>
        <w:t>Ensure periodic review of the placement of children in foster care and institutions, and monitor the quality of care therein, including by providing accessible channels for reporting, monitoring and remedying ill-treatment of children;</w:t>
      </w:r>
    </w:p>
    <w:p w:rsidR="00701DB6" w:rsidRPr="008D453B" w:rsidRDefault="008D453B" w:rsidP="008D453B">
      <w:pPr>
        <w:pStyle w:val="SingleTxtG"/>
        <w:rPr>
          <w:rFonts w:eastAsia="Calibri"/>
          <w:b/>
        </w:rPr>
      </w:pPr>
      <w:r>
        <w:rPr>
          <w:rFonts w:eastAsia="Calibri"/>
          <w:b/>
        </w:rPr>
        <w:tab/>
      </w:r>
      <w:r w:rsidRPr="008D453B">
        <w:rPr>
          <w:rFonts w:eastAsia="Calibri"/>
        </w:rPr>
        <w:t>(e)</w:t>
      </w:r>
      <w:r>
        <w:rPr>
          <w:rFonts w:eastAsia="Calibri"/>
          <w:b/>
        </w:rPr>
        <w:tab/>
      </w:r>
      <w:r w:rsidR="00701DB6" w:rsidRPr="008D453B">
        <w:rPr>
          <w:rFonts w:eastAsia="Calibri"/>
          <w:b/>
        </w:rPr>
        <w:t>Strengthen support to children and young persons leaving care with a view to enabling their reintegration into society, including by providing access to adequate housing, legal, health and social services, as well as educational and vocational training opportunities.</w:t>
      </w:r>
      <w:r w:rsidR="00701DB6" w:rsidRPr="008D453B">
        <w:rPr>
          <w:rFonts w:eastAsia="Malgun Gothic"/>
          <w:b/>
        </w:rPr>
        <w:t xml:space="preserve"> </w:t>
      </w:r>
    </w:p>
    <w:p w:rsidR="00701DB6" w:rsidRPr="00701DB6" w:rsidRDefault="00701DB6" w:rsidP="00701DB6">
      <w:pPr>
        <w:pStyle w:val="H23G"/>
        <w:rPr>
          <w:rFonts w:eastAsia="Malgun Gothic"/>
        </w:rPr>
      </w:pPr>
      <w:r w:rsidRPr="00701DB6">
        <w:rPr>
          <w:rFonts w:eastAsia="Malgun Gothic"/>
        </w:rPr>
        <w:tab/>
      </w:r>
      <w:r w:rsidRPr="00701DB6">
        <w:rPr>
          <w:rFonts w:eastAsia="Malgun Gothic"/>
        </w:rPr>
        <w:tab/>
        <w:t>Adoption</w:t>
      </w:r>
    </w:p>
    <w:p w:rsidR="00701DB6" w:rsidRPr="007B31FE" w:rsidRDefault="001F5272" w:rsidP="000E51FD">
      <w:pPr>
        <w:pStyle w:val="SingleTxtG"/>
        <w:rPr>
          <w:rFonts w:eastAsia="Malgun Gothic"/>
          <w:lang w:eastAsia="zh-CN"/>
        </w:rPr>
      </w:pPr>
      <w:r w:rsidRPr="007B31FE">
        <w:rPr>
          <w:rFonts w:eastAsia="Malgun Gothic"/>
          <w:lang w:eastAsia="zh-CN"/>
        </w:rPr>
        <w:t>49.</w:t>
      </w:r>
      <w:r w:rsidRPr="007B31FE">
        <w:rPr>
          <w:rFonts w:eastAsia="Malgun Gothic"/>
          <w:lang w:eastAsia="zh-CN"/>
        </w:rPr>
        <w:tab/>
      </w:r>
      <w:r w:rsidR="00701DB6" w:rsidRPr="007B31FE">
        <w:rPr>
          <w:rFonts w:eastAsia="Malgun Gothic"/>
          <w:lang w:eastAsia="zh-CN"/>
        </w:rPr>
        <w:t>The Committee welcomes the efforts of the State party to strengthen its adoption system by reducing the number of intercountry adoptions and drafting a new law on adoption. However, it is concerned that the number of intercountry adoption remains high and the proposed new law on adoption does not fully comply with the Convention and other relevant international standards.</w:t>
      </w:r>
    </w:p>
    <w:p w:rsidR="00701DB6" w:rsidRPr="001A2D90" w:rsidRDefault="001F5272" w:rsidP="000E51FD">
      <w:pPr>
        <w:pStyle w:val="SingleTxtG"/>
        <w:rPr>
          <w:rFonts w:eastAsia="Malgun Gothic"/>
          <w:b/>
          <w:lang w:eastAsia="zh-CN"/>
        </w:rPr>
      </w:pPr>
      <w:r w:rsidRPr="001A2D90">
        <w:rPr>
          <w:rFonts w:eastAsia="Malgun Gothic"/>
          <w:lang w:eastAsia="zh-CN"/>
        </w:rPr>
        <w:t>50.</w:t>
      </w:r>
      <w:r w:rsidRPr="001A2D90">
        <w:rPr>
          <w:rFonts w:eastAsia="Malgun Gothic"/>
          <w:lang w:eastAsia="zh-CN"/>
        </w:rPr>
        <w:tab/>
      </w:r>
      <w:r w:rsidR="00701DB6" w:rsidRPr="001A2D90">
        <w:rPr>
          <w:rFonts w:eastAsia="Malgun Gothic"/>
          <w:b/>
          <w:lang w:eastAsia="zh-CN"/>
        </w:rPr>
        <w:t xml:space="preserve">The Committee recommends that the State party continue its efforts to give priority to domestic adoption over intercountry adoption and ensure that the proposed new law on adoption complies </w:t>
      </w:r>
      <w:r w:rsidR="004B312F" w:rsidRPr="004B312F">
        <w:rPr>
          <w:rFonts w:eastAsia="Malgun Gothic"/>
          <w:b/>
          <w:lang w:eastAsia="zh-CN"/>
        </w:rPr>
        <w:t xml:space="preserve">fully </w:t>
      </w:r>
      <w:r w:rsidR="00701DB6" w:rsidRPr="001A2D90">
        <w:rPr>
          <w:rFonts w:eastAsia="Malgun Gothic"/>
          <w:b/>
          <w:lang w:eastAsia="zh-CN"/>
        </w:rPr>
        <w:t xml:space="preserve">with the Convention and other relevant international standards. In particular, </w:t>
      </w:r>
      <w:r w:rsidR="004B312F">
        <w:rPr>
          <w:rFonts w:eastAsia="Malgun Gothic"/>
          <w:b/>
          <w:lang w:eastAsia="zh-CN"/>
        </w:rPr>
        <w:t>the State party</w:t>
      </w:r>
      <w:r w:rsidR="004B312F" w:rsidRPr="001A2D90">
        <w:rPr>
          <w:rFonts w:eastAsia="Malgun Gothic"/>
          <w:b/>
          <w:lang w:eastAsia="zh-CN"/>
        </w:rPr>
        <w:t xml:space="preserve"> </w:t>
      </w:r>
      <w:r w:rsidR="00701DB6" w:rsidRPr="001A2D90">
        <w:rPr>
          <w:rFonts w:eastAsia="Malgun Gothic"/>
          <w:b/>
          <w:lang w:eastAsia="zh-CN"/>
        </w:rPr>
        <w:t>should provide minimum guarantees of due process, differentiate between the concept</w:t>
      </w:r>
      <w:r w:rsidR="004B312F">
        <w:rPr>
          <w:rFonts w:eastAsia="Malgun Gothic"/>
          <w:b/>
          <w:lang w:eastAsia="zh-CN"/>
        </w:rPr>
        <w:t>s</w:t>
      </w:r>
      <w:r w:rsidR="00701DB6" w:rsidRPr="001A2D90">
        <w:rPr>
          <w:rFonts w:eastAsia="Malgun Gothic"/>
          <w:b/>
          <w:lang w:eastAsia="zh-CN"/>
        </w:rPr>
        <w:t xml:space="preserve"> of abandonment and adoptability and ensure that the procedure is not exclusively administrative in nature. </w:t>
      </w:r>
    </w:p>
    <w:p w:rsidR="00701DB6" w:rsidRPr="00701DB6" w:rsidRDefault="00701DB6" w:rsidP="004B312F">
      <w:pPr>
        <w:pStyle w:val="H1G"/>
      </w:pPr>
      <w:r w:rsidRPr="00701DB6">
        <w:tab/>
        <w:t>G.</w:t>
      </w:r>
      <w:r w:rsidRPr="00701DB6">
        <w:tab/>
        <w:t>Disability, basic health and welfare (arts. 6, 18 (3), 23, 24, 26, 27 (1-3) and 33)</w:t>
      </w:r>
    </w:p>
    <w:p w:rsidR="00701DB6" w:rsidRPr="00701DB6" w:rsidRDefault="00701DB6" w:rsidP="00701DB6">
      <w:pPr>
        <w:pStyle w:val="H23G"/>
      </w:pPr>
      <w:r w:rsidRPr="00701DB6">
        <w:tab/>
      </w:r>
      <w:r w:rsidRPr="00701DB6">
        <w:tab/>
        <w:t xml:space="preserve">Children with disabilities </w:t>
      </w:r>
    </w:p>
    <w:p w:rsidR="00701DB6" w:rsidRPr="007B31FE" w:rsidRDefault="001F5272" w:rsidP="000E51FD">
      <w:pPr>
        <w:pStyle w:val="SingleTxtG"/>
        <w:rPr>
          <w:rFonts w:eastAsia="Malgun Gothic"/>
          <w:lang w:eastAsia="zh-CN"/>
        </w:rPr>
      </w:pPr>
      <w:r w:rsidRPr="007B31FE">
        <w:rPr>
          <w:rFonts w:eastAsia="Malgun Gothic"/>
          <w:lang w:eastAsia="zh-CN"/>
        </w:rPr>
        <w:t>51.</w:t>
      </w:r>
      <w:r w:rsidRPr="007B31FE">
        <w:rPr>
          <w:rFonts w:eastAsia="Malgun Gothic"/>
          <w:lang w:eastAsia="zh-CN"/>
        </w:rPr>
        <w:tab/>
      </w:r>
      <w:r w:rsidR="00701DB6" w:rsidRPr="007B31FE">
        <w:rPr>
          <w:rFonts w:eastAsia="Malgun Gothic"/>
          <w:lang w:eastAsia="zh-CN"/>
        </w:rPr>
        <w:t xml:space="preserve">The Committee notes the measures taken to guarantee the rights of persons with disabilities and establish an inclusive education system, such as the adoption in December 2012 of General Law No. 29973 on </w:t>
      </w:r>
      <w:r w:rsidR="00AB5026">
        <w:rPr>
          <w:rFonts w:eastAsia="Malgun Gothic"/>
          <w:lang w:eastAsia="zh-CN"/>
        </w:rPr>
        <w:t>p</w:t>
      </w:r>
      <w:r w:rsidR="00701DB6" w:rsidRPr="007B31FE">
        <w:rPr>
          <w:rFonts w:eastAsia="Malgun Gothic"/>
          <w:lang w:eastAsia="zh-CN"/>
        </w:rPr>
        <w:t xml:space="preserve">ersons with </w:t>
      </w:r>
      <w:r w:rsidR="00AB5026">
        <w:rPr>
          <w:rFonts w:eastAsia="Malgun Gothic"/>
          <w:lang w:eastAsia="zh-CN"/>
        </w:rPr>
        <w:t>d</w:t>
      </w:r>
      <w:r w:rsidR="00701DB6" w:rsidRPr="007B31FE">
        <w:rPr>
          <w:rFonts w:eastAsia="Malgun Gothic"/>
          <w:lang w:eastAsia="zh-CN"/>
        </w:rPr>
        <w:t xml:space="preserve">isabilities. However, the Committee is concerned that legislative and policy measures are not implemented </w:t>
      </w:r>
      <w:r w:rsidR="00AB5026" w:rsidRPr="00AB5026">
        <w:rPr>
          <w:rFonts w:eastAsia="Malgun Gothic"/>
          <w:lang w:eastAsia="zh-CN"/>
        </w:rPr>
        <w:t xml:space="preserve">effectively </w:t>
      </w:r>
      <w:r w:rsidR="00701DB6" w:rsidRPr="007B31FE">
        <w:rPr>
          <w:rFonts w:eastAsia="Malgun Gothic"/>
          <w:lang w:eastAsia="zh-CN"/>
        </w:rPr>
        <w:t xml:space="preserve">in practice. In particular, it is concerned at: </w:t>
      </w:r>
    </w:p>
    <w:p w:rsidR="00701DB6" w:rsidRPr="00E257D6" w:rsidRDefault="00E257D6" w:rsidP="00AB5026">
      <w:pPr>
        <w:pStyle w:val="SingleTxtG"/>
      </w:pPr>
      <w:r>
        <w:tab/>
        <w:t>(a)</w:t>
      </w:r>
      <w:r>
        <w:tab/>
      </w:r>
      <w:r w:rsidR="00701DB6" w:rsidRPr="00E257D6">
        <w:t>The fact that more than 90</w:t>
      </w:r>
      <w:r w:rsidR="00AB5026">
        <w:t xml:space="preserve"> per cent</w:t>
      </w:r>
      <w:r w:rsidR="00701DB6" w:rsidRPr="00E257D6">
        <w:t xml:space="preserve"> of children with disabilities do not possess a disability certificate, owing to</w:t>
      </w:r>
      <w:r w:rsidR="00AB5026">
        <w:t>, among other things,</w:t>
      </w:r>
      <w:r w:rsidR="00701DB6" w:rsidRPr="00E257D6">
        <w:t xml:space="preserve"> a lack of specialized medical personnel to issue such certificates, which impedes their access to services for persons with disabilities; </w:t>
      </w:r>
    </w:p>
    <w:p w:rsidR="00701DB6" w:rsidRPr="00E257D6" w:rsidRDefault="00E257D6" w:rsidP="00E257D6">
      <w:pPr>
        <w:pStyle w:val="SingleTxtG"/>
      </w:pPr>
      <w:r>
        <w:tab/>
        <w:t>(b)</w:t>
      </w:r>
      <w:r>
        <w:tab/>
      </w:r>
      <w:r w:rsidR="00701DB6" w:rsidRPr="00E257D6">
        <w:t xml:space="preserve">Information received that approximately 54 per cent of children with disabilities do not know </w:t>
      </w:r>
      <w:r w:rsidR="00112719">
        <w:t xml:space="preserve">how </w:t>
      </w:r>
      <w:r w:rsidR="00701DB6" w:rsidRPr="00E257D6">
        <w:t>to read or write;</w:t>
      </w:r>
    </w:p>
    <w:p w:rsidR="00701DB6" w:rsidRPr="00E257D6" w:rsidRDefault="00E257D6" w:rsidP="00E257D6">
      <w:pPr>
        <w:pStyle w:val="SingleTxtG"/>
      </w:pPr>
      <w:r>
        <w:tab/>
        <w:t>(c)</w:t>
      </w:r>
      <w:r>
        <w:tab/>
      </w:r>
      <w:r w:rsidR="00701DB6" w:rsidRPr="00E257D6">
        <w:t>Limited access to inclusive education for children with disabilities, in particular in rural and remote areas, owing</w:t>
      </w:r>
      <w:r w:rsidR="00AB5026">
        <w:t>,</w:t>
      </w:r>
      <w:r w:rsidR="00701DB6" w:rsidRPr="00E257D6">
        <w:t xml:space="preserve"> inter alia</w:t>
      </w:r>
      <w:r w:rsidR="00AB5026">
        <w:t>,</w:t>
      </w:r>
      <w:r w:rsidR="00701DB6" w:rsidRPr="00E257D6">
        <w:t xml:space="preserve"> to the lack of adequate infrastructure and resources and </w:t>
      </w:r>
      <w:r w:rsidR="00AB5026">
        <w:t xml:space="preserve">the </w:t>
      </w:r>
      <w:r w:rsidR="00701DB6" w:rsidRPr="00E257D6">
        <w:t>limited support provided by the Assistance and Advice Services for Students with Special Educational Needs;</w:t>
      </w:r>
    </w:p>
    <w:p w:rsidR="00701DB6" w:rsidRPr="00E257D6" w:rsidRDefault="00E257D6" w:rsidP="009B1558">
      <w:pPr>
        <w:pStyle w:val="SingleTxtG"/>
      </w:pPr>
      <w:r>
        <w:tab/>
        <w:t>(d)</w:t>
      </w:r>
      <w:r>
        <w:tab/>
      </w:r>
      <w:r w:rsidR="00701DB6" w:rsidRPr="00E257D6">
        <w:t xml:space="preserve">The insufficient availability of rehabilitation services and early detection programmes, in particular in rural and remote areas, and the limited coverage of rehabilitation and treatment for children with disabilities </w:t>
      </w:r>
      <w:r w:rsidR="009B1558">
        <w:t>under</w:t>
      </w:r>
      <w:r w:rsidR="009B1558" w:rsidRPr="00E257D6">
        <w:t xml:space="preserve"> </w:t>
      </w:r>
      <w:r w:rsidR="00701DB6" w:rsidRPr="00E257D6">
        <w:t xml:space="preserve">the </w:t>
      </w:r>
      <w:r w:rsidR="009B1558">
        <w:t>u</w:t>
      </w:r>
      <w:r w:rsidR="00701DB6" w:rsidRPr="00E257D6">
        <w:t xml:space="preserve">niversal </w:t>
      </w:r>
      <w:r w:rsidR="009B1558">
        <w:t>h</w:t>
      </w:r>
      <w:r w:rsidR="00701DB6" w:rsidRPr="00E257D6">
        <w:t xml:space="preserve">ealth </w:t>
      </w:r>
      <w:r w:rsidR="009B1558">
        <w:t>i</w:t>
      </w:r>
      <w:r w:rsidR="00701DB6" w:rsidRPr="00E257D6">
        <w:t xml:space="preserve">nsurance; </w:t>
      </w:r>
    </w:p>
    <w:p w:rsidR="00701DB6" w:rsidRPr="00E257D6" w:rsidRDefault="00E257D6" w:rsidP="009B1558">
      <w:pPr>
        <w:pStyle w:val="SingleTxtG"/>
      </w:pPr>
      <w:r>
        <w:tab/>
        <w:t>(e)</w:t>
      </w:r>
      <w:r>
        <w:tab/>
      </w:r>
      <w:r w:rsidR="00701DB6" w:rsidRPr="00E257D6">
        <w:t xml:space="preserve">The fact that many social protection programmes, while they do not directly exclude children with disabilities, are not accessible </w:t>
      </w:r>
      <w:r w:rsidR="009B1558">
        <w:t>to such children</w:t>
      </w:r>
      <w:r w:rsidR="00701DB6" w:rsidRPr="00E257D6">
        <w:t xml:space="preserve"> owing to the fact that the</w:t>
      </w:r>
      <w:r w:rsidR="009B1558">
        <w:t xml:space="preserve"> programmes</w:t>
      </w:r>
      <w:r w:rsidR="00701DB6" w:rsidRPr="00E257D6">
        <w:t xml:space="preserve"> are often solely provided in schools, taking into account that only 50 per cent of children with disabilities </w:t>
      </w:r>
      <w:r w:rsidR="009B1558">
        <w:t>attend</w:t>
      </w:r>
      <w:r w:rsidR="00701DB6" w:rsidRPr="00E257D6">
        <w:t xml:space="preserve"> school; </w:t>
      </w:r>
    </w:p>
    <w:p w:rsidR="00701DB6" w:rsidRPr="00E257D6" w:rsidRDefault="00E257D6" w:rsidP="00E257D6">
      <w:pPr>
        <w:pStyle w:val="SingleTxtG"/>
      </w:pPr>
      <w:r>
        <w:tab/>
        <w:t>(f)</w:t>
      </w:r>
      <w:r>
        <w:tab/>
      </w:r>
      <w:r w:rsidR="00701DB6" w:rsidRPr="00E257D6">
        <w:t xml:space="preserve">Continued widespread discrimination and violence against children with disabilities. </w:t>
      </w:r>
    </w:p>
    <w:p w:rsidR="00701DB6" w:rsidRPr="001A2D90" w:rsidRDefault="001F5272" w:rsidP="000E51FD">
      <w:pPr>
        <w:pStyle w:val="SingleTxtG"/>
        <w:rPr>
          <w:rFonts w:eastAsia="Malgun Gothic"/>
          <w:b/>
          <w:lang w:eastAsia="zh-CN"/>
        </w:rPr>
      </w:pPr>
      <w:r w:rsidRPr="001A2D90">
        <w:rPr>
          <w:rFonts w:eastAsia="Malgun Gothic"/>
          <w:lang w:eastAsia="zh-CN"/>
        </w:rPr>
        <w:t>52.</w:t>
      </w:r>
      <w:r w:rsidRPr="001A2D90">
        <w:rPr>
          <w:rFonts w:eastAsia="Malgun Gothic"/>
          <w:lang w:eastAsia="zh-CN"/>
        </w:rPr>
        <w:tab/>
      </w:r>
      <w:r w:rsidR="00701DB6" w:rsidRPr="001A2D90">
        <w:rPr>
          <w:rFonts w:eastAsia="Malgun Gothic"/>
          <w:b/>
          <w:lang w:eastAsia="zh-CN"/>
        </w:rPr>
        <w:t>In the light of its general comment No. 9 (2006) on the rights of children with disabilities, the Committee recommends that the State party adopt a human rights-based approach to disability, and:</w:t>
      </w:r>
    </w:p>
    <w:p w:rsidR="00701DB6" w:rsidRPr="00E257D6" w:rsidRDefault="00E257D6" w:rsidP="00E257D6">
      <w:pPr>
        <w:pStyle w:val="SingleTxtG"/>
        <w:rPr>
          <w:b/>
        </w:rPr>
      </w:pPr>
      <w:r>
        <w:rPr>
          <w:b/>
        </w:rPr>
        <w:tab/>
      </w:r>
      <w:r w:rsidRPr="00E257D6">
        <w:t>(a)</w:t>
      </w:r>
      <w:r>
        <w:rPr>
          <w:b/>
        </w:rPr>
        <w:tab/>
      </w:r>
      <w:r w:rsidR="00701DB6" w:rsidRPr="00E257D6">
        <w:rPr>
          <w:b/>
        </w:rPr>
        <w:t>Increase its human, technical and financial resources to ensure that all children with disabilities receive a disability certificate;</w:t>
      </w:r>
    </w:p>
    <w:p w:rsidR="00701DB6" w:rsidRPr="00E257D6" w:rsidRDefault="00E257D6" w:rsidP="00E257D6">
      <w:pPr>
        <w:pStyle w:val="SingleTxtG"/>
        <w:rPr>
          <w:b/>
        </w:rPr>
      </w:pPr>
      <w:r>
        <w:rPr>
          <w:b/>
        </w:rPr>
        <w:tab/>
      </w:r>
      <w:r w:rsidRPr="00E257D6">
        <w:t>(b)</w:t>
      </w:r>
      <w:r>
        <w:rPr>
          <w:b/>
        </w:rPr>
        <w:tab/>
      </w:r>
      <w:r w:rsidR="00701DB6" w:rsidRPr="00E257D6">
        <w:rPr>
          <w:b/>
        </w:rPr>
        <w:t>Strengthen its efforts to implement an inclusive education system for all children at all levels, including by allocating the necessary human, technical and financial resources, providing accessible schools and educational materials, ensuring training of teachers, providing transportation and strengthening and expanding the support provided by its Assistance and Advices Services for Students with Special Education Needs in all areas of the State party;</w:t>
      </w:r>
    </w:p>
    <w:p w:rsidR="00701DB6" w:rsidRPr="00E257D6" w:rsidRDefault="00E257D6" w:rsidP="00E257D6">
      <w:pPr>
        <w:pStyle w:val="SingleTxtG"/>
        <w:rPr>
          <w:b/>
        </w:rPr>
      </w:pPr>
      <w:r>
        <w:rPr>
          <w:b/>
        </w:rPr>
        <w:tab/>
      </w:r>
      <w:r w:rsidRPr="00E257D6">
        <w:t>(c)</w:t>
      </w:r>
      <w:r>
        <w:rPr>
          <w:b/>
        </w:rPr>
        <w:tab/>
      </w:r>
      <w:r w:rsidR="00701DB6" w:rsidRPr="00E257D6">
        <w:rPr>
          <w:b/>
        </w:rPr>
        <w:t>Establish a system to provide education to children with disabilities wh</w:t>
      </w:r>
      <w:r w:rsidR="000922E1">
        <w:rPr>
          <w:b/>
        </w:rPr>
        <w:t>o</w:t>
      </w:r>
      <w:r w:rsidR="00701DB6" w:rsidRPr="00E257D6">
        <w:rPr>
          <w:b/>
        </w:rPr>
        <w:t xml:space="preserve"> have not attended school for many years and do not know how to read and write; </w:t>
      </w:r>
    </w:p>
    <w:p w:rsidR="00701DB6" w:rsidRPr="00E257D6" w:rsidRDefault="00E257D6" w:rsidP="00E257D6">
      <w:pPr>
        <w:pStyle w:val="SingleTxtG"/>
        <w:rPr>
          <w:b/>
        </w:rPr>
      </w:pPr>
      <w:r>
        <w:rPr>
          <w:b/>
        </w:rPr>
        <w:tab/>
      </w:r>
      <w:r w:rsidRPr="00E257D6">
        <w:t>(d)</w:t>
      </w:r>
      <w:r>
        <w:rPr>
          <w:b/>
        </w:rPr>
        <w:tab/>
      </w:r>
      <w:r w:rsidR="00701DB6" w:rsidRPr="00E257D6">
        <w:rPr>
          <w:b/>
        </w:rPr>
        <w:t xml:space="preserve">Ensure that children with disabilities throughout the State party have effective and free access to health and rehabilitation services, including early detection and intervention programmes; </w:t>
      </w:r>
    </w:p>
    <w:p w:rsidR="00701DB6" w:rsidRPr="00E257D6" w:rsidRDefault="00E257D6" w:rsidP="00E257D6">
      <w:pPr>
        <w:pStyle w:val="SingleTxtG"/>
        <w:rPr>
          <w:b/>
        </w:rPr>
      </w:pPr>
      <w:r>
        <w:rPr>
          <w:b/>
        </w:rPr>
        <w:tab/>
      </w:r>
      <w:r w:rsidRPr="00E257D6">
        <w:t>(e)</w:t>
      </w:r>
      <w:r>
        <w:rPr>
          <w:b/>
        </w:rPr>
        <w:tab/>
      </w:r>
      <w:r w:rsidR="00701DB6" w:rsidRPr="00E257D6">
        <w:rPr>
          <w:b/>
        </w:rPr>
        <w:t xml:space="preserve">Ensure that its social protection programmes are inclusive in practice; </w:t>
      </w:r>
    </w:p>
    <w:p w:rsidR="00701DB6" w:rsidRPr="00E257D6" w:rsidRDefault="00E257D6" w:rsidP="00E257D6">
      <w:pPr>
        <w:pStyle w:val="SingleTxtG"/>
        <w:rPr>
          <w:b/>
        </w:rPr>
      </w:pPr>
      <w:r>
        <w:rPr>
          <w:b/>
        </w:rPr>
        <w:tab/>
      </w:r>
      <w:r w:rsidRPr="00E257D6">
        <w:t>(f)</w:t>
      </w:r>
      <w:r>
        <w:rPr>
          <w:b/>
        </w:rPr>
        <w:tab/>
      </w:r>
      <w:r w:rsidR="00701DB6" w:rsidRPr="00E257D6">
        <w:rPr>
          <w:b/>
        </w:rPr>
        <w:t>Undertake awareness-raising campaigns aimed at government officials, the public and families to combat the stigmatization of and prejudice against children with disabilities and promote a positive image of such children.</w:t>
      </w:r>
    </w:p>
    <w:p w:rsidR="00701DB6" w:rsidRPr="00701DB6" w:rsidRDefault="00701DB6" w:rsidP="00701DB6">
      <w:pPr>
        <w:pStyle w:val="H23G"/>
        <w:rPr>
          <w:rFonts w:eastAsia="Malgun Gothic"/>
        </w:rPr>
      </w:pPr>
      <w:r w:rsidRPr="00701DB6">
        <w:rPr>
          <w:rFonts w:eastAsia="Malgun Gothic"/>
        </w:rPr>
        <w:tab/>
      </w:r>
      <w:r w:rsidRPr="00701DB6">
        <w:rPr>
          <w:rFonts w:eastAsia="Malgun Gothic"/>
        </w:rPr>
        <w:tab/>
        <w:t xml:space="preserve">Health and health services </w:t>
      </w:r>
    </w:p>
    <w:p w:rsidR="00701DB6" w:rsidRPr="007B31FE" w:rsidRDefault="001F5272" w:rsidP="000E51FD">
      <w:pPr>
        <w:pStyle w:val="SingleTxtG"/>
        <w:rPr>
          <w:rFonts w:eastAsia="Malgun Gothic"/>
          <w:lang w:eastAsia="zh-CN"/>
        </w:rPr>
      </w:pPr>
      <w:r w:rsidRPr="007B31FE">
        <w:rPr>
          <w:rFonts w:eastAsia="Malgun Gothic"/>
          <w:lang w:eastAsia="zh-CN"/>
        </w:rPr>
        <w:t>53.</w:t>
      </w:r>
      <w:r w:rsidRPr="007B31FE">
        <w:rPr>
          <w:rFonts w:eastAsia="Malgun Gothic"/>
          <w:lang w:eastAsia="zh-CN"/>
        </w:rPr>
        <w:tab/>
      </w:r>
      <w:r w:rsidR="00701DB6" w:rsidRPr="007B31FE">
        <w:rPr>
          <w:rFonts w:eastAsia="Malgun Gothic"/>
          <w:lang w:eastAsia="zh-CN"/>
        </w:rPr>
        <w:t xml:space="preserve">The Committee welcomes the significant progress made by the State party in reducing child mortality and chronic malnutrition, but is concerned at disparities in progress between urban and rural areas and regarding indigenous children and children living in poverty. The Committee is also concerned that: </w:t>
      </w:r>
    </w:p>
    <w:p w:rsidR="00701DB6" w:rsidRPr="00567E6F" w:rsidRDefault="00567E6F" w:rsidP="00567E6F">
      <w:pPr>
        <w:pStyle w:val="SingleTxtG"/>
      </w:pPr>
      <w:r>
        <w:tab/>
        <w:t>(a)</w:t>
      </w:r>
      <w:r>
        <w:tab/>
      </w:r>
      <w:r w:rsidR="00701DB6" w:rsidRPr="00567E6F">
        <w:t xml:space="preserve">Access to and </w:t>
      </w:r>
      <w:r w:rsidR="00BC001C">
        <w:t xml:space="preserve">the </w:t>
      </w:r>
      <w:r w:rsidR="00701DB6" w:rsidRPr="00567E6F">
        <w:t>quality of health</w:t>
      </w:r>
      <w:r w:rsidR="00662363">
        <w:t>-</w:t>
      </w:r>
      <w:r w:rsidR="00701DB6" w:rsidRPr="00567E6F">
        <w:t>care facilities remain insufficient, in particular in rural and remote areas and indigenous communities;</w:t>
      </w:r>
    </w:p>
    <w:p w:rsidR="00701DB6" w:rsidRPr="00567E6F" w:rsidRDefault="00567E6F" w:rsidP="00567E6F">
      <w:pPr>
        <w:pStyle w:val="SingleTxtG"/>
      </w:pPr>
      <w:r>
        <w:tab/>
        <w:t>(b)</w:t>
      </w:r>
      <w:r>
        <w:tab/>
      </w:r>
      <w:r w:rsidR="00701DB6" w:rsidRPr="00567E6F">
        <w:t xml:space="preserve">Despite improvements, the maternal mortality ratio continues to be high, particularly in rural and remote areas; </w:t>
      </w:r>
    </w:p>
    <w:p w:rsidR="00701DB6" w:rsidRPr="00567E6F" w:rsidRDefault="00567E6F" w:rsidP="00567E6F">
      <w:pPr>
        <w:pStyle w:val="SingleTxtG"/>
      </w:pPr>
      <w:r>
        <w:tab/>
        <w:t>(c)</w:t>
      </w:r>
      <w:r>
        <w:tab/>
      </w:r>
      <w:r w:rsidR="00701DB6" w:rsidRPr="00567E6F">
        <w:t>Basic vaccination coverage is not yet comprehensive and even declining;</w:t>
      </w:r>
    </w:p>
    <w:p w:rsidR="00701DB6" w:rsidRPr="00567E6F" w:rsidRDefault="00567E6F" w:rsidP="00567E6F">
      <w:pPr>
        <w:pStyle w:val="SingleTxtG"/>
      </w:pPr>
      <w:r>
        <w:tab/>
        <w:t>(d)</w:t>
      </w:r>
      <w:r>
        <w:tab/>
      </w:r>
      <w:r w:rsidR="00701DB6" w:rsidRPr="00567E6F">
        <w:t>The prevalence of anaemia among children has increased;</w:t>
      </w:r>
    </w:p>
    <w:p w:rsidR="00701DB6" w:rsidRPr="00567E6F" w:rsidRDefault="00567E6F" w:rsidP="00567E6F">
      <w:pPr>
        <w:pStyle w:val="SingleTxtG"/>
      </w:pPr>
      <w:r>
        <w:tab/>
        <w:t>(e)</w:t>
      </w:r>
      <w:r>
        <w:tab/>
      </w:r>
      <w:r w:rsidR="00701DB6" w:rsidRPr="00567E6F">
        <w:t xml:space="preserve">The rate of exclusive breastfeeding is declining and the enforcement of the </w:t>
      </w:r>
      <w:r w:rsidR="00661073">
        <w:t>r</w:t>
      </w:r>
      <w:r w:rsidR="00701DB6" w:rsidRPr="00567E6F">
        <w:t xml:space="preserve">ules on </w:t>
      </w:r>
      <w:r w:rsidR="00661073">
        <w:t>i</w:t>
      </w:r>
      <w:r w:rsidR="00701DB6" w:rsidRPr="00567E6F">
        <w:t xml:space="preserve">nfant </w:t>
      </w:r>
      <w:r w:rsidR="00661073">
        <w:t>f</w:t>
      </w:r>
      <w:r w:rsidR="00701DB6" w:rsidRPr="00567E6F">
        <w:t>ood is not adequately monitored.</w:t>
      </w:r>
    </w:p>
    <w:p w:rsidR="00701DB6" w:rsidRPr="001A2D90" w:rsidRDefault="001F5272" w:rsidP="000E51FD">
      <w:pPr>
        <w:pStyle w:val="SingleTxtG"/>
        <w:rPr>
          <w:rFonts w:eastAsia="Malgun Gothic"/>
          <w:b/>
          <w:lang w:eastAsia="zh-CN"/>
        </w:rPr>
      </w:pPr>
      <w:r w:rsidRPr="001A2D90">
        <w:rPr>
          <w:rFonts w:eastAsia="Malgun Gothic"/>
          <w:lang w:eastAsia="zh-CN"/>
        </w:rPr>
        <w:t>54.</w:t>
      </w:r>
      <w:r w:rsidRPr="001A2D90">
        <w:rPr>
          <w:rFonts w:eastAsia="Malgun Gothic"/>
          <w:lang w:eastAsia="zh-CN"/>
        </w:rPr>
        <w:tab/>
      </w:r>
      <w:r w:rsidR="00701DB6" w:rsidRPr="001A2D90">
        <w:rPr>
          <w:rFonts w:eastAsia="Malgun Gothic"/>
          <w:b/>
          <w:lang w:eastAsia="zh-CN"/>
        </w:rPr>
        <w:t>The Committee draws the State party’s attention to its general comment No. 15 (2013) on the right of the child to the enjoyment of the highest attainable standard of health, and recommends that the State party:</w:t>
      </w:r>
    </w:p>
    <w:p w:rsidR="00701DB6" w:rsidRPr="00567E6F" w:rsidRDefault="00567E6F" w:rsidP="00E86462">
      <w:pPr>
        <w:pStyle w:val="SingleTxtG"/>
        <w:rPr>
          <w:rFonts w:eastAsia="Malgun Gothic"/>
          <w:b/>
        </w:rPr>
      </w:pPr>
      <w:r>
        <w:rPr>
          <w:rFonts w:eastAsia="Malgun Gothic"/>
          <w:b/>
        </w:rPr>
        <w:tab/>
      </w:r>
      <w:r w:rsidRPr="00567E6F">
        <w:rPr>
          <w:rFonts w:eastAsia="Malgun Gothic"/>
        </w:rPr>
        <w:t>(a)</w:t>
      </w:r>
      <w:r>
        <w:rPr>
          <w:rFonts w:eastAsia="Malgun Gothic"/>
          <w:b/>
        </w:rPr>
        <w:tab/>
      </w:r>
      <w:r w:rsidR="00701DB6" w:rsidRPr="00567E6F">
        <w:rPr>
          <w:rFonts w:eastAsia="Malgun Gothic"/>
          <w:b/>
        </w:rPr>
        <w:t xml:space="preserve">Continue to strengthen its efforts to address child mortality and malnutrition, focusing primarily </w:t>
      </w:r>
      <w:r w:rsidR="00112719">
        <w:rPr>
          <w:rFonts w:eastAsia="Malgun Gothic"/>
          <w:b/>
        </w:rPr>
        <w:t xml:space="preserve">on </w:t>
      </w:r>
      <w:r w:rsidR="00701DB6" w:rsidRPr="00567E6F">
        <w:rPr>
          <w:rFonts w:eastAsia="Malgun Gothic"/>
          <w:b/>
        </w:rPr>
        <w:t xml:space="preserve">children living in poverty, children living in rural and remote areas and indigenous children. </w:t>
      </w:r>
      <w:r w:rsidR="00701DB6" w:rsidRPr="00567E6F">
        <w:rPr>
          <w:b/>
        </w:rPr>
        <w:t xml:space="preserve">In this context, </w:t>
      </w:r>
      <w:r w:rsidR="00E86462">
        <w:rPr>
          <w:b/>
        </w:rPr>
        <w:t xml:space="preserve">the State party should </w:t>
      </w:r>
      <w:r w:rsidR="00701DB6" w:rsidRPr="00567E6F">
        <w:rPr>
          <w:b/>
        </w:rPr>
        <w:t xml:space="preserve">consider the </w:t>
      </w:r>
      <w:r w:rsidR="00E86462">
        <w:rPr>
          <w:b/>
        </w:rPr>
        <w:t>t</w:t>
      </w:r>
      <w:r w:rsidR="00701DB6" w:rsidRPr="00567E6F">
        <w:rPr>
          <w:b/>
        </w:rPr>
        <w:t>echnical guidance on the application of a human rights-based approach to the implementation of policies and programmes to reduce and eliminate preventable mortality and morbidity of children under 5 years of age (A/HRC/27/31);</w:t>
      </w:r>
    </w:p>
    <w:p w:rsidR="00701DB6" w:rsidRPr="00567E6F" w:rsidRDefault="00567E6F" w:rsidP="00567E6F">
      <w:pPr>
        <w:pStyle w:val="SingleTxtG"/>
        <w:rPr>
          <w:rFonts w:eastAsia="Malgun Gothic"/>
          <w:b/>
        </w:rPr>
      </w:pPr>
      <w:r>
        <w:rPr>
          <w:rFonts w:eastAsia="Malgun Gothic"/>
          <w:b/>
        </w:rPr>
        <w:tab/>
      </w:r>
      <w:r w:rsidRPr="00567E6F">
        <w:rPr>
          <w:rFonts w:eastAsia="Malgun Gothic"/>
        </w:rPr>
        <w:t>(b)</w:t>
      </w:r>
      <w:r>
        <w:rPr>
          <w:rFonts w:eastAsia="Malgun Gothic"/>
          <w:b/>
        </w:rPr>
        <w:tab/>
      </w:r>
      <w:r w:rsidR="00701DB6" w:rsidRPr="00567E6F">
        <w:rPr>
          <w:rFonts w:eastAsia="Malgun Gothic"/>
          <w:b/>
        </w:rPr>
        <w:t>Ensure equal access to quality health services by all children, including children living in rural and remote areas;</w:t>
      </w:r>
    </w:p>
    <w:p w:rsidR="00701DB6" w:rsidRPr="00567E6F" w:rsidRDefault="00567E6F" w:rsidP="00567E6F">
      <w:pPr>
        <w:pStyle w:val="SingleTxtG"/>
        <w:rPr>
          <w:rFonts w:eastAsia="Malgun Gothic"/>
          <w:b/>
        </w:rPr>
      </w:pPr>
      <w:r>
        <w:rPr>
          <w:rFonts w:eastAsia="Malgun Gothic"/>
          <w:b/>
        </w:rPr>
        <w:tab/>
      </w:r>
      <w:r w:rsidRPr="00567E6F">
        <w:rPr>
          <w:rFonts w:eastAsia="Malgun Gothic"/>
        </w:rPr>
        <w:t>(c)</w:t>
      </w:r>
      <w:r>
        <w:rPr>
          <w:rFonts w:eastAsia="Malgun Gothic"/>
          <w:b/>
        </w:rPr>
        <w:tab/>
      </w:r>
      <w:r w:rsidR="00701DB6" w:rsidRPr="00567E6F">
        <w:rPr>
          <w:rFonts w:eastAsia="Malgun Gothic"/>
          <w:b/>
        </w:rPr>
        <w:t xml:space="preserve">Effectively implement its strategies aimed at reducing maternal mortality throughout the country, including by strengthening the quality of prenatal care and the responsive capacity of health services; </w:t>
      </w:r>
    </w:p>
    <w:p w:rsidR="00701DB6" w:rsidRPr="00567E6F" w:rsidRDefault="00567E6F" w:rsidP="00567E6F">
      <w:pPr>
        <w:pStyle w:val="SingleTxtG"/>
        <w:rPr>
          <w:rFonts w:eastAsia="Malgun Gothic"/>
          <w:b/>
        </w:rPr>
      </w:pPr>
      <w:r>
        <w:rPr>
          <w:rFonts w:eastAsia="Malgun Gothic"/>
          <w:b/>
        </w:rPr>
        <w:tab/>
      </w:r>
      <w:r w:rsidRPr="00567E6F">
        <w:rPr>
          <w:rFonts w:eastAsia="Malgun Gothic"/>
        </w:rPr>
        <w:t>(d)</w:t>
      </w:r>
      <w:r>
        <w:rPr>
          <w:rFonts w:eastAsia="Malgun Gothic"/>
          <w:b/>
        </w:rPr>
        <w:tab/>
      </w:r>
      <w:r w:rsidR="00701DB6" w:rsidRPr="00567E6F">
        <w:rPr>
          <w:rFonts w:eastAsia="Malgun Gothic"/>
          <w:b/>
        </w:rPr>
        <w:t>Conduct studies on the causes of anaemia among young children and women and, based on the findings, formulate and implement programmes to address the issue;</w:t>
      </w:r>
    </w:p>
    <w:p w:rsidR="00701DB6" w:rsidRPr="00567E6F" w:rsidRDefault="00567E6F" w:rsidP="00567E6F">
      <w:pPr>
        <w:pStyle w:val="SingleTxtG"/>
        <w:rPr>
          <w:rFonts w:eastAsia="Malgun Gothic"/>
          <w:b/>
        </w:rPr>
      </w:pPr>
      <w:r>
        <w:rPr>
          <w:rFonts w:eastAsia="Malgun Gothic"/>
          <w:b/>
        </w:rPr>
        <w:tab/>
      </w:r>
      <w:r w:rsidRPr="00567E6F">
        <w:rPr>
          <w:rFonts w:eastAsia="Malgun Gothic"/>
        </w:rPr>
        <w:t>(e)</w:t>
      </w:r>
      <w:r>
        <w:rPr>
          <w:rFonts w:eastAsia="Malgun Gothic"/>
          <w:b/>
        </w:rPr>
        <w:tab/>
      </w:r>
      <w:r w:rsidR="00701DB6" w:rsidRPr="00567E6F">
        <w:rPr>
          <w:rFonts w:eastAsia="Malgun Gothic"/>
          <w:b/>
        </w:rPr>
        <w:t xml:space="preserve">Strengthen its efforts to promote exclusive breastfeeding until 6 months of age by raising awareness </w:t>
      </w:r>
      <w:r w:rsidR="00E86462">
        <w:rPr>
          <w:rFonts w:eastAsia="Malgun Gothic"/>
          <w:b/>
        </w:rPr>
        <w:t>among</w:t>
      </w:r>
      <w:r w:rsidR="00701DB6" w:rsidRPr="00567E6F">
        <w:rPr>
          <w:rFonts w:eastAsia="Malgun Gothic"/>
          <w:b/>
        </w:rPr>
        <w:t xml:space="preserve"> health personnel and the public of the importance of exclusive breastfeeding and ensure effective implementation and monitoring of the </w:t>
      </w:r>
      <w:r w:rsidR="00E86462">
        <w:rPr>
          <w:rFonts w:eastAsia="Malgun Gothic"/>
          <w:b/>
        </w:rPr>
        <w:t>r</w:t>
      </w:r>
      <w:r w:rsidR="00701DB6" w:rsidRPr="00567E6F">
        <w:rPr>
          <w:rFonts w:eastAsia="Malgun Gothic"/>
          <w:b/>
        </w:rPr>
        <w:t xml:space="preserve">ules on </w:t>
      </w:r>
      <w:r w:rsidR="00E86462">
        <w:rPr>
          <w:rFonts w:eastAsia="Malgun Gothic"/>
          <w:b/>
        </w:rPr>
        <w:t>i</w:t>
      </w:r>
      <w:r w:rsidR="00701DB6" w:rsidRPr="00567E6F">
        <w:rPr>
          <w:rFonts w:eastAsia="Malgun Gothic"/>
          <w:b/>
        </w:rPr>
        <w:t xml:space="preserve">nfant </w:t>
      </w:r>
      <w:r w:rsidR="00E86462">
        <w:rPr>
          <w:rFonts w:eastAsia="Malgun Gothic"/>
          <w:b/>
        </w:rPr>
        <w:t>f</w:t>
      </w:r>
      <w:r w:rsidR="00701DB6" w:rsidRPr="00567E6F">
        <w:rPr>
          <w:rFonts w:eastAsia="Malgun Gothic"/>
          <w:b/>
        </w:rPr>
        <w:t>ood.</w:t>
      </w:r>
    </w:p>
    <w:p w:rsidR="00701DB6" w:rsidRPr="00701DB6" w:rsidRDefault="00701DB6" w:rsidP="00701DB6">
      <w:pPr>
        <w:pStyle w:val="H23G"/>
      </w:pPr>
      <w:r w:rsidRPr="00701DB6">
        <w:tab/>
      </w:r>
      <w:r w:rsidRPr="00701DB6">
        <w:tab/>
        <w:t>Adolescent health</w:t>
      </w:r>
    </w:p>
    <w:p w:rsidR="00701DB6" w:rsidRPr="007B31FE" w:rsidRDefault="001F5272" w:rsidP="000E51FD">
      <w:pPr>
        <w:pStyle w:val="SingleTxtG"/>
        <w:rPr>
          <w:rFonts w:eastAsia="Malgun Gothic"/>
          <w:lang w:eastAsia="zh-CN"/>
        </w:rPr>
      </w:pPr>
      <w:r w:rsidRPr="007B31FE">
        <w:rPr>
          <w:rFonts w:eastAsia="Malgun Gothic"/>
          <w:lang w:eastAsia="zh-CN"/>
        </w:rPr>
        <w:t>55.</w:t>
      </w:r>
      <w:r w:rsidRPr="007B31FE">
        <w:rPr>
          <w:rFonts w:eastAsia="Malgun Gothic"/>
          <w:lang w:eastAsia="zh-CN"/>
        </w:rPr>
        <w:tab/>
      </w:r>
      <w:r w:rsidR="00701DB6" w:rsidRPr="007B31FE">
        <w:rPr>
          <w:rFonts w:eastAsia="Malgun Gothic"/>
          <w:lang w:eastAsia="zh-CN"/>
        </w:rPr>
        <w:t>The Committee is concerned at:</w:t>
      </w:r>
    </w:p>
    <w:p w:rsidR="00701DB6" w:rsidRPr="00567E6F" w:rsidRDefault="00567E6F" w:rsidP="00567E6F">
      <w:pPr>
        <w:pStyle w:val="SingleTxtG"/>
      </w:pPr>
      <w:r>
        <w:tab/>
        <w:t>(a)</w:t>
      </w:r>
      <w:r>
        <w:tab/>
      </w:r>
      <w:r w:rsidR="00701DB6" w:rsidRPr="00567E6F">
        <w:t>The high rate of teenage pregnancies, in particular among children in vulnerable and marginalized situations, including children living in poverty, children with low levels of education and indigenous children;</w:t>
      </w:r>
    </w:p>
    <w:p w:rsidR="00701DB6" w:rsidRPr="00567E6F" w:rsidRDefault="00567E6F" w:rsidP="00567E6F">
      <w:pPr>
        <w:pStyle w:val="SingleTxtG"/>
      </w:pPr>
      <w:r>
        <w:tab/>
        <w:t>(b)</w:t>
      </w:r>
      <w:r>
        <w:tab/>
      </w:r>
      <w:r w:rsidR="00701DB6" w:rsidRPr="00567E6F">
        <w:t>The fact that abortion is illegal in cases of rape or incest</w:t>
      </w:r>
      <w:r w:rsidR="00662363">
        <w:t>,</w:t>
      </w:r>
      <w:r w:rsidR="00701DB6" w:rsidRPr="00567E6F">
        <w:t xml:space="preserve"> and </w:t>
      </w:r>
      <w:r w:rsidR="00225B42">
        <w:t xml:space="preserve">at </w:t>
      </w:r>
      <w:r w:rsidR="00701DB6" w:rsidRPr="00567E6F">
        <w:t xml:space="preserve">the restrictive interpretation of therapeutic abortion, a situation </w:t>
      </w:r>
      <w:r w:rsidR="00225B42">
        <w:t>that</w:t>
      </w:r>
      <w:r w:rsidR="00701DB6" w:rsidRPr="00567E6F">
        <w:t xml:space="preserve"> compels girls to resort to unsafe abortion at risk of their health and life;</w:t>
      </w:r>
    </w:p>
    <w:p w:rsidR="00701DB6" w:rsidRPr="00567E6F" w:rsidRDefault="00567E6F" w:rsidP="00225B42">
      <w:pPr>
        <w:pStyle w:val="SingleTxtG"/>
      </w:pPr>
      <w:r>
        <w:tab/>
        <w:t>(c)</w:t>
      </w:r>
      <w:r>
        <w:tab/>
      </w:r>
      <w:r w:rsidR="00701DB6" w:rsidRPr="00567E6F">
        <w:t xml:space="preserve">The lack of access </w:t>
      </w:r>
      <w:r w:rsidR="00225B42">
        <w:t>by</w:t>
      </w:r>
      <w:r w:rsidR="00225B42" w:rsidRPr="00225B42">
        <w:t xml:space="preserve"> adolescents</w:t>
      </w:r>
      <w:r w:rsidR="00225B42">
        <w:t xml:space="preserve"> </w:t>
      </w:r>
      <w:r w:rsidR="00701DB6" w:rsidRPr="00567E6F">
        <w:t>to sexual and reproductive health services</w:t>
      </w:r>
      <w:r w:rsidR="00225B42">
        <w:t>,</w:t>
      </w:r>
      <w:r w:rsidR="00701DB6" w:rsidRPr="00567E6F">
        <w:t xml:space="preserve"> unless </w:t>
      </w:r>
      <w:r w:rsidR="00225B42">
        <w:t xml:space="preserve">they are </w:t>
      </w:r>
      <w:r w:rsidR="00701DB6" w:rsidRPr="00567E6F">
        <w:t>accompanied by a parent or legal guardian</w:t>
      </w:r>
      <w:r w:rsidR="00225B42">
        <w:t>,</w:t>
      </w:r>
      <w:r w:rsidR="00701DB6" w:rsidRPr="00567E6F">
        <w:t xml:space="preserve"> and </w:t>
      </w:r>
      <w:r w:rsidR="00225B42">
        <w:t xml:space="preserve">to </w:t>
      </w:r>
      <w:r w:rsidR="00701DB6" w:rsidRPr="00567E6F">
        <w:t>modern contraception methods, including emergency contraception;</w:t>
      </w:r>
    </w:p>
    <w:p w:rsidR="00701DB6" w:rsidRPr="00567E6F" w:rsidRDefault="00567E6F" w:rsidP="00567E6F">
      <w:pPr>
        <w:pStyle w:val="SingleTxtG"/>
      </w:pPr>
      <w:r>
        <w:tab/>
        <w:t>(d)</w:t>
      </w:r>
      <w:r>
        <w:tab/>
      </w:r>
      <w:r w:rsidR="00701DB6" w:rsidRPr="00567E6F">
        <w:t>The high rate of suicide and depression among adolescents;</w:t>
      </w:r>
      <w:r w:rsidR="00701DB6" w:rsidRPr="00567E6F">
        <w:rPr>
          <w:rStyle w:val="FootnoteReference"/>
          <w:sz w:val="20"/>
          <w:vertAlign w:val="baseline"/>
        </w:rPr>
        <w:t xml:space="preserve"> </w:t>
      </w:r>
    </w:p>
    <w:p w:rsidR="00701DB6" w:rsidRPr="00567E6F" w:rsidRDefault="00567E6F" w:rsidP="00567E6F">
      <w:pPr>
        <w:pStyle w:val="SingleTxtG"/>
      </w:pPr>
      <w:r>
        <w:tab/>
        <w:t>(e)</w:t>
      </w:r>
      <w:r>
        <w:tab/>
      </w:r>
      <w:r w:rsidR="00701DB6" w:rsidRPr="00567E6F">
        <w:t xml:space="preserve">The high rate of drug and alcohol addiction among children and adolescents, particularly affecting children in street situations. </w:t>
      </w:r>
    </w:p>
    <w:p w:rsidR="00701DB6" w:rsidRPr="00FE46B4" w:rsidRDefault="001F5272" w:rsidP="000E51FD">
      <w:pPr>
        <w:pStyle w:val="SingleTxtG"/>
        <w:rPr>
          <w:rFonts w:eastAsia="Malgun Gothic"/>
          <w:b/>
          <w:lang w:eastAsia="zh-CN"/>
        </w:rPr>
      </w:pPr>
      <w:r w:rsidRPr="00FE46B4">
        <w:rPr>
          <w:rFonts w:eastAsia="Malgun Gothic"/>
          <w:lang w:eastAsia="zh-CN"/>
        </w:rPr>
        <w:t>56.</w:t>
      </w:r>
      <w:r w:rsidRPr="00FE46B4">
        <w:rPr>
          <w:rFonts w:eastAsia="Malgun Gothic"/>
          <w:lang w:eastAsia="zh-CN"/>
        </w:rPr>
        <w:tab/>
      </w:r>
      <w:r w:rsidR="00701DB6" w:rsidRPr="00FE46B4">
        <w:rPr>
          <w:rFonts w:eastAsia="Malgun Gothic"/>
          <w:b/>
          <w:lang w:eastAsia="zh-CN"/>
        </w:rPr>
        <w:t>In the light of its general comment No. 4 (2003) on adolescent health</w:t>
      </w:r>
      <w:r w:rsidR="003550EE">
        <w:rPr>
          <w:rFonts w:eastAsia="Malgun Gothic"/>
          <w:b/>
          <w:lang w:eastAsia="zh-CN"/>
        </w:rPr>
        <w:t xml:space="preserve"> </w:t>
      </w:r>
      <w:r w:rsidR="003550EE" w:rsidRPr="003550EE">
        <w:rPr>
          <w:rFonts w:eastAsia="Malgun Gothic"/>
          <w:b/>
          <w:lang w:eastAsia="zh-CN"/>
        </w:rPr>
        <w:t>and development in the context of the Convention</w:t>
      </w:r>
      <w:r w:rsidR="00701DB6" w:rsidRPr="00FE46B4">
        <w:rPr>
          <w:rFonts w:eastAsia="Malgun Gothic"/>
          <w:b/>
          <w:lang w:eastAsia="zh-CN"/>
        </w:rPr>
        <w:t>, the Committee recommends that the State party:</w:t>
      </w:r>
    </w:p>
    <w:p w:rsidR="00701DB6" w:rsidRPr="00567E6F" w:rsidRDefault="00567E6F" w:rsidP="00567E6F">
      <w:pPr>
        <w:pStyle w:val="SingleTxtG"/>
        <w:rPr>
          <w:b/>
          <w:lang w:eastAsia="en-GB"/>
        </w:rPr>
      </w:pPr>
      <w:r w:rsidRPr="00567E6F">
        <w:rPr>
          <w:lang w:eastAsia="en-GB"/>
        </w:rPr>
        <w:tab/>
        <w:t>(a)</w:t>
      </w:r>
      <w:r>
        <w:rPr>
          <w:b/>
          <w:lang w:eastAsia="en-GB"/>
        </w:rPr>
        <w:tab/>
      </w:r>
      <w:r w:rsidR="00701DB6" w:rsidRPr="00567E6F">
        <w:rPr>
          <w:b/>
          <w:lang w:eastAsia="en-GB"/>
        </w:rPr>
        <w:t>Address the high number of adolescent pregnancies by strengthening access to age-appropriate education on sexual and reproductive health and rights for girls and boys in all areas of the State party, including out-of-school children;</w:t>
      </w:r>
    </w:p>
    <w:p w:rsidR="00701DB6" w:rsidRPr="00567E6F" w:rsidRDefault="00567E6F" w:rsidP="003550EE">
      <w:pPr>
        <w:pStyle w:val="SingleTxtG"/>
        <w:rPr>
          <w:b/>
          <w:lang w:eastAsia="en-GB"/>
        </w:rPr>
      </w:pPr>
      <w:r w:rsidRPr="00567E6F">
        <w:rPr>
          <w:lang w:eastAsia="en-GB"/>
        </w:rPr>
        <w:tab/>
        <w:t>(b)</w:t>
      </w:r>
      <w:r>
        <w:rPr>
          <w:b/>
          <w:lang w:eastAsia="en-GB"/>
        </w:rPr>
        <w:tab/>
      </w:r>
      <w:r w:rsidR="00701DB6" w:rsidRPr="00567E6F">
        <w:rPr>
          <w:b/>
          <w:lang w:eastAsia="en-GB"/>
        </w:rPr>
        <w:t>Decriminali</w:t>
      </w:r>
      <w:r w:rsidR="003550EE">
        <w:rPr>
          <w:b/>
          <w:lang w:eastAsia="en-GB"/>
        </w:rPr>
        <w:t>z</w:t>
      </w:r>
      <w:r w:rsidR="00701DB6" w:rsidRPr="00567E6F">
        <w:rPr>
          <w:b/>
          <w:lang w:eastAsia="en-GB"/>
        </w:rPr>
        <w:t>e abortion in all circumstances, ensure children’s access to safe abortion and post-abortion care services,</w:t>
      </w:r>
      <w:r w:rsidR="003550EE">
        <w:rPr>
          <w:b/>
          <w:lang w:eastAsia="en-GB"/>
        </w:rPr>
        <w:t xml:space="preserve"> </w:t>
      </w:r>
      <w:r w:rsidR="00701DB6" w:rsidRPr="00567E6F">
        <w:rPr>
          <w:b/>
          <w:lang w:eastAsia="en-GB"/>
        </w:rPr>
        <w:t>at least</w:t>
      </w:r>
      <w:r w:rsidR="003550EE">
        <w:rPr>
          <w:b/>
          <w:lang w:eastAsia="en-GB"/>
        </w:rPr>
        <w:t xml:space="preserve"> </w:t>
      </w:r>
      <w:r w:rsidR="00D848E4">
        <w:rPr>
          <w:b/>
          <w:lang w:eastAsia="en-GB"/>
        </w:rPr>
        <w:t>in cases of rape, incest</w:t>
      </w:r>
      <w:r w:rsidR="003550EE">
        <w:rPr>
          <w:b/>
          <w:lang w:eastAsia="en-GB"/>
        </w:rPr>
        <w:t xml:space="preserve"> and</w:t>
      </w:r>
      <w:r w:rsidR="00D848E4">
        <w:rPr>
          <w:b/>
          <w:lang w:eastAsia="en-GB"/>
        </w:rPr>
        <w:t xml:space="preserve"> </w:t>
      </w:r>
      <w:r w:rsidR="00701DB6" w:rsidRPr="00567E6F">
        <w:rPr>
          <w:b/>
          <w:lang w:eastAsia="en-GB"/>
        </w:rPr>
        <w:t>serious impairment of the foetus and in cases of risk to the life and health of mothers, and provide clear guidance to health practitioners and information to adolescents on safe abortion and post-abortion care. The views of pregnant girls should</w:t>
      </w:r>
      <w:r w:rsidR="003550EE">
        <w:rPr>
          <w:b/>
          <w:lang w:eastAsia="en-GB"/>
        </w:rPr>
        <w:t xml:space="preserve"> </w:t>
      </w:r>
      <w:r w:rsidR="00701DB6" w:rsidRPr="00567E6F">
        <w:rPr>
          <w:b/>
          <w:lang w:eastAsia="en-GB"/>
        </w:rPr>
        <w:t>always be heard and respected in abortion decisions;</w:t>
      </w:r>
    </w:p>
    <w:p w:rsidR="00701DB6" w:rsidRPr="00567E6F" w:rsidRDefault="00567E6F" w:rsidP="00567E6F">
      <w:pPr>
        <w:pStyle w:val="SingleTxtG"/>
        <w:rPr>
          <w:b/>
          <w:lang w:eastAsia="en-GB"/>
        </w:rPr>
      </w:pPr>
      <w:r w:rsidRPr="00567E6F">
        <w:rPr>
          <w:lang w:eastAsia="en-GB"/>
        </w:rPr>
        <w:tab/>
        <w:t>(c)</w:t>
      </w:r>
      <w:r>
        <w:rPr>
          <w:b/>
          <w:lang w:eastAsia="en-GB"/>
        </w:rPr>
        <w:tab/>
      </w:r>
      <w:r w:rsidR="00701DB6" w:rsidRPr="00567E6F">
        <w:rPr>
          <w:b/>
          <w:lang w:eastAsia="en-GB"/>
        </w:rPr>
        <w:t xml:space="preserve">Ensure </w:t>
      </w:r>
      <w:r w:rsidR="003550EE">
        <w:rPr>
          <w:b/>
          <w:lang w:eastAsia="en-GB"/>
        </w:rPr>
        <w:t xml:space="preserve">the </w:t>
      </w:r>
      <w:r w:rsidR="00701DB6" w:rsidRPr="00567E6F">
        <w:rPr>
          <w:b/>
          <w:lang w:eastAsia="en-GB"/>
        </w:rPr>
        <w:t xml:space="preserve">availability of, and effective access by all adolescents to, confidential reproductive health and counselling services and information, as well as </w:t>
      </w:r>
      <w:r w:rsidR="003550EE">
        <w:rPr>
          <w:b/>
          <w:lang w:eastAsia="en-GB"/>
        </w:rPr>
        <w:t xml:space="preserve">to </w:t>
      </w:r>
      <w:r w:rsidR="00701DB6" w:rsidRPr="00567E6F">
        <w:rPr>
          <w:b/>
          <w:lang w:eastAsia="en-GB"/>
        </w:rPr>
        <w:t>modern forms of contraception, including free emergency contraception;</w:t>
      </w:r>
    </w:p>
    <w:p w:rsidR="00701DB6" w:rsidRPr="00567E6F" w:rsidRDefault="00567E6F" w:rsidP="003550EE">
      <w:pPr>
        <w:pStyle w:val="SingleTxtG"/>
        <w:rPr>
          <w:b/>
          <w:lang w:eastAsia="en-GB"/>
        </w:rPr>
      </w:pPr>
      <w:r>
        <w:rPr>
          <w:b/>
          <w:lang w:eastAsia="en-GB"/>
        </w:rPr>
        <w:tab/>
      </w:r>
      <w:r w:rsidRPr="00567E6F">
        <w:rPr>
          <w:lang w:eastAsia="en-GB"/>
        </w:rPr>
        <w:t>(d)</w:t>
      </w:r>
      <w:r>
        <w:rPr>
          <w:b/>
          <w:lang w:eastAsia="en-GB"/>
        </w:rPr>
        <w:tab/>
      </w:r>
      <w:r w:rsidR="00701DB6" w:rsidRPr="00567E6F">
        <w:rPr>
          <w:b/>
          <w:lang w:eastAsia="en-GB"/>
        </w:rPr>
        <w:t xml:space="preserve">Ensure quality access to mental health services with </w:t>
      </w:r>
      <w:r w:rsidR="003550EE">
        <w:rPr>
          <w:b/>
          <w:lang w:eastAsia="en-GB"/>
        </w:rPr>
        <w:t>a view to</w:t>
      </w:r>
      <w:r w:rsidR="00701DB6" w:rsidRPr="00567E6F">
        <w:rPr>
          <w:b/>
          <w:lang w:eastAsia="en-GB"/>
        </w:rPr>
        <w:t xml:space="preserve"> eliminating the prevalence of suicide and depression among adolescents;</w:t>
      </w:r>
    </w:p>
    <w:p w:rsidR="00701DB6" w:rsidRPr="00567E6F" w:rsidRDefault="00567E6F" w:rsidP="00567E6F">
      <w:pPr>
        <w:pStyle w:val="SingleTxtG"/>
        <w:rPr>
          <w:b/>
          <w:lang w:eastAsia="en-GB"/>
        </w:rPr>
      </w:pPr>
      <w:r>
        <w:rPr>
          <w:b/>
        </w:rPr>
        <w:tab/>
      </w:r>
      <w:r w:rsidRPr="00567E6F">
        <w:t>(e)</w:t>
      </w:r>
      <w:r>
        <w:rPr>
          <w:b/>
        </w:rPr>
        <w:tab/>
      </w:r>
      <w:r w:rsidR="00701DB6" w:rsidRPr="00567E6F">
        <w:rPr>
          <w:b/>
        </w:rPr>
        <w:t>Address the incidence of drug use by children and adolescents by, inter alia, providing children and adolescents with accurate and objective information</w:t>
      </w:r>
      <w:r w:rsidR="003550EE">
        <w:rPr>
          <w:b/>
        </w:rPr>
        <w:t>,</w:t>
      </w:r>
      <w:r w:rsidR="00701DB6" w:rsidRPr="00567E6F">
        <w:rPr>
          <w:b/>
        </w:rPr>
        <w:t xml:space="preserve"> as well as life skills education on preventing substance abuse, including </w:t>
      </w:r>
      <w:r w:rsidR="003550EE">
        <w:rPr>
          <w:b/>
        </w:rPr>
        <w:t xml:space="preserve">with respect to </w:t>
      </w:r>
      <w:r w:rsidR="00701DB6" w:rsidRPr="00567E6F">
        <w:rPr>
          <w:b/>
        </w:rPr>
        <w:t>tobacco and alcohol, and develop accessible and youth-friendly drug dependence treatment and harm reduction services.</w:t>
      </w:r>
    </w:p>
    <w:p w:rsidR="00701DB6" w:rsidRPr="00701DB6" w:rsidRDefault="00701DB6" w:rsidP="00701DB6">
      <w:pPr>
        <w:pStyle w:val="H23G"/>
        <w:rPr>
          <w:rFonts w:eastAsia="Malgun Gothic"/>
        </w:rPr>
      </w:pPr>
      <w:r w:rsidRPr="00701DB6">
        <w:rPr>
          <w:rFonts w:eastAsia="Malgun Gothic"/>
        </w:rPr>
        <w:tab/>
      </w:r>
      <w:r w:rsidRPr="00701DB6">
        <w:rPr>
          <w:rFonts w:eastAsia="Malgun Gothic"/>
        </w:rPr>
        <w:tab/>
        <w:t>HIV/AIDS</w:t>
      </w:r>
    </w:p>
    <w:p w:rsidR="00701DB6" w:rsidRPr="007B31FE" w:rsidRDefault="001F5272" w:rsidP="000E51FD">
      <w:pPr>
        <w:pStyle w:val="SingleTxtG"/>
        <w:rPr>
          <w:rFonts w:eastAsia="Malgun Gothic"/>
          <w:lang w:eastAsia="zh-CN"/>
        </w:rPr>
      </w:pPr>
      <w:r w:rsidRPr="007B31FE">
        <w:rPr>
          <w:rFonts w:eastAsia="Malgun Gothic"/>
          <w:lang w:eastAsia="zh-CN"/>
        </w:rPr>
        <w:t>57.</w:t>
      </w:r>
      <w:r w:rsidRPr="007B31FE">
        <w:rPr>
          <w:rFonts w:eastAsia="Malgun Gothic"/>
          <w:lang w:eastAsia="zh-CN"/>
        </w:rPr>
        <w:tab/>
      </w:r>
      <w:r w:rsidR="00701DB6" w:rsidRPr="007B31FE">
        <w:rPr>
          <w:rFonts w:eastAsia="Malgun Gothic"/>
          <w:lang w:eastAsia="zh-CN"/>
        </w:rPr>
        <w:t xml:space="preserve">While noting the measures taken by the State party to prevent and address HIV/AIDs, the Committee is concerned at reports that only about 50 per cent of children infected with HIV receive antiretroviral treatment. It is also concerned at the increasing rate of infections among indigenous children and </w:t>
      </w:r>
      <w:r w:rsidR="00662363">
        <w:rPr>
          <w:rFonts w:eastAsia="Malgun Gothic"/>
          <w:lang w:eastAsia="zh-CN"/>
        </w:rPr>
        <w:t xml:space="preserve">the </w:t>
      </w:r>
      <w:r w:rsidR="00701DB6" w:rsidRPr="007B31FE">
        <w:rPr>
          <w:rFonts w:eastAsia="Malgun Gothic"/>
          <w:lang w:eastAsia="zh-CN"/>
        </w:rPr>
        <w:t>limited provision of appropriate health</w:t>
      </w:r>
      <w:r w:rsidR="00662363">
        <w:rPr>
          <w:rFonts w:eastAsia="Malgun Gothic"/>
          <w:lang w:eastAsia="zh-CN"/>
        </w:rPr>
        <w:t>-</w:t>
      </w:r>
      <w:r w:rsidR="00701DB6" w:rsidRPr="007B31FE">
        <w:rPr>
          <w:rFonts w:eastAsia="Malgun Gothic"/>
          <w:lang w:eastAsia="zh-CN"/>
        </w:rPr>
        <w:t xml:space="preserve">care services for HIV-infected pregnant women. </w:t>
      </w:r>
    </w:p>
    <w:p w:rsidR="00701DB6" w:rsidRPr="001A2D90" w:rsidRDefault="001F5272" w:rsidP="000E51FD">
      <w:pPr>
        <w:pStyle w:val="SingleTxtG"/>
        <w:rPr>
          <w:rFonts w:eastAsia="Malgun Gothic"/>
          <w:b/>
          <w:lang w:eastAsia="zh-CN"/>
        </w:rPr>
      </w:pPr>
      <w:r w:rsidRPr="001A2D90">
        <w:rPr>
          <w:rFonts w:eastAsia="Malgun Gothic"/>
          <w:lang w:eastAsia="zh-CN"/>
        </w:rPr>
        <w:t>58.</w:t>
      </w:r>
      <w:r w:rsidRPr="001A2D90">
        <w:rPr>
          <w:rFonts w:eastAsia="Malgun Gothic"/>
          <w:lang w:eastAsia="zh-CN"/>
        </w:rPr>
        <w:tab/>
      </w:r>
      <w:r w:rsidR="00701DB6" w:rsidRPr="001A2D90">
        <w:rPr>
          <w:rFonts w:eastAsia="Malgun Gothic"/>
          <w:b/>
          <w:lang w:eastAsia="zh-CN"/>
        </w:rPr>
        <w:t xml:space="preserve">In the light of its general comment No. 3 (2003) on HIV/AIDS and the rights of the child, the Committee recommends that the State party improve access </w:t>
      </w:r>
      <w:r w:rsidR="00F7541B">
        <w:rPr>
          <w:rFonts w:eastAsia="Malgun Gothic"/>
          <w:b/>
          <w:lang w:eastAsia="zh-CN"/>
        </w:rPr>
        <w:t xml:space="preserve">to </w:t>
      </w:r>
      <w:r w:rsidR="00701DB6" w:rsidRPr="001A2D90">
        <w:rPr>
          <w:rFonts w:eastAsia="Malgun Gothic"/>
          <w:b/>
          <w:lang w:eastAsia="zh-CN"/>
        </w:rPr>
        <w:t>and coverage of antiretroviral therapy for HIV-infected children. The State party should also provide targeted services and information on HIV prevention for indigenous children</w:t>
      </w:r>
      <w:r w:rsidR="00F7541B">
        <w:rPr>
          <w:rFonts w:eastAsia="Malgun Gothic"/>
          <w:b/>
          <w:lang w:eastAsia="zh-CN"/>
        </w:rPr>
        <w:t>. Further, it should</w:t>
      </w:r>
      <w:r w:rsidR="00701DB6" w:rsidRPr="001A2D90">
        <w:rPr>
          <w:rFonts w:eastAsia="Malgun Gothic"/>
          <w:b/>
          <w:lang w:eastAsia="zh-CN"/>
        </w:rPr>
        <w:t xml:space="preserve"> ensure adequate health</w:t>
      </w:r>
      <w:r w:rsidR="00F7541B">
        <w:rPr>
          <w:rFonts w:eastAsia="Malgun Gothic"/>
          <w:b/>
          <w:lang w:eastAsia="zh-CN"/>
        </w:rPr>
        <w:t>-</w:t>
      </w:r>
      <w:r w:rsidR="00701DB6" w:rsidRPr="001A2D90">
        <w:rPr>
          <w:rFonts w:eastAsia="Malgun Gothic"/>
          <w:b/>
          <w:lang w:eastAsia="zh-CN"/>
        </w:rPr>
        <w:t>care services and treatment for HIV-infected pregnant women and follow-up treatment for HIV/AIDS-infected mothers and their infants with a view to preventing mother-to-child transmission and guaranteeing early diagnosis and initiation of treatment.</w:t>
      </w:r>
    </w:p>
    <w:p w:rsidR="00701DB6" w:rsidRPr="00701DB6" w:rsidRDefault="00701DB6" w:rsidP="00701DB6">
      <w:pPr>
        <w:pStyle w:val="H23G"/>
        <w:rPr>
          <w:rFonts w:eastAsia="Malgun Gothic"/>
        </w:rPr>
      </w:pPr>
      <w:r w:rsidRPr="00701DB6">
        <w:tab/>
      </w:r>
      <w:r w:rsidRPr="00701DB6">
        <w:tab/>
      </w:r>
      <w:r w:rsidRPr="00701DB6">
        <w:rPr>
          <w:rFonts w:eastAsia="Malgun Gothic"/>
        </w:rPr>
        <w:t>Standard of living</w:t>
      </w:r>
    </w:p>
    <w:p w:rsidR="00701DB6" w:rsidRPr="007B31FE" w:rsidRDefault="001F5272" w:rsidP="000E51FD">
      <w:pPr>
        <w:pStyle w:val="SingleTxtG"/>
        <w:rPr>
          <w:rFonts w:eastAsia="Malgun Gothic"/>
          <w:lang w:eastAsia="zh-CN"/>
        </w:rPr>
      </w:pPr>
      <w:r w:rsidRPr="007B31FE">
        <w:rPr>
          <w:rFonts w:eastAsia="Malgun Gothic"/>
          <w:lang w:eastAsia="zh-CN"/>
        </w:rPr>
        <w:t>59.</w:t>
      </w:r>
      <w:r w:rsidRPr="007B31FE">
        <w:rPr>
          <w:rFonts w:eastAsia="Malgun Gothic"/>
          <w:lang w:eastAsia="zh-CN"/>
        </w:rPr>
        <w:tab/>
      </w:r>
      <w:r w:rsidR="00701DB6" w:rsidRPr="007B31FE">
        <w:rPr>
          <w:rFonts w:eastAsia="Malgun Gothic"/>
          <w:lang w:eastAsia="zh-CN"/>
        </w:rPr>
        <w:t>The Committee remains concerned that, despite improvements, child poverty is widespread and access to drinking water and sanitation for children is limited, in particular in rural areas and among indigenous children.</w:t>
      </w:r>
    </w:p>
    <w:p w:rsidR="00701DB6" w:rsidRPr="001A2D90" w:rsidRDefault="001F5272" w:rsidP="000E51FD">
      <w:pPr>
        <w:pStyle w:val="SingleTxtG"/>
        <w:rPr>
          <w:rFonts w:eastAsia="Malgun Gothic"/>
          <w:b/>
          <w:lang w:eastAsia="zh-CN"/>
        </w:rPr>
      </w:pPr>
      <w:r w:rsidRPr="001A2D90">
        <w:rPr>
          <w:rFonts w:eastAsia="Malgun Gothic"/>
          <w:lang w:eastAsia="zh-CN"/>
        </w:rPr>
        <w:t>60.</w:t>
      </w:r>
      <w:r w:rsidRPr="001A2D90">
        <w:rPr>
          <w:rFonts w:eastAsia="Malgun Gothic"/>
          <w:lang w:eastAsia="zh-CN"/>
        </w:rPr>
        <w:tab/>
      </w:r>
      <w:r w:rsidR="00701DB6" w:rsidRPr="001A2D90">
        <w:rPr>
          <w:rFonts w:eastAsia="Malgun Gothic"/>
          <w:b/>
          <w:lang w:eastAsia="zh-CN"/>
        </w:rPr>
        <w:t>The Committee recommends that the State party continue to intensify its efforts to eliminate poverty and extreme poverty and expand access to drinking water and sanitation, with a particular focus on rural areas and indigenous communities.</w:t>
      </w:r>
    </w:p>
    <w:p w:rsidR="00701DB6" w:rsidRPr="00701DB6" w:rsidRDefault="00701DB6" w:rsidP="00F7541B">
      <w:pPr>
        <w:pStyle w:val="H1G"/>
        <w:rPr>
          <w:rFonts w:eastAsia="Malgun Gothic"/>
        </w:rPr>
      </w:pPr>
      <w:r w:rsidRPr="00701DB6">
        <w:rPr>
          <w:rFonts w:eastAsia="Malgun Gothic"/>
        </w:rPr>
        <w:tab/>
        <w:t>H.</w:t>
      </w:r>
      <w:r w:rsidRPr="00701DB6">
        <w:rPr>
          <w:rFonts w:eastAsia="Malgun Gothic"/>
        </w:rPr>
        <w:tab/>
        <w:t>Education, leisure and cultural activities (arts. 28</w:t>
      </w:r>
      <w:r w:rsidR="00F7541B">
        <w:rPr>
          <w:rFonts w:eastAsia="Malgun Gothic"/>
        </w:rPr>
        <w:t>-</w:t>
      </w:r>
      <w:r w:rsidRPr="00701DB6">
        <w:rPr>
          <w:rFonts w:eastAsia="Malgun Gothic"/>
        </w:rPr>
        <w:t>31)</w:t>
      </w:r>
    </w:p>
    <w:p w:rsidR="00701DB6" w:rsidRPr="00741441" w:rsidRDefault="00701DB6" w:rsidP="00701DB6">
      <w:pPr>
        <w:pStyle w:val="H23G"/>
      </w:pPr>
      <w:r>
        <w:tab/>
      </w:r>
      <w:r>
        <w:tab/>
      </w:r>
      <w:r w:rsidRPr="00741441">
        <w:t>Education, including vocational training and guidance</w:t>
      </w:r>
    </w:p>
    <w:p w:rsidR="00701DB6" w:rsidRPr="007B31FE" w:rsidRDefault="001F5272" w:rsidP="000E51FD">
      <w:pPr>
        <w:pStyle w:val="SingleTxtG"/>
        <w:rPr>
          <w:rFonts w:eastAsia="Malgun Gothic"/>
          <w:lang w:eastAsia="zh-CN"/>
        </w:rPr>
      </w:pPr>
      <w:r w:rsidRPr="007B31FE">
        <w:rPr>
          <w:rFonts w:eastAsia="Malgun Gothic"/>
          <w:lang w:eastAsia="zh-CN"/>
        </w:rPr>
        <w:t>61.</w:t>
      </w:r>
      <w:r w:rsidRPr="007B31FE">
        <w:rPr>
          <w:rFonts w:eastAsia="Malgun Gothic"/>
          <w:lang w:eastAsia="zh-CN"/>
        </w:rPr>
        <w:tab/>
      </w:r>
      <w:r w:rsidR="00701DB6" w:rsidRPr="007B31FE">
        <w:rPr>
          <w:rFonts w:eastAsia="Malgun Gothic"/>
          <w:lang w:eastAsia="zh-CN"/>
        </w:rPr>
        <w:t xml:space="preserve">The Committee notes the significant efforts made to increase budget allocations for, and access to, education, including early childhood education, and to strengthen intercultural bilingual education. However, it is concerned about: </w:t>
      </w:r>
    </w:p>
    <w:p w:rsidR="00701DB6" w:rsidRPr="00741441" w:rsidRDefault="00567E6F" w:rsidP="00567E6F">
      <w:pPr>
        <w:pStyle w:val="SingleTxtG"/>
      </w:pPr>
      <w:r>
        <w:tab/>
        <w:t>(a)</w:t>
      </w:r>
      <w:r>
        <w:tab/>
      </w:r>
      <w:r w:rsidR="00701DB6" w:rsidRPr="00741441">
        <w:t xml:space="preserve">Disparities in budget allocations between schools and </w:t>
      </w:r>
      <w:r w:rsidR="00F7541B">
        <w:t xml:space="preserve">between </w:t>
      </w:r>
      <w:r w:rsidR="00701DB6" w:rsidRPr="00741441">
        <w:t xml:space="preserve">regions; </w:t>
      </w:r>
    </w:p>
    <w:p w:rsidR="00701DB6" w:rsidRPr="00707268" w:rsidRDefault="00567E6F" w:rsidP="00F7541B">
      <w:pPr>
        <w:pStyle w:val="SingleTxtG"/>
      </w:pPr>
      <w:r>
        <w:tab/>
        <w:t>(b)</w:t>
      </w:r>
      <w:r>
        <w:tab/>
      </w:r>
      <w:r w:rsidR="00701DB6" w:rsidRPr="00741441">
        <w:t>Lower enrolment and completion rates, persistent difficulties in accessing quality and bilingual education and high illiteracy rates among children living in rural areas</w:t>
      </w:r>
      <w:r w:rsidR="00F7541B">
        <w:t>,</w:t>
      </w:r>
      <w:r w:rsidR="00112719">
        <w:t xml:space="preserve"> </w:t>
      </w:r>
      <w:r w:rsidR="00701DB6" w:rsidRPr="00741441">
        <w:t>indigenous</w:t>
      </w:r>
      <w:r w:rsidR="00F7541B">
        <w:t xml:space="preserve"> children</w:t>
      </w:r>
      <w:r w:rsidR="00701DB6" w:rsidRPr="00741441">
        <w:t xml:space="preserve"> and Afro-Peruvian children</w:t>
      </w:r>
      <w:r w:rsidR="00701DB6" w:rsidRPr="00707268">
        <w:t>;</w:t>
      </w:r>
    </w:p>
    <w:p w:rsidR="00701DB6" w:rsidRPr="008D55D5" w:rsidRDefault="00567E6F" w:rsidP="00567E6F">
      <w:pPr>
        <w:pStyle w:val="SingleTxtG"/>
      </w:pPr>
      <w:r>
        <w:tab/>
        <w:t>(c)</w:t>
      </w:r>
      <w:r>
        <w:tab/>
      </w:r>
      <w:r w:rsidR="00F7541B">
        <w:t>The g</w:t>
      </w:r>
      <w:r w:rsidR="00701DB6" w:rsidRPr="008D55D5">
        <w:t>rowing privatization of education</w:t>
      </w:r>
      <w:r w:rsidR="00F7541B">
        <w:t>,</w:t>
      </w:r>
      <w:r w:rsidR="00701DB6" w:rsidRPr="008D55D5">
        <w:t xml:space="preserve"> which may reinforce discrimination in the educational system;</w:t>
      </w:r>
    </w:p>
    <w:p w:rsidR="00701DB6" w:rsidRDefault="00567E6F" w:rsidP="00567E6F">
      <w:pPr>
        <w:pStyle w:val="SingleTxtG"/>
      </w:pPr>
      <w:r>
        <w:tab/>
        <w:t>(d)</w:t>
      </w:r>
      <w:r>
        <w:tab/>
      </w:r>
      <w:r w:rsidR="00701DB6" w:rsidRPr="00CB5AAB">
        <w:t>Hidden costs in education</w:t>
      </w:r>
      <w:r w:rsidR="00701DB6">
        <w:t>;</w:t>
      </w:r>
    </w:p>
    <w:p w:rsidR="00701DB6" w:rsidRPr="00741441" w:rsidRDefault="00567E6F" w:rsidP="00567E6F">
      <w:pPr>
        <w:pStyle w:val="SingleTxtG"/>
      </w:pPr>
      <w:r>
        <w:tab/>
        <w:t>(e)</w:t>
      </w:r>
      <w:r>
        <w:tab/>
      </w:r>
      <w:r w:rsidR="00F7541B">
        <w:t>The l</w:t>
      </w:r>
      <w:r w:rsidR="00701DB6" w:rsidRPr="00741441">
        <w:t>ow quality of education</w:t>
      </w:r>
      <w:r w:rsidR="00F7541B">
        <w:t>,</w:t>
      </w:r>
      <w:r w:rsidR="00701DB6" w:rsidRPr="00741441">
        <w:t xml:space="preserve"> despite improvements</w:t>
      </w:r>
      <w:r w:rsidR="00F7541B">
        <w:t>,</w:t>
      </w:r>
      <w:r w:rsidR="00701DB6" w:rsidRPr="00741441">
        <w:t xml:space="preserve"> and the </w:t>
      </w:r>
      <w:r w:rsidR="00701DB6" w:rsidRPr="00741441">
        <w:rPr>
          <w:lang w:eastAsia="de-DE"/>
        </w:rPr>
        <w:t>relatively low educational achievements of children in the State party</w:t>
      </w:r>
      <w:r w:rsidR="00701DB6" w:rsidRPr="00741441">
        <w:t>;</w:t>
      </w:r>
    </w:p>
    <w:p w:rsidR="00701DB6" w:rsidRPr="00741441" w:rsidRDefault="00567E6F" w:rsidP="00567E6F">
      <w:pPr>
        <w:pStyle w:val="SingleTxtG"/>
      </w:pPr>
      <w:r>
        <w:tab/>
        <w:t>(f)</w:t>
      </w:r>
      <w:r>
        <w:tab/>
      </w:r>
      <w:r w:rsidR="00701DB6" w:rsidRPr="00741441">
        <w:t>Insufficient training of teachers and difficult working conditions in rural and remote areas;</w:t>
      </w:r>
    </w:p>
    <w:p w:rsidR="00701DB6" w:rsidRPr="00741441" w:rsidRDefault="00567E6F" w:rsidP="00567E6F">
      <w:pPr>
        <w:pStyle w:val="SingleTxtG"/>
      </w:pPr>
      <w:r>
        <w:tab/>
        <w:t>(g)</w:t>
      </w:r>
      <w:r>
        <w:tab/>
      </w:r>
      <w:r w:rsidR="00701DB6" w:rsidRPr="00741441">
        <w:t xml:space="preserve">High rates of school dropout, particularly affecting pregnant girls and adolescents at </w:t>
      </w:r>
      <w:r w:rsidR="00F7541B">
        <w:t xml:space="preserve">the </w:t>
      </w:r>
      <w:r w:rsidR="00701DB6" w:rsidRPr="00741441">
        <w:t>secondary level</w:t>
      </w:r>
      <w:r w:rsidR="00701DB6">
        <w:t>.</w:t>
      </w:r>
      <w:r w:rsidR="00701DB6" w:rsidRPr="00741441">
        <w:t xml:space="preserve"> </w:t>
      </w:r>
    </w:p>
    <w:p w:rsidR="00701DB6" w:rsidRPr="001A2D90" w:rsidRDefault="001F5272" w:rsidP="000E51FD">
      <w:pPr>
        <w:pStyle w:val="SingleTxtG"/>
        <w:rPr>
          <w:rFonts w:eastAsia="Malgun Gothic"/>
          <w:b/>
          <w:lang w:eastAsia="zh-CN"/>
        </w:rPr>
      </w:pPr>
      <w:r w:rsidRPr="001A2D90">
        <w:rPr>
          <w:rFonts w:eastAsia="Malgun Gothic"/>
          <w:lang w:eastAsia="zh-CN"/>
        </w:rPr>
        <w:t>62.</w:t>
      </w:r>
      <w:r w:rsidRPr="001A2D90">
        <w:rPr>
          <w:rFonts w:eastAsia="Malgun Gothic"/>
          <w:lang w:eastAsia="zh-CN"/>
        </w:rPr>
        <w:tab/>
      </w:r>
      <w:r w:rsidR="00701DB6" w:rsidRPr="00803400">
        <w:rPr>
          <w:rFonts w:eastAsia="Malgun Gothic"/>
          <w:b/>
          <w:lang w:eastAsia="zh-CN"/>
        </w:rPr>
        <w:t xml:space="preserve">In </w:t>
      </w:r>
      <w:r w:rsidR="00701DB6">
        <w:rPr>
          <w:rFonts w:eastAsia="Malgun Gothic"/>
          <w:b/>
          <w:lang w:eastAsia="zh-CN"/>
        </w:rPr>
        <w:t xml:space="preserve">the </w:t>
      </w:r>
      <w:r w:rsidR="00701DB6" w:rsidRPr="00803400">
        <w:rPr>
          <w:rFonts w:eastAsia="Malgun Gothic"/>
          <w:b/>
          <w:lang w:eastAsia="zh-CN"/>
        </w:rPr>
        <w:t>light of</w:t>
      </w:r>
      <w:r w:rsidR="00701DB6">
        <w:rPr>
          <w:rFonts w:eastAsia="Malgun Gothic"/>
          <w:b/>
          <w:lang w:eastAsia="zh-CN"/>
        </w:rPr>
        <w:t xml:space="preserve"> its</w:t>
      </w:r>
      <w:r w:rsidR="00701DB6" w:rsidRPr="00803400">
        <w:rPr>
          <w:rFonts w:eastAsia="Malgun Gothic"/>
          <w:b/>
          <w:lang w:eastAsia="zh-CN"/>
        </w:rPr>
        <w:t xml:space="preserve"> </w:t>
      </w:r>
      <w:r w:rsidR="00701DB6" w:rsidRPr="001A2D90">
        <w:rPr>
          <w:rFonts w:eastAsia="Malgun Gothic"/>
          <w:b/>
          <w:lang w:eastAsia="zh-CN"/>
        </w:rPr>
        <w:t>general comment No. 1 (2001) on the aims of education, the Committee recommends that the State party:</w:t>
      </w:r>
    </w:p>
    <w:p w:rsidR="00701DB6" w:rsidRPr="003B77F0" w:rsidRDefault="003B77F0" w:rsidP="003B77F0">
      <w:pPr>
        <w:pStyle w:val="SingleTxtG"/>
        <w:rPr>
          <w:b/>
        </w:rPr>
      </w:pPr>
      <w:r>
        <w:rPr>
          <w:b/>
        </w:rPr>
        <w:tab/>
      </w:r>
      <w:r w:rsidRPr="003B77F0">
        <w:t>(a)</w:t>
      </w:r>
      <w:r>
        <w:rPr>
          <w:b/>
        </w:rPr>
        <w:tab/>
      </w:r>
      <w:r w:rsidR="00701DB6" w:rsidRPr="003B77F0">
        <w:rPr>
          <w:b/>
        </w:rPr>
        <w:t>Continue its efforts to allocate sufficient financial resources for the development and improvement of the national education system</w:t>
      </w:r>
      <w:r w:rsidR="00F97E61">
        <w:rPr>
          <w:b/>
        </w:rPr>
        <w:t>,</w:t>
      </w:r>
      <w:r w:rsidR="00701DB6" w:rsidRPr="003B77F0">
        <w:rPr>
          <w:b/>
        </w:rPr>
        <w:t xml:space="preserve"> covering all schools and all areas of the State party;</w:t>
      </w:r>
    </w:p>
    <w:p w:rsidR="00701DB6" w:rsidRPr="003B77F0" w:rsidRDefault="003B77F0" w:rsidP="003B77F0">
      <w:pPr>
        <w:pStyle w:val="SingleTxtG"/>
        <w:rPr>
          <w:b/>
        </w:rPr>
      </w:pPr>
      <w:r>
        <w:rPr>
          <w:b/>
        </w:rPr>
        <w:tab/>
      </w:r>
      <w:r w:rsidRPr="003B77F0">
        <w:t>(b)</w:t>
      </w:r>
      <w:r>
        <w:rPr>
          <w:b/>
        </w:rPr>
        <w:tab/>
      </w:r>
      <w:r w:rsidR="00701DB6" w:rsidRPr="003B77F0">
        <w:rPr>
          <w:b/>
        </w:rPr>
        <w:t>Continue to improve the accessibility and quality of education for all children, including by strengthening the provision of quality training for teachers and improving their working conditions, in particular in rural areas, to encourage them to provide education of a high quality;</w:t>
      </w:r>
    </w:p>
    <w:p w:rsidR="00701DB6" w:rsidRPr="003B77F0" w:rsidRDefault="003B77F0" w:rsidP="003B77F0">
      <w:pPr>
        <w:pStyle w:val="SingleTxtG"/>
        <w:rPr>
          <w:b/>
        </w:rPr>
      </w:pPr>
      <w:r>
        <w:rPr>
          <w:b/>
          <w:bCs/>
        </w:rPr>
        <w:tab/>
      </w:r>
      <w:r w:rsidRPr="003B77F0">
        <w:rPr>
          <w:bCs/>
        </w:rPr>
        <w:t>(c)</w:t>
      </w:r>
      <w:r>
        <w:rPr>
          <w:b/>
          <w:bCs/>
        </w:rPr>
        <w:tab/>
      </w:r>
      <w:r w:rsidR="00701DB6" w:rsidRPr="003B77F0">
        <w:rPr>
          <w:b/>
          <w:bCs/>
        </w:rPr>
        <w:t>Assess and address the consequences of the rapid development of private education in the State party with a view to ensuring equal access to quality education for all children;</w:t>
      </w:r>
    </w:p>
    <w:p w:rsidR="00701DB6" w:rsidRPr="003B77F0" w:rsidRDefault="003B77F0" w:rsidP="003B77F0">
      <w:pPr>
        <w:pStyle w:val="SingleTxtG"/>
        <w:rPr>
          <w:b/>
        </w:rPr>
      </w:pPr>
      <w:r w:rsidRPr="003B77F0">
        <w:rPr>
          <w:bCs/>
        </w:rPr>
        <w:tab/>
        <w:t>(d)</w:t>
      </w:r>
      <w:r>
        <w:rPr>
          <w:b/>
          <w:bCs/>
        </w:rPr>
        <w:tab/>
      </w:r>
      <w:r w:rsidR="00701DB6" w:rsidRPr="003B77F0">
        <w:rPr>
          <w:b/>
          <w:bCs/>
        </w:rPr>
        <w:t>Guarantee the right to free mandatory education, without indirect or hidden costs;</w:t>
      </w:r>
    </w:p>
    <w:p w:rsidR="00701DB6" w:rsidRPr="003B77F0" w:rsidRDefault="003B77F0" w:rsidP="003B77F0">
      <w:pPr>
        <w:pStyle w:val="SingleTxtG"/>
        <w:rPr>
          <w:b/>
        </w:rPr>
      </w:pPr>
      <w:r>
        <w:rPr>
          <w:b/>
          <w:bCs/>
        </w:rPr>
        <w:tab/>
      </w:r>
      <w:r w:rsidRPr="003B77F0">
        <w:rPr>
          <w:bCs/>
        </w:rPr>
        <w:t>(e)</w:t>
      </w:r>
      <w:r>
        <w:rPr>
          <w:b/>
          <w:bCs/>
        </w:rPr>
        <w:tab/>
      </w:r>
      <w:r w:rsidR="00701DB6" w:rsidRPr="003B77F0">
        <w:rPr>
          <w:b/>
          <w:bCs/>
        </w:rPr>
        <w:t>Strengthen measures to address school dropout and increase the completion of secondary education, with a particular focus on children living in rural areas, indigenous and Afro-Peruvian children, pregnant girls and teenage mothers</w:t>
      </w:r>
      <w:r w:rsidR="00701DB6" w:rsidRPr="003B77F0">
        <w:rPr>
          <w:b/>
        </w:rPr>
        <w:t>;</w:t>
      </w:r>
    </w:p>
    <w:p w:rsidR="00701DB6" w:rsidRPr="003B77F0" w:rsidRDefault="003B77F0" w:rsidP="003B77F0">
      <w:pPr>
        <w:pStyle w:val="SingleTxtG"/>
        <w:rPr>
          <w:b/>
        </w:rPr>
      </w:pPr>
      <w:r>
        <w:rPr>
          <w:b/>
          <w:bCs/>
        </w:rPr>
        <w:tab/>
      </w:r>
      <w:r w:rsidRPr="003B77F0">
        <w:rPr>
          <w:bCs/>
        </w:rPr>
        <w:t>(f)</w:t>
      </w:r>
      <w:r>
        <w:rPr>
          <w:b/>
          <w:bCs/>
        </w:rPr>
        <w:tab/>
      </w:r>
      <w:r w:rsidR="00701DB6" w:rsidRPr="003B77F0">
        <w:rPr>
          <w:b/>
          <w:bCs/>
        </w:rPr>
        <w:t>Improve the quality of education in rural areas and among indigenous and Afro-Peruvian communities with a view to eliminating illiteracy</w:t>
      </w:r>
      <w:r w:rsidR="00F97E61">
        <w:rPr>
          <w:b/>
          <w:bCs/>
        </w:rPr>
        <w:t>,</w:t>
      </w:r>
      <w:r w:rsidR="00701DB6" w:rsidRPr="003B77F0">
        <w:rPr>
          <w:b/>
          <w:bCs/>
        </w:rPr>
        <w:t xml:space="preserve"> and ensure the effective implementation of its programmes on intercultural bilingual education.</w:t>
      </w:r>
    </w:p>
    <w:p w:rsidR="00701DB6" w:rsidRPr="00553408" w:rsidRDefault="00701DB6" w:rsidP="00F97E61">
      <w:pPr>
        <w:pStyle w:val="H1G"/>
      </w:pPr>
      <w:r>
        <w:tab/>
        <w:t>I.</w:t>
      </w:r>
      <w:r>
        <w:tab/>
      </w:r>
      <w:r w:rsidRPr="00553408">
        <w:t>Special protection measures (arts. 22, 30, 32-33, 35-36, 37 (b)-(d)</w:t>
      </w:r>
      <w:r w:rsidR="00F97E61">
        <w:t xml:space="preserve"> and</w:t>
      </w:r>
      <w:r w:rsidRPr="00553408">
        <w:t xml:space="preserve"> 38</w:t>
      </w:r>
      <w:r w:rsidR="00F97E61">
        <w:t>-</w:t>
      </w:r>
      <w:r w:rsidRPr="00553408">
        <w:t>40)</w:t>
      </w:r>
    </w:p>
    <w:p w:rsidR="00701DB6" w:rsidRPr="00701DB6" w:rsidRDefault="00701DB6" w:rsidP="00701DB6">
      <w:pPr>
        <w:pStyle w:val="H23G"/>
      </w:pPr>
      <w:r w:rsidRPr="00701DB6">
        <w:tab/>
      </w:r>
      <w:r w:rsidRPr="00701DB6">
        <w:tab/>
        <w:t>Asylum-seeking</w:t>
      </w:r>
      <w:r w:rsidR="00112719">
        <w:t>,</w:t>
      </w:r>
      <w:r w:rsidRPr="00701DB6">
        <w:t xml:space="preserve"> refugee </w:t>
      </w:r>
      <w:r w:rsidR="00112719" w:rsidRPr="00701DB6">
        <w:t xml:space="preserve">and </w:t>
      </w:r>
      <w:r w:rsidR="00112719">
        <w:t xml:space="preserve">migrant </w:t>
      </w:r>
      <w:r w:rsidRPr="00701DB6">
        <w:t>children</w:t>
      </w:r>
    </w:p>
    <w:p w:rsidR="00701DB6" w:rsidRPr="007B31FE" w:rsidRDefault="001F5272" w:rsidP="000E51FD">
      <w:pPr>
        <w:pStyle w:val="SingleTxtG"/>
        <w:rPr>
          <w:rFonts w:eastAsia="Malgun Gothic"/>
          <w:lang w:eastAsia="zh-CN"/>
        </w:rPr>
      </w:pPr>
      <w:r w:rsidRPr="007B31FE">
        <w:rPr>
          <w:rFonts w:eastAsia="Malgun Gothic"/>
          <w:lang w:eastAsia="zh-CN"/>
        </w:rPr>
        <w:t>63.</w:t>
      </w:r>
      <w:r w:rsidRPr="007B31FE">
        <w:rPr>
          <w:rFonts w:eastAsia="Malgun Gothic"/>
          <w:lang w:eastAsia="zh-CN"/>
        </w:rPr>
        <w:tab/>
      </w:r>
      <w:r w:rsidR="00701DB6" w:rsidRPr="007B31FE">
        <w:rPr>
          <w:rFonts w:eastAsia="Malgun Gothic"/>
          <w:lang w:eastAsia="zh-CN"/>
        </w:rPr>
        <w:t>The Committee welcomes the adoption</w:t>
      </w:r>
      <w:r w:rsidR="001E312E" w:rsidRPr="001E312E">
        <w:rPr>
          <w:rFonts w:eastAsia="Malgun Gothic"/>
          <w:lang w:eastAsia="zh-CN"/>
        </w:rPr>
        <w:t>, in September 2015</w:t>
      </w:r>
      <w:r w:rsidR="001E312E">
        <w:rPr>
          <w:rFonts w:eastAsia="Malgun Gothic"/>
          <w:lang w:eastAsia="zh-CN"/>
        </w:rPr>
        <w:t>,</w:t>
      </w:r>
      <w:r w:rsidR="00701DB6" w:rsidRPr="007B31FE">
        <w:rPr>
          <w:rFonts w:eastAsia="Malgun Gothic"/>
          <w:lang w:eastAsia="zh-CN"/>
        </w:rPr>
        <w:t xml:space="preserve"> of the Migration Act</w:t>
      </w:r>
      <w:r w:rsidR="001E312E">
        <w:rPr>
          <w:rFonts w:eastAsia="Malgun Gothic"/>
          <w:lang w:eastAsia="zh-CN"/>
        </w:rPr>
        <w:t>,</w:t>
      </w:r>
      <w:r w:rsidR="00701DB6" w:rsidRPr="007B31FE">
        <w:rPr>
          <w:rFonts w:eastAsia="Malgun Gothic"/>
          <w:lang w:eastAsia="zh-CN"/>
        </w:rPr>
        <w:t xml:space="preserve"> and the State party’s active role in the preparation and adoption of the Brazil Declaration and Plan of Action in 2014. It is, however, concerned at the lack of specific procedures to deal with unaccompanied and separated children and </w:t>
      </w:r>
      <w:r w:rsidR="00285311">
        <w:rPr>
          <w:rFonts w:eastAsia="Malgun Gothic"/>
          <w:lang w:eastAsia="zh-CN"/>
        </w:rPr>
        <w:t xml:space="preserve">the </w:t>
      </w:r>
      <w:r w:rsidR="00701DB6" w:rsidRPr="007B31FE">
        <w:rPr>
          <w:rFonts w:eastAsia="Malgun Gothic"/>
          <w:lang w:eastAsia="zh-CN"/>
        </w:rPr>
        <w:t>limited access to basic services for asylum-seeking and refugee children, including</w:t>
      </w:r>
      <w:r w:rsidR="00285311">
        <w:rPr>
          <w:rFonts w:eastAsia="Malgun Gothic"/>
          <w:lang w:eastAsia="zh-CN"/>
        </w:rPr>
        <w:t xml:space="preserve"> to</w:t>
      </w:r>
      <w:r w:rsidR="00701DB6" w:rsidRPr="007B31FE">
        <w:rPr>
          <w:rFonts w:eastAsia="Malgun Gothic"/>
          <w:lang w:eastAsia="zh-CN"/>
        </w:rPr>
        <w:t xml:space="preserve"> health, education and other social services.</w:t>
      </w:r>
    </w:p>
    <w:p w:rsidR="00701DB6" w:rsidRPr="001A2D90" w:rsidRDefault="001F5272" w:rsidP="000E51FD">
      <w:pPr>
        <w:pStyle w:val="SingleTxtG"/>
        <w:rPr>
          <w:rFonts w:eastAsia="Malgun Gothic"/>
          <w:b/>
          <w:lang w:eastAsia="zh-CN"/>
        </w:rPr>
      </w:pPr>
      <w:r w:rsidRPr="001A2D90">
        <w:rPr>
          <w:rFonts w:eastAsia="Malgun Gothic"/>
          <w:lang w:eastAsia="zh-CN"/>
        </w:rPr>
        <w:t>64.</w:t>
      </w:r>
      <w:r w:rsidRPr="001A2D90">
        <w:rPr>
          <w:rFonts w:eastAsia="Malgun Gothic"/>
          <w:lang w:eastAsia="zh-CN"/>
        </w:rPr>
        <w:tab/>
      </w:r>
      <w:r w:rsidR="00701DB6" w:rsidRPr="00803400">
        <w:rPr>
          <w:rFonts w:eastAsia="Malgun Gothic"/>
          <w:b/>
          <w:lang w:eastAsia="zh-CN"/>
        </w:rPr>
        <w:t xml:space="preserve">In </w:t>
      </w:r>
      <w:r w:rsidR="00701DB6">
        <w:rPr>
          <w:rFonts w:eastAsia="Malgun Gothic"/>
          <w:b/>
          <w:lang w:eastAsia="zh-CN"/>
        </w:rPr>
        <w:t xml:space="preserve">the </w:t>
      </w:r>
      <w:r w:rsidR="00701DB6" w:rsidRPr="00803400">
        <w:rPr>
          <w:rFonts w:eastAsia="Malgun Gothic"/>
          <w:b/>
          <w:lang w:eastAsia="zh-CN"/>
        </w:rPr>
        <w:t>light of</w:t>
      </w:r>
      <w:r w:rsidR="00701DB6">
        <w:rPr>
          <w:rFonts w:eastAsia="Malgun Gothic"/>
          <w:b/>
          <w:lang w:eastAsia="zh-CN"/>
        </w:rPr>
        <w:t xml:space="preserve"> its</w:t>
      </w:r>
      <w:r w:rsidR="00701DB6" w:rsidRPr="00803400">
        <w:rPr>
          <w:rFonts w:eastAsia="Malgun Gothic"/>
          <w:b/>
          <w:lang w:eastAsia="zh-CN"/>
        </w:rPr>
        <w:t xml:space="preserve"> </w:t>
      </w:r>
      <w:r w:rsidR="00701DB6" w:rsidRPr="001A2D90">
        <w:rPr>
          <w:rFonts w:eastAsia="Malgun Gothic"/>
          <w:b/>
          <w:lang w:eastAsia="zh-CN"/>
        </w:rPr>
        <w:t>general comment No. 6 (2005) on</w:t>
      </w:r>
      <w:r w:rsidR="00285311">
        <w:rPr>
          <w:rFonts w:eastAsia="Malgun Gothic"/>
          <w:b/>
          <w:lang w:eastAsia="zh-CN"/>
        </w:rPr>
        <w:t xml:space="preserve"> the</w:t>
      </w:r>
      <w:r w:rsidR="00701DB6" w:rsidRPr="001A2D90">
        <w:rPr>
          <w:rFonts w:eastAsia="Malgun Gothic"/>
          <w:b/>
          <w:lang w:eastAsia="zh-CN"/>
        </w:rPr>
        <w:t xml:space="preserve"> treatment of unaccompanied and separated children outside their country of origin</w:t>
      </w:r>
      <w:r w:rsidR="00285311">
        <w:rPr>
          <w:rFonts w:eastAsia="Malgun Gothic"/>
          <w:b/>
          <w:lang w:eastAsia="zh-CN"/>
        </w:rPr>
        <w:t>,</w:t>
      </w:r>
      <w:r w:rsidR="00701DB6" w:rsidRPr="001A2D90">
        <w:rPr>
          <w:rFonts w:eastAsia="Malgun Gothic"/>
          <w:b/>
          <w:lang w:eastAsia="zh-CN"/>
        </w:rPr>
        <w:t xml:space="preserve"> and in accordance with </w:t>
      </w:r>
      <w:r w:rsidR="00BF2CD4">
        <w:rPr>
          <w:rFonts w:eastAsia="Malgun Gothic"/>
          <w:b/>
          <w:lang w:eastAsia="zh-CN"/>
        </w:rPr>
        <w:t>a</w:t>
      </w:r>
      <w:r w:rsidR="00701DB6" w:rsidRPr="001A2D90">
        <w:rPr>
          <w:rFonts w:eastAsia="Malgun Gothic"/>
          <w:b/>
          <w:lang w:eastAsia="zh-CN"/>
        </w:rPr>
        <w:t xml:space="preserve">dvisory </w:t>
      </w:r>
      <w:r w:rsidR="00BF2CD4">
        <w:rPr>
          <w:rFonts w:eastAsia="Malgun Gothic"/>
          <w:b/>
          <w:lang w:eastAsia="zh-CN"/>
        </w:rPr>
        <w:t>o</w:t>
      </w:r>
      <w:r w:rsidR="00701DB6" w:rsidRPr="001A2D90">
        <w:rPr>
          <w:rFonts w:eastAsia="Malgun Gothic"/>
          <w:b/>
          <w:lang w:eastAsia="zh-CN"/>
        </w:rPr>
        <w:t xml:space="preserve">pinion </w:t>
      </w:r>
      <w:r w:rsidR="00BF2CD4">
        <w:rPr>
          <w:rFonts w:eastAsia="Malgun Gothic"/>
          <w:b/>
          <w:lang w:eastAsia="zh-CN"/>
        </w:rPr>
        <w:t>OC-</w:t>
      </w:r>
      <w:r w:rsidR="00701DB6" w:rsidRPr="001A2D90">
        <w:rPr>
          <w:rFonts w:eastAsia="Malgun Gothic"/>
          <w:b/>
          <w:lang w:eastAsia="zh-CN"/>
        </w:rPr>
        <w:t>21/14 of the Inter-American Court of Human Rights</w:t>
      </w:r>
      <w:r w:rsidR="00BF2CD4">
        <w:rPr>
          <w:rFonts w:eastAsia="Malgun Gothic"/>
          <w:b/>
          <w:lang w:eastAsia="zh-CN"/>
        </w:rPr>
        <w:t>,</w:t>
      </w:r>
      <w:r w:rsidR="00701DB6" w:rsidRPr="001A2D90">
        <w:rPr>
          <w:rFonts w:eastAsia="Malgun Gothic"/>
          <w:b/>
          <w:lang w:eastAsia="zh-CN"/>
        </w:rPr>
        <w:t xml:space="preserve"> and the </w:t>
      </w:r>
      <w:r w:rsidR="00BF2CD4">
        <w:rPr>
          <w:rFonts w:eastAsia="Malgun Gothic"/>
          <w:b/>
          <w:lang w:eastAsia="zh-CN"/>
        </w:rPr>
        <w:t>g</w:t>
      </w:r>
      <w:r w:rsidR="00701DB6" w:rsidRPr="001A2D90">
        <w:rPr>
          <w:rFonts w:eastAsia="Malgun Gothic"/>
          <w:b/>
          <w:lang w:eastAsia="zh-CN"/>
        </w:rPr>
        <w:t>uidelines</w:t>
      </w:r>
      <w:r w:rsidR="00BF2CD4">
        <w:rPr>
          <w:rFonts w:eastAsia="Malgun Gothic"/>
          <w:b/>
          <w:lang w:eastAsia="zh-CN"/>
        </w:rPr>
        <w:t xml:space="preserve"> set out by the Office of the United Nations High Commissioner for Refugees</w:t>
      </w:r>
      <w:r w:rsidR="00701DB6" w:rsidRPr="001A2D90">
        <w:rPr>
          <w:rFonts w:eastAsia="Malgun Gothic"/>
          <w:b/>
          <w:lang w:eastAsia="zh-CN"/>
        </w:rPr>
        <w:t xml:space="preserve"> on determining the best interests of the child, the Committee recommends that the State party establish a child-sensitive refugee status determination procedure, including specific safeguards for unaccompanied asylum-seeking children. </w:t>
      </w:r>
      <w:r w:rsidR="00112719">
        <w:rPr>
          <w:rFonts w:eastAsia="Malgun Gothic"/>
          <w:b/>
          <w:lang w:eastAsia="zh-CN"/>
        </w:rPr>
        <w:t xml:space="preserve">The </w:t>
      </w:r>
      <w:r w:rsidR="00701DB6" w:rsidRPr="001A2D90">
        <w:rPr>
          <w:rFonts w:eastAsia="Malgun Gothic"/>
          <w:b/>
          <w:lang w:eastAsia="zh-CN"/>
        </w:rPr>
        <w:t>State party should also consider adopting a social strategy ensuring access to basic services for asylum</w:t>
      </w:r>
      <w:r w:rsidR="00BF2CD4">
        <w:rPr>
          <w:rFonts w:eastAsia="Malgun Gothic"/>
          <w:b/>
          <w:lang w:eastAsia="zh-CN"/>
        </w:rPr>
        <w:t xml:space="preserve"> </w:t>
      </w:r>
      <w:r w:rsidR="00701DB6" w:rsidRPr="001A2D90">
        <w:rPr>
          <w:rFonts w:eastAsia="Malgun Gothic"/>
          <w:b/>
          <w:lang w:eastAsia="zh-CN"/>
        </w:rPr>
        <w:t>seekers and refugees, including children.</w:t>
      </w:r>
    </w:p>
    <w:p w:rsidR="00701DB6" w:rsidRPr="008557BB" w:rsidRDefault="00701DB6" w:rsidP="00701DB6">
      <w:pPr>
        <w:pStyle w:val="H23G"/>
      </w:pPr>
      <w:r>
        <w:tab/>
      </w:r>
      <w:r>
        <w:tab/>
      </w:r>
      <w:r w:rsidRPr="00741441">
        <w:t>Economic exploitation, including child labour</w:t>
      </w:r>
      <w:r>
        <w:t xml:space="preserve"> </w:t>
      </w:r>
    </w:p>
    <w:p w:rsidR="00701DB6" w:rsidRPr="007B31FE" w:rsidRDefault="001F5272" w:rsidP="000E51FD">
      <w:pPr>
        <w:pStyle w:val="SingleTxtG"/>
        <w:rPr>
          <w:rFonts w:eastAsia="Malgun Gothic"/>
          <w:lang w:eastAsia="zh-CN"/>
        </w:rPr>
      </w:pPr>
      <w:r w:rsidRPr="007B31FE">
        <w:rPr>
          <w:rFonts w:eastAsia="Malgun Gothic"/>
          <w:lang w:eastAsia="zh-CN"/>
        </w:rPr>
        <w:t>65.</w:t>
      </w:r>
      <w:r w:rsidRPr="007B31FE">
        <w:rPr>
          <w:rFonts w:eastAsia="Malgun Gothic"/>
          <w:lang w:eastAsia="zh-CN"/>
        </w:rPr>
        <w:tab/>
      </w:r>
      <w:r w:rsidR="00701DB6" w:rsidRPr="007B31FE">
        <w:rPr>
          <w:rFonts w:eastAsia="Malgun Gothic"/>
          <w:lang w:eastAsia="zh-CN"/>
        </w:rPr>
        <w:t>While noting the measures taken by the State party to address child labour, including awareness-raising and training activities, the Committee is seriously concerned that:</w:t>
      </w:r>
    </w:p>
    <w:p w:rsidR="00701DB6" w:rsidRPr="002E5EBC" w:rsidRDefault="002E5EBC" w:rsidP="002E5EBC">
      <w:pPr>
        <w:pStyle w:val="SingleTxtG"/>
      </w:pPr>
      <w:r>
        <w:tab/>
        <w:t>(a)</w:t>
      </w:r>
      <w:r>
        <w:tab/>
      </w:r>
      <w:r w:rsidR="00701DB6" w:rsidRPr="002E5EBC">
        <w:t>The minimum age for admission to employment remains at 14;</w:t>
      </w:r>
    </w:p>
    <w:p w:rsidR="00701DB6" w:rsidRPr="002E5EBC" w:rsidRDefault="002E5EBC" w:rsidP="006F3885">
      <w:pPr>
        <w:pStyle w:val="SingleTxtG"/>
      </w:pPr>
      <w:r>
        <w:tab/>
        <w:t>(b)</w:t>
      </w:r>
      <w:r>
        <w:tab/>
      </w:r>
      <w:r w:rsidR="00701DB6" w:rsidRPr="002E5EBC">
        <w:t>The prevalence of child labour remains extensive, in particular in rural areas, with a high percentage of children involved in the worst forms of child labour, including mining, agriculture</w:t>
      </w:r>
      <w:r w:rsidR="006F3885">
        <w:t xml:space="preserve"> work</w:t>
      </w:r>
      <w:r w:rsidR="00701DB6" w:rsidRPr="002E5EBC">
        <w:t>, logging, brick making, domestic work</w:t>
      </w:r>
      <w:r w:rsidR="006F3885">
        <w:t xml:space="preserve"> and </w:t>
      </w:r>
      <w:r w:rsidR="00701DB6" w:rsidRPr="002E5EBC">
        <w:t>garbage dump</w:t>
      </w:r>
      <w:r w:rsidR="006F3885">
        <w:t xml:space="preserve"> work</w:t>
      </w:r>
      <w:r w:rsidR="00701DB6" w:rsidRPr="002E5EBC">
        <w:t>, and</w:t>
      </w:r>
      <w:r w:rsidR="006F3885">
        <w:t xml:space="preserve"> in</w:t>
      </w:r>
      <w:r w:rsidR="00701DB6" w:rsidRPr="002E5EBC">
        <w:t xml:space="preserve"> illicit activities, in particular illegal coca cultivation and drug trafficking;</w:t>
      </w:r>
    </w:p>
    <w:p w:rsidR="00701DB6" w:rsidRPr="002E5EBC" w:rsidRDefault="002E5EBC" w:rsidP="002E5EBC">
      <w:pPr>
        <w:pStyle w:val="SingleTxtG"/>
      </w:pPr>
      <w:r>
        <w:tab/>
        <w:t>(c)</w:t>
      </w:r>
      <w:r>
        <w:tab/>
      </w:r>
      <w:r w:rsidR="00701DB6" w:rsidRPr="002E5EBC">
        <w:t>Measures taken to address child domestic labour have been insufficient;</w:t>
      </w:r>
    </w:p>
    <w:p w:rsidR="00701DB6" w:rsidRPr="002E5EBC" w:rsidRDefault="002E5EBC" w:rsidP="002E5EBC">
      <w:pPr>
        <w:pStyle w:val="SingleTxtG"/>
      </w:pPr>
      <w:r>
        <w:tab/>
        <w:t>(d)</w:t>
      </w:r>
      <w:r>
        <w:tab/>
      </w:r>
      <w:r w:rsidR="00701DB6" w:rsidRPr="002E5EBC">
        <w:t>The system of authorization and registry, which bases the authorization for children to work on a number of requirements, does not work effectively in practice;</w:t>
      </w:r>
    </w:p>
    <w:p w:rsidR="00701DB6" w:rsidRPr="002E5EBC" w:rsidRDefault="002E5EBC" w:rsidP="002E5EBC">
      <w:pPr>
        <w:pStyle w:val="SingleTxtG"/>
      </w:pPr>
      <w:r>
        <w:tab/>
        <w:t>(e)</w:t>
      </w:r>
      <w:r>
        <w:tab/>
      </w:r>
      <w:r w:rsidR="00701DB6" w:rsidRPr="002E5EBC">
        <w:t>The phenomenon of child labour, in particular domestic child labour and child labour in rural areas, has not been sufficiently studied.</w:t>
      </w:r>
    </w:p>
    <w:p w:rsidR="00701DB6" w:rsidRPr="001A2D90" w:rsidRDefault="001F5272" w:rsidP="000E51FD">
      <w:pPr>
        <w:pStyle w:val="SingleTxtG"/>
        <w:rPr>
          <w:rFonts w:eastAsia="Malgun Gothic"/>
          <w:b/>
          <w:lang w:eastAsia="zh-CN"/>
        </w:rPr>
      </w:pPr>
      <w:r w:rsidRPr="001A2D90">
        <w:rPr>
          <w:rFonts w:eastAsia="Malgun Gothic"/>
          <w:lang w:eastAsia="zh-CN"/>
        </w:rPr>
        <w:t>66.</w:t>
      </w:r>
      <w:r w:rsidRPr="001A2D90">
        <w:rPr>
          <w:rFonts w:eastAsia="Malgun Gothic"/>
          <w:lang w:eastAsia="zh-CN"/>
        </w:rPr>
        <w:tab/>
      </w:r>
      <w:r w:rsidR="00701DB6" w:rsidRPr="001A2D90">
        <w:rPr>
          <w:rFonts w:eastAsia="Malgun Gothic"/>
          <w:b/>
          <w:lang w:eastAsia="zh-CN"/>
        </w:rPr>
        <w:t>The Committee urges the State party to:</w:t>
      </w:r>
    </w:p>
    <w:p w:rsidR="00701DB6" w:rsidRPr="002E5EBC" w:rsidRDefault="002E5EBC" w:rsidP="00236336">
      <w:pPr>
        <w:pStyle w:val="SingleTxtG"/>
        <w:rPr>
          <w:b/>
        </w:rPr>
      </w:pPr>
      <w:r>
        <w:rPr>
          <w:b/>
        </w:rPr>
        <w:tab/>
      </w:r>
      <w:r w:rsidRPr="002E5EBC">
        <w:t>(a)</w:t>
      </w:r>
      <w:r>
        <w:rPr>
          <w:b/>
        </w:rPr>
        <w:tab/>
      </w:r>
      <w:r w:rsidR="00701DB6" w:rsidRPr="002E5EBC">
        <w:rPr>
          <w:b/>
        </w:rPr>
        <w:t>Increase the minimum age for admission to employment to 15, when compulsory education ends, as previously recommended by the Committee;</w:t>
      </w:r>
    </w:p>
    <w:p w:rsidR="00701DB6" w:rsidRPr="002E5EBC" w:rsidRDefault="002E5EBC" w:rsidP="002E5EBC">
      <w:pPr>
        <w:pStyle w:val="SingleTxtG"/>
        <w:rPr>
          <w:b/>
        </w:rPr>
      </w:pPr>
      <w:r>
        <w:rPr>
          <w:b/>
        </w:rPr>
        <w:tab/>
      </w:r>
      <w:r w:rsidRPr="002E5EBC">
        <w:t>(b)</w:t>
      </w:r>
      <w:r>
        <w:rPr>
          <w:b/>
        </w:rPr>
        <w:tab/>
      </w:r>
      <w:r w:rsidR="00701DB6" w:rsidRPr="002E5EBC">
        <w:rPr>
          <w:b/>
        </w:rPr>
        <w:t>Ensure that all hazardous and abusive forms of labour, including domestic work, are prohibited for children under 18 years of age</w:t>
      </w:r>
      <w:r w:rsidR="00EE17ED">
        <w:rPr>
          <w:b/>
        </w:rPr>
        <w:t>,</w:t>
      </w:r>
      <w:r w:rsidR="00701DB6" w:rsidRPr="002E5EBC">
        <w:rPr>
          <w:b/>
        </w:rPr>
        <w:t xml:space="preserve"> and adopt specific measures to address the situation of child domestic workers;</w:t>
      </w:r>
    </w:p>
    <w:p w:rsidR="00701DB6" w:rsidRPr="002E5EBC" w:rsidRDefault="002E5EBC" w:rsidP="002E5EBC">
      <w:pPr>
        <w:pStyle w:val="SingleTxtG"/>
        <w:rPr>
          <w:b/>
        </w:rPr>
      </w:pPr>
      <w:r>
        <w:rPr>
          <w:b/>
        </w:rPr>
        <w:tab/>
      </w:r>
      <w:r w:rsidRPr="002E5EBC">
        <w:t>(c)</w:t>
      </w:r>
      <w:r>
        <w:rPr>
          <w:b/>
        </w:rPr>
        <w:tab/>
      </w:r>
      <w:r w:rsidR="00701DB6" w:rsidRPr="002E5EBC">
        <w:rPr>
          <w:b/>
        </w:rPr>
        <w:t>Effectively enforce existing legislation protecting children from economic exploitation and exposure to hazardous or abusive work and illicit activities, including by strengthening monitoring and inspection mechanisms and thoroughly investigating and sanctioning violations;</w:t>
      </w:r>
    </w:p>
    <w:p w:rsidR="00701DB6" w:rsidRPr="002E5EBC" w:rsidRDefault="002E5EBC" w:rsidP="00236336">
      <w:pPr>
        <w:pStyle w:val="SingleTxtG"/>
        <w:rPr>
          <w:b/>
        </w:rPr>
      </w:pPr>
      <w:r>
        <w:rPr>
          <w:b/>
        </w:rPr>
        <w:tab/>
      </w:r>
      <w:r w:rsidRPr="002E5EBC">
        <w:t>(d)</w:t>
      </w:r>
      <w:r w:rsidRPr="002E5EBC">
        <w:tab/>
      </w:r>
      <w:r w:rsidR="00701DB6" w:rsidRPr="002E5EBC">
        <w:rPr>
          <w:b/>
        </w:rPr>
        <w:t xml:space="preserve">Ensure adequate financial resources and institutional capacity to  implement </w:t>
      </w:r>
      <w:r w:rsidR="00236336" w:rsidRPr="00236336">
        <w:rPr>
          <w:b/>
        </w:rPr>
        <w:t>effectively</w:t>
      </w:r>
      <w:r w:rsidR="00236336">
        <w:rPr>
          <w:b/>
        </w:rPr>
        <w:t xml:space="preserve"> </w:t>
      </w:r>
      <w:r w:rsidR="00701DB6" w:rsidRPr="002E5EBC">
        <w:rPr>
          <w:b/>
        </w:rPr>
        <w:t xml:space="preserve">the </w:t>
      </w:r>
      <w:r w:rsidR="00236336">
        <w:rPr>
          <w:b/>
        </w:rPr>
        <w:t>n</w:t>
      </w:r>
      <w:r w:rsidR="00701DB6" w:rsidRPr="002E5EBC">
        <w:rPr>
          <w:b/>
        </w:rPr>
        <w:t xml:space="preserve">ational </w:t>
      </w:r>
      <w:r w:rsidR="00236336">
        <w:rPr>
          <w:b/>
        </w:rPr>
        <w:t>s</w:t>
      </w:r>
      <w:r w:rsidR="00701DB6" w:rsidRPr="002E5EBC">
        <w:rPr>
          <w:b/>
        </w:rPr>
        <w:t xml:space="preserve">trategy for the </w:t>
      </w:r>
      <w:r w:rsidR="00236336">
        <w:rPr>
          <w:b/>
        </w:rPr>
        <w:t>p</w:t>
      </w:r>
      <w:r w:rsidR="00701DB6" w:rsidRPr="002E5EBC">
        <w:rPr>
          <w:b/>
        </w:rPr>
        <w:t xml:space="preserve">revention and </w:t>
      </w:r>
      <w:r w:rsidR="00236336">
        <w:rPr>
          <w:b/>
        </w:rPr>
        <w:t>e</w:t>
      </w:r>
      <w:r w:rsidR="00701DB6" w:rsidRPr="002E5EBC">
        <w:rPr>
          <w:b/>
        </w:rPr>
        <w:t xml:space="preserve">limination of </w:t>
      </w:r>
      <w:r w:rsidR="00236336">
        <w:rPr>
          <w:b/>
        </w:rPr>
        <w:t>c</w:t>
      </w:r>
      <w:r w:rsidR="00701DB6" w:rsidRPr="002E5EBC">
        <w:rPr>
          <w:b/>
        </w:rPr>
        <w:t xml:space="preserve">hild </w:t>
      </w:r>
      <w:r w:rsidR="00236336">
        <w:rPr>
          <w:b/>
        </w:rPr>
        <w:t>l</w:t>
      </w:r>
      <w:r w:rsidR="00701DB6" w:rsidRPr="002E5EBC">
        <w:rPr>
          <w:b/>
        </w:rPr>
        <w:t xml:space="preserve">abour </w:t>
      </w:r>
      <w:r w:rsidR="00236336">
        <w:rPr>
          <w:b/>
        </w:rPr>
        <w:t xml:space="preserve">for the period </w:t>
      </w:r>
      <w:r w:rsidR="00701DB6" w:rsidRPr="002E5EBC">
        <w:rPr>
          <w:b/>
        </w:rPr>
        <w:t>2012-2021;</w:t>
      </w:r>
    </w:p>
    <w:p w:rsidR="00701DB6" w:rsidRPr="002E5EBC" w:rsidRDefault="002E5EBC" w:rsidP="002E5EBC">
      <w:pPr>
        <w:pStyle w:val="SingleTxtG"/>
        <w:rPr>
          <w:rFonts w:eastAsia="Malgun Gothic"/>
          <w:b/>
        </w:rPr>
      </w:pPr>
      <w:r>
        <w:rPr>
          <w:rFonts w:eastAsia="Malgun Gothic"/>
          <w:b/>
        </w:rPr>
        <w:tab/>
      </w:r>
      <w:r w:rsidRPr="002E5EBC">
        <w:rPr>
          <w:rFonts w:eastAsia="Malgun Gothic"/>
        </w:rPr>
        <w:t>(e)</w:t>
      </w:r>
      <w:r>
        <w:rPr>
          <w:rFonts w:eastAsia="Malgun Gothic"/>
          <w:b/>
        </w:rPr>
        <w:tab/>
      </w:r>
      <w:r w:rsidR="00701DB6" w:rsidRPr="002E5EBC">
        <w:rPr>
          <w:rFonts w:eastAsia="Malgun Gothic"/>
          <w:b/>
        </w:rPr>
        <w:t>Continue to strengthen family support programmes to eliminate child labour;</w:t>
      </w:r>
    </w:p>
    <w:p w:rsidR="00701DB6" w:rsidRPr="002E5EBC" w:rsidRDefault="002E5EBC" w:rsidP="00741E84">
      <w:pPr>
        <w:pStyle w:val="SingleTxtG"/>
        <w:rPr>
          <w:rFonts w:eastAsia="Malgun Gothic"/>
          <w:b/>
        </w:rPr>
      </w:pPr>
      <w:r>
        <w:rPr>
          <w:rFonts w:eastAsia="Malgun Gothic"/>
          <w:b/>
        </w:rPr>
        <w:tab/>
      </w:r>
      <w:r w:rsidRPr="002E5EBC">
        <w:rPr>
          <w:rFonts w:eastAsia="Malgun Gothic"/>
        </w:rPr>
        <w:t>(f)</w:t>
      </w:r>
      <w:r>
        <w:rPr>
          <w:rFonts w:eastAsia="Malgun Gothic"/>
          <w:b/>
        </w:rPr>
        <w:tab/>
      </w:r>
      <w:r w:rsidR="00701DB6" w:rsidRPr="002E5EBC">
        <w:rPr>
          <w:rFonts w:eastAsia="Malgun Gothic"/>
          <w:b/>
        </w:rPr>
        <w:t>Ensure that the involvement of children in labour is in full compliance with international child labour standards, in terms of the</w:t>
      </w:r>
      <w:r w:rsidR="00741E84">
        <w:rPr>
          <w:rFonts w:eastAsia="Malgun Gothic"/>
          <w:b/>
        </w:rPr>
        <w:t xml:space="preserve"> children’s</w:t>
      </w:r>
      <w:r w:rsidR="00701DB6" w:rsidRPr="002E5EBC">
        <w:rPr>
          <w:rFonts w:eastAsia="Malgun Gothic"/>
          <w:b/>
        </w:rPr>
        <w:t xml:space="preserve"> age, working hours, working conditions, education and health, including by effectively implementing the system of authorization and registry. In this regard, the Committee recommends that the State party establish the definition of </w:t>
      </w:r>
      <w:r w:rsidR="00741E84">
        <w:rPr>
          <w:rFonts w:eastAsia="Malgun Gothic"/>
          <w:b/>
        </w:rPr>
        <w:t>“</w:t>
      </w:r>
      <w:r w:rsidR="00701DB6" w:rsidRPr="002E5EBC">
        <w:rPr>
          <w:rFonts w:eastAsia="Malgun Gothic"/>
          <w:b/>
        </w:rPr>
        <w:t>light work</w:t>
      </w:r>
      <w:r w:rsidR="00741E84">
        <w:rPr>
          <w:rFonts w:eastAsia="Malgun Gothic"/>
          <w:b/>
        </w:rPr>
        <w:t>”</w:t>
      </w:r>
      <w:r w:rsidR="00701DB6" w:rsidRPr="002E5EBC">
        <w:rPr>
          <w:rFonts w:eastAsia="Malgun Gothic"/>
          <w:b/>
        </w:rPr>
        <w:t xml:space="preserve">, in conformity with </w:t>
      </w:r>
      <w:r w:rsidR="00741E84">
        <w:rPr>
          <w:rFonts w:eastAsia="Malgun Gothic"/>
          <w:b/>
        </w:rPr>
        <w:t xml:space="preserve">the </w:t>
      </w:r>
      <w:r w:rsidR="00701DB6" w:rsidRPr="002E5EBC">
        <w:rPr>
          <w:rFonts w:eastAsia="Malgun Gothic"/>
          <w:b/>
        </w:rPr>
        <w:t xml:space="preserve">rules set out in </w:t>
      </w:r>
      <w:r w:rsidR="00741E84">
        <w:rPr>
          <w:rFonts w:eastAsia="Malgun Gothic"/>
          <w:b/>
        </w:rPr>
        <w:t>the Worst Forms of Child Labour</w:t>
      </w:r>
      <w:r w:rsidR="00701DB6" w:rsidRPr="002E5EBC">
        <w:rPr>
          <w:rFonts w:eastAsia="Malgun Gothic"/>
          <w:b/>
        </w:rPr>
        <w:t xml:space="preserve"> Convention</w:t>
      </w:r>
      <w:r w:rsidR="00741E84">
        <w:rPr>
          <w:rFonts w:eastAsia="Malgun Gothic"/>
          <w:b/>
        </w:rPr>
        <w:t>, 1999</w:t>
      </w:r>
      <w:r w:rsidR="00701DB6" w:rsidRPr="002E5EBC">
        <w:rPr>
          <w:rFonts w:eastAsia="Malgun Gothic"/>
          <w:b/>
        </w:rPr>
        <w:t xml:space="preserve"> </w:t>
      </w:r>
      <w:r w:rsidR="00741E84">
        <w:rPr>
          <w:rFonts w:eastAsia="Malgun Gothic"/>
          <w:b/>
        </w:rPr>
        <w:t>(</w:t>
      </w:r>
      <w:r w:rsidR="00701DB6" w:rsidRPr="002E5EBC">
        <w:rPr>
          <w:rFonts w:eastAsia="Malgun Gothic"/>
          <w:b/>
        </w:rPr>
        <w:t>No. 182</w:t>
      </w:r>
      <w:r w:rsidR="00741E84">
        <w:rPr>
          <w:rFonts w:eastAsia="Malgun Gothic"/>
          <w:b/>
        </w:rPr>
        <w:t>) of the International Labour Organization</w:t>
      </w:r>
      <w:r w:rsidR="00701DB6" w:rsidRPr="002E5EBC">
        <w:rPr>
          <w:rFonts w:eastAsia="Malgun Gothic"/>
          <w:b/>
        </w:rPr>
        <w:t xml:space="preserve">; </w:t>
      </w:r>
    </w:p>
    <w:p w:rsidR="00701DB6" w:rsidRPr="002E5EBC" w:rsidRDefault="002E5EBC" w:rsidP="002E5EBC">
      <w:pPr>
        <w:pStyle w:val="SingleTxtG"/>
        <w:rPr>
          <w:rFonts w:eastAsia="Malgun Gothic"/>
          <w:b/>
        </w:rPr>
      </w:pPr>
      <w:r>
        <w:rPr>
          <w:b/>
        </w:rPr>
        <w:tab/>
      </w:r>
      <w:r w:rsidRPr="002E5EBC">
        <w:t>(g)</w:t>
      </w:r>
      <w:r>
        <w:rPr>
          <w:b/>
        </w:rPr>
        <w:tab/>
      </w:r>
      <w:r w:rsidR="00701DB6" w:rsidRPr="002E5EBC">
        <w:rPr>
          <w:b/>
        </w:rPr>
        <w:t>Strengthen its efforts to systematically collect and analyse disaggregated data on child labour in order to understand its dynamics and to support recommendations that will address the root causes and dangers of child labour throughout the State party;</w:t>
      </w:r>
    </w:p>
    <w:p w:rsidR="00701DB6" w:rsidRPr="002E5EBC" w:rsidRDefault="002E5EBC" w:rsidP="002E5EBC">
      <w:pPr>
        <w:pStyle w:val="SingleTxtG"/>
        <w:rPr>
          <w:rFonts w:eastAsia="Malgun Gothic"/>
          <w:b/>
        </w:rPr>
      </w:pPr>
      <w:r>
        <w:rPr>
          <w:rFonts w:eastAsia="Malgun Gothic"/>
          <w:b/>
        </w:rPr>
        <w:tab/>
      </w:r>
      <w:r w:rsidRPr="002E5EBC">
        <w:rPr>
          <w:rFonts w:eastAsia="Malgun Gothic"/>
        </w:rPr>
        <w:t>(h)</w:t>
      </w:r>
      <w:r>
        <w:rPr>
          <w:rFonts w:eastAsia="Malgun Gothic"/>
          <w:b/>
        </w:rPr>
        <w:tab/>
      </w:r>
      <w:r w:rsidR="00701DB6" w:rsidRPr="002E5EBC">
        <w:rPr>
          <w:rFonts w:eastAsia="Malgun Gothic"/>
          <w:b/>
        </w:rPr>
        <w:t>Continue to seek technical assistance from the International Programme on the Elimination of Child Labour of the International Labour Organization in this regard.</w:t>
      </w:r>
    </w:p>
    <w:p w:rsidR="00701DB6" w:rsidRPr="00701DB6" w:rsidRDefault="00701DB6" w:rsidP="00701DB6">
      <w:pPr>
        <w:pStyle w:val="H23G"/>
        <w:rPr>
          <w:rFonts w:eastAsia="Malgun Gothic"/>
        </w:rPr>
      </w:pPr>
      <w:r w:rsidRPr="00701DB6">
        <w:rPr>
          <w:rFonts w:eastAsia="Malgun Gothic"/>
        </w:rPr>
        <w:tab/>
      </w:r>
      <w:r w:rsidRPr="00701DB6">
        <w:rPr>
          <w:rFonts w:eastAsia="Malgun Gothic"/>
        </w:rPr>
        <w:tab/>
        <w:t>Children in street situations</w:t>
      </w:r>
    </w:p>
    <w:p w:rsidR="00701DB6" w:rsidRPr="007B31FE" w:rsidRDefault="001F5272" w:rsidP="000E51FD">
      <w:pPr>
        <w:pStyle w:val="SingleTxtG"/>
        <w:rPr>
          <w:rFonts w:eastAsia="Malgun Gothic"/>
          <w:lang w:eastAsia="zh-CN"/>
        </w:rPr>
      </w:pPr>
      <w:r w:rsidRPr="007B31FE">
        <w:rPr>
          <w:rFonts w:eastAsia="Malgun Gothic"/>
          <w:lang w:eastAsia="zh-CN"/>
        </w:rPr>
        <w:t>67.</w:t>
      </w:r>
      <w:r w:rsidRPr="007B31FE">
        <w:rPr>
          <w:rFonts w:eastAsia="Malgun Gothic"/>
          <w:lang w:eastAsia="zh-CN"/>
        </w:rPr>
        <w:tab/>
      </w:r>
      <w:r w:rsidR="00701DB6" w:rsidRPr="007B31FE">
        <w:rPr>
          <w:rFonts w:eastAsia="Malgun Gothic"/>
          <w:lang w:eastAsia="zh-CN"/>
        </w:rPr>
        <w:t xml:space="preserve">While noting the State party’s prevention and recovery measures, such as the </w:t>
      </w:r>
      <w:r w:rsidR="00467491">
        <w:rPr>
          <w:rFonts w:eastAsia="Malgun Gothic"/>
          <w:lang w:eastAsia="zh-CN"/>
        </w:rPr>
        <w:t>street educators programme</w:t>
      </w:r>
      <w:r w:rsidR="00701DB6" w:rsidRPr="007B31FE">
        <w:rPr>
          <w:rFonts w:eastAsia="Malgun Gothic"/>
          <w:lang w:eastAsia="zh-CN"/>
        </w:rPr>
        <w:t>, the Committee is concerned that the number of children in street situations, who are vulnerable to various prevalent risks, including crime, drugs, gang violence, abuse and exploitation, remains high and data on this issue are lacking. It is also concerned at reports that children living and working in the streets are arrested, detained in poor conditions and ill-treated by the police.</w:t>
      </w:r>
    </w:p>
    <w:p w:rsidR="00701DB6" w:rsidRDefault="001F5272" w:rsidP="000E51FD">
      <w:pPr>
        <w:pStyle w:val="SingleTxtG"/>
        <w:rPr>
          <w:b/>
        </w:rPr>
      </w:pPr>
      <w:r>
        <w:t>68.</w:t>
      </w:r>
      <w:r>
        <w:tab/>
      </w:r>
      <w:r w:rsidR="00701DB6" w:rsidRPr="001A2D90">
        <w:rPr>
          <w:rFonts w:eastAsia="Malgun Gothic"/>
          <w:b/>
          <w:lang w:eastAsia="zh-CN"/>
        </w:rPr>
        <w:t>The Committee recommends that the State party:</w:t>
      </w:r>
    </w:p>
    <w:p w:rsidR="00701DB6" w:rsidRPr="0083383E" w:rsidRDefault="0083383E" w:rsidP="005540EC">
      <w:pPr>
        <w:pStyle w:val="SingleTxtG"/>
        <w:rPr>
          <w:b/>
        </w:rPr>
      </w:pPr>
      <w:r>
        <w:rPr>
          <w:b/>
        </w:rPr>
        <w:tab/>
      </w:r>
      <w:r w:rsidRPr="0083383E">
        <w:t>(a)</w:t>
      </w:r>
      <w:r>
        <w:rPr>
          <w:b/>
        </w:rPr>
        <w:tab/>
      </w:r>
      <w:r w:rsidR="00701DB6" w:rsidRPr="0083383E">
        <w:rPr>
          <w:b/>
        </w:rPr>
        <w:t xml:space="preserve">Undertake a systematic assessment of the conditions of children in street situations in order to obtain an accurate picture of </w:t>
      </w:r>
      <w:r w:rsidR="005540EC">
        <w:rPr>
          <w:b/>
        </w:rPr>
        <w:t>the</w:t>
      </w:r>
      <w:r w:rsidR="005540EC" w:rsidRPr="0083383E">
        <w:rPr>
          <w:b/>
        </w:rPr>
        <w:t xml:space="preserve"> </w:t>
      </w:r>
      <w:r w:rsidR="00701DB6" w:rsidRPr="0083383E">
        <w:rPr>
          <w:b/>
        </w:rPr>
        <w:t>magnitude and root causes</w:t>
      </w:r>
      <w:r w:rsidR="005540EC">
        <w:rPr>
          <w:b/>
        </w:rPr>
        <w:t xml:space="preserve"> of the situation</w:t>
      </w:r>
      <w:r w:rsidR="00701DB6" w:rsidRPr="0083383E">
        <w:rPr>
          <w:b/>
        </w:rPr>
        <w:t xml:space="preserve">; </w:t>
      </w:r>
    </w:p>
    <w:p w:rsidR="00701DB6" w:rsidRPr="0083383E" w:rsidRDefault="0083383E" w:rsidP="0083383E">
      <w:pPr>
        <w:pStyle w:val="SingleTxtG"/>
        <w:rPr>
          <w:b/>
        </w:rPr>
      </w:pPr>
      <w:r>
        <w:rPr>
          <w:b/>
        </w:rPr>
        <w:tab/>
      </w:r>
      <w:r w:rsidRPr="0083383E">
        <w:t>(b)</w:t>
      </w:r>
      <w:r>
        <w:rPr>
          <w:b/>
        </w:rPr>
        <w:tab/>
      </w:r>
      <w:r w:rsidR="00701DB6" w:rsidRPr="0083383E">
        <w:rPr>
          <w:b/>
        </w:rPr>
        <w:t>Adopt a comprehensive child-protection-based approach to dealing with children in street situations</w:t>
      </w:r>
      <w:r w:rsidR="00701DB6" w:rsidRPr="0083383E">
        <w:rPr>
          <w:b/>
          <w:bCs/>
        </w:rPr>
        <w:t xml:space="preserve">, </w:t>
      </w:r>
      <w:r w:rsidR="00701DB6" w:rsidRPr="0083383E">
        <w:rPr>
          <w:b/>
          <w:bCs/>
          <w:lang w:val="en-US"/>
        </w:rPr>
        <w:t>focusing on ensuring adequate assistance for recovery and reintegration, nutrition, housing, health care and educational opportunities;</w:t>
      </w:r>
    </w:p>
    <w:p w:rsidR="00701DB6" w:rsidRPr="0083383E" w:rsidRDefault="0083383E" w:rsidP="0083383E">
      <w:pPr>
        <w:pStyle w:val="SingleTxtG"/>
        <w:rPr>
          <w:b/>
        </w:rPr>
      </w:pPr>
      <w:r>
        <w:rPr>
          <w:b/>
        </w:rPr>
        <w:tab/>
      </w:r>
      <w:r w:rsidRPr="0083383E">
        <w:t>(c)</w:t>
      </w:r>
      <w:r>
        <w:rPr>
          <w:b/>
        </w:rPr>
        <w:tab/>
      </w:r>
      <w:r w:rsidR="00701DB6" w:rsidRPr="0083383E">
        <w:rPr>
          <w:b/>
        </w:rPr>
        <w:t xml:space="preserve">Raise public awareness of the rights and needs of children in street situations and combat misconceptions and prejudices; </w:t>
      </w:r>
    </w:p>
    <w:p w:rsidR="00701DB6" w:rsidRPr="0083383E" w:rsidRDefault="0083383E" w:rsidP="008310A1">
      <w:pPr>
        <w:pStyle w:val="SingleTxtG"/>
        <w:rPr>
          <w:b/>
        </w:rPr>
      </w:pPr>
      <w:r>
        <w:rPr>
          <w:b/>
          <w:bCs/>
        </w:rPr>
        <w:tab/>
      </w:r>
      <w:r w:rsidRPr="0083383E">
        <w:rPr>
          <w:bCs/>
        </w:rPr>
        <w:t>(d)</w:t>
      </w:r>
      <w:r>
        <w:rPr>
          <w:b/>
          <w:bCs/>
        </w:rPr>
        <w:tab/>
      </w:r>
      <w:r w:rsidR="00701DB6" w:rsidRPr="0083383E">
        <w:rPr>
          <w:b/>
          <w:bCs/>
        </w:rPr>
        <w:t xml:space="preserve">Ensure that children in street situations are not subject to discrimination, abuse and harassment by law enforcement officials </w:t>
      </w:r>
      <w:r w:rsidR="008310A1">
        <w:rPr>
          <w:b/>
          <w:bCs/>
        </w:rPr>
        <w:t>and to</w:t>
      </w:r>
      <w:r w:rsidR="00701DB6" w:rsidRPr="0083383E">
        <w:rPr>
          <w:b/>
          <w:bCs/>
        </w:rPr>
        <w:t xml:space="preserve"> arbitrary arrest and detention;</w:t>
      </w:r>
    </w:p>
    <w:p w:rsidR="00701DB6" w:rsidRPr="0083383E" w:rsidRDefault="0083383E" w:rsidP="008310A1">
      <w:pPr>
        <w:pStyle w:val="SingleTxtG"/>
        <w:rPr>
          <w:b/>
        </w:rPr>
      </w:pPr>
      <w:r>
        <w:rPr>
          <w:b/>
        </w:rPr>
        <w:tab/>
      </w:r>
      <w:r w:rsidRPr="0083383E">
        <w:t>(e)</w:t>
      </w:r>
      <w:r>
        <w:rPr>
          <w:b/>
        </w:rPr>
        <w:tab/>
      </w:r>
      <w:r w:rsidR="00701DB6" w:rsidRPr="0083383E">
        <w:rPr>
          <w:b/>
        </w:rPr>
        <w:t xml:space="preserve">Ensure that children in street situations are consulted </w:t>
      </w:r>
      <w:r w:rsidR="008310A1">
        <w:rPr>
          <w:b/>
        </w:rPr>
        <w:t>during the</w:t>
      </w:r>
      <w:r w:rsidR="008310A1" w:rsidRPr="0083383E">
        <w:rPr>
          <w:b/>
        </w:rPr>
        <w:t xml:space="preserve"> </w:t>
      </w:r>
      <w:r w:rsidR="00701DB6" w:rsidRPr="0083383E">
        <w:rPr>
          <w:b/>
        </w:rPr>
        <w:t xml:space="preserve">planning </w:t>
      </w:r>
      <w:r w:rsidR="008310A1">
        <w:rPr>
          <w:b/>
        </w:rPr>
        <w:t xml:space="preserve">of </w:t>
      </w:r>
      <w:r w:rsidR="00701DB6" w:rsidRPr="0083383E">
        <w:rPr>
          <w:b/>
        </w:rPr>
        <w:t>programmes designed for their protection and the improvement of their development.</w:t>
      </w:r>
    </w:p>
    <w:p w:rsidR="00701DB6" w:rsidRPr="00701DB6" w:rsidRDefault="00701DB6" w:rsidP="00701DB6">
      <w:pPr>
        <w:pStyle w:val="H23G"/>
      </w:pPr>
      <w:r w:rsidRPr="00701DB6">
        <w:rPr>
          <w:rFonts w:eastAsia="Calibri"/>
        </w:rPr>
        <w:tab/>
      </w:r>
      <w:r w:rsidRPr="00701DB6">
        <w:rPr>
          <w:rFonts w:eastAsia="Calibri"/>
        </w:rPr>
        <w:tab/>
      </w:r>
      <w:r w:rsidRPr="00701DB6">
        <w:rPr>
          <w:rFonts w:eastAsia="Malgun Gothic"/>
        </w:rPr>
        <w:t>Administration of juvenile justice</w:t>
      </w:r>
    </w:p>
    <w:p w:rsidR="00701DB6" w:rsidRPr="00132F34" w:rsidRDefault="001F5272" w:rsidP="000E51FD">
      <w:pPr>
        <w:pStyle w:val="SingleTxtG"/>
        <w:rPr>
          <w:rFonts w:eastAsia="Malgun Gothic"/>
          <w:lang w:eastAsia="zh-CN"/>
        </w:rPr>
      </w:pPr>
      <w:r w:rsidRPr="00132F34">
        <w:rPr>
          <w:rFonts w:eastAsia="Malgun Gothic"/>
          <w:lang w:eastAsia="zh-CN"/>
        </w:rPr>
        <w:t>69.</w:t>
      </w:r>
      <w:r w:rsidRPr="00132F34">
        <w:rPr>
          <w:rFonts w:eastAsia="Malgun Gothic"/>
          <w:lang w:eastAsia="zh-CN"/>
        </w:rPr>
        <w:tab/>
      </w:r>
      <w:r w:rsidR="00701DB6" w:rsidRPr="007B31FE">
        <w:rPr>
          <w:rFonts w:eastAsia="Malgun Gothic"/>
          <w:lang w:eastAsia="zh-CN"/>
        </w:rPr>
        <w:t xml:space="preserve">The Committee welcomes the </w:t>
      </w:r>
      <w:r w:rsidR="00701DB6" w:rsidRPr="00132F34">
        <w:rPr>
          <w:rFonts w:eastAsia="Malgun Gothic"/>
          <w:lang w:eastAsia="zh-CN"/>
        </w:rPr>
        <w:t xml:space="preserve">adoption of the </w:t>
      </w:r>
      <w:r w:rsidR="008310A1">
        <w:rPr>
          <w:rFonts w:eastAsia="Malgun Gothic"/>
          <w:lang w:eastAsia="zh-CN"/>
        </w:rPr>
        <w:t>n</w:t>
      </w:r>
      <w:r w:rsidR="00701DB6" w:rsidRPr="00132F34">
        <w:rPr>
          <w:rFonts w:eastAsia="Malgun Gothic"/>
          <w:lang w:eastAsia="zh-CN"/>
        </w:rPr>
        <w:t xml:space="preserve">ational </w:t>
      </w:r>
      <w:r w:rsidR="008310A1">
        <w:rPr>
          <w:rFonts w:eastAsia="Malgun Gothic"/>
          <w:lang w:eastAsia="zh-CN"/>
        </w:rPr>
        <w:t>p</w:t>
      </w:r>
      <w:r w:rsidR="00701DB6" w:rsidRPr="00132F34">
        <w:rPr>
          <w:rFonts w:eastAsia="Malgun Gothic"/>
          <w:lang w:eastAsia="zh-CN"/>
        </w:rPr>
        <w:t xml:space="preserve">lan for the </w:t>
      </w:r>
      <w:r w:rsidR="008310A1">
        <w:rPr>
          <w:rFonts w:eastAsia="Malgun Gothic"/>
          <w:lang w:eastAsia="zh-CN"/>
        </w:rPr>
        <w:t>p</w:t>
      </w:r>
      <w:r w:rsidR="00701DB6" w:rsidRPr="00132F34">
        <w:rPr>
          <w:rFonts w:eastAsia="Malgun Gothic"/>
          <w:lang w:eastAsia="zh-CN"/>
        </w:rPr>
        <w:t xml:space="preserve">revention and </w:t>
      </w:r>
      <w:r w:rsidR="008310A1">
        <w:rPr>
          <w:rFonts w:eastAsia="Malgun Gothic"/>
          <w:lang w:eastAsia="zh-CN"/>
        </w:rPr>
        <w:t>t</w:t>
      </w:r>
      <w:r w:rsidR="00701DB6" w:rsidRPr="00132F34">
        <w:rPr>
          <w:rFonts w:eastAsia="Malgun Gothic"/>
          <w:lang w:eastAsia="zh-CN"/>
        </w:rPr>
        <w:t xml:space="preserve">reatment of </w:t>
      </w:r>
      <w:r w:rsidR="008310A1">
        <w:rPr>
          <w:rFonts w:eastAsia="Malgun Gothic"/>
          <w:lang w:eastAsia="zh-CN"/>
        </w:rPr>
        <w:t>a</w:t>
      </w:r>
      <w:r w:rsidR="00701DB6" w:rsidRPr="00132F34">
        <w:rPr>
          <w:rFonts w:eastAsia="Malgun Gothic"/>
          <w:lang w:eastAsia="zh-CN"/>
        </w:rPr>
        <w:t xml:space="preserve">dolescents in </w:t>
      </w:r>
      <w:r w:rsidR="008310A1">
        <w:rPr>
          <w:rFonts w:eastAsia="Malgun Gothic"/>
          <w:lang w:eastAsia="zh-CN"/>
        </w:rPr>
        <w:t>c</w:t>
      </w:r>
      <w:r w:rsidR="00701DB6" w:rsidRPr="00132F34">
        <w:rPr>
          <w:rFonts w:eastAsia="Malgun Gothic"/>
          <w:lang w:eastAsia="zh-CN"/>
        </w:rPr>
        <w:t xml:space="preserve">onflict with the </w:t>
      </w:r>
      <w:r w:rsidR="008310A1">
        <w:rPr>
          <w:rFonts w:eastAsia="Malgun Gothic"/>
          <w:lang w:eastAsia="zh-CN"/>
        </w:rPr>
        <w:t>l</w:t>
      </w:r>
      <w:r w:rsidR="00701DB6" w:rsidRPr="00132F34">
        <w:rPr>
          <w:rFonts w:eastAsia="Malgun Gothic"/>
          <w:lang w:eastAsia="zh-CN"/>
        </w:rPr>
        <w:t>aw</w:t>
      </w:r>
      <w:r w:rsidR="008310A1">
        <w:rPr>
          <w:rFonts w:eastAsia="Malgun Gothic"/>
          <w:lang w:eastAsia="zh-CN"/>
        </w:rPr>
        <w:t xml:space="preserve"> for the period</w:t>
      </w:r>
      <w:r w:rsidR="00701DB6" w:rsidRPr="00132F34">
        <w:rPr>
          <w:rFonts w:eastAsia="Malgun Gothic"/>
          <w:lang w:eastAsia="zh-CN"/>
        </w:rPr>
        <w:t xml:space="preserve"> 2013-2018</w:t>
      </w:r>
      <w:r w:rsidR="00701DB6" w:rsidRPr="006D3B84">
        <w:rPr>
          <w:rFonts w:eastAsia="Malgun Gothic"/>
          <w:lang w:eastAsia="zh-CN"/>
        </w:rPr>
        <w:t xml:space="preserve"> and the State party’s restorative justice programme</w:t>
      </w:r>
      <w:r w:rsidR="00701DB6" w:rsidRPr="00AD5E6E">
        <w:rPr>
          <w:rFonts w:eastAsia="Malgun Gothic"/>
          <w:lang w:eastAsia="zh-CN"/>
        </w:rPr>
        <w:t>. Ne</w:t>
      </w:r>
      <w:r w:rsidR="00701DB6" w:rsidRPr="00F40757">
        <w:rPr>
          <w:rFonts w:eastAsia="Malgun Gothic"/>
          <w:lang w:eastAsia="zh-CN"/>
        </w:rPr>
        <w:t xml:space="preserve">vertheless, it is </w:t>
      </w:r>
      <w:r w:rsidR="00701DB6" w:rsidRPr="002F12DE">
        <w:rPr>
          <w:rFonts w:eastAsia="Malgun Gothic"/>
          <w:lang w:eastAsia="zh-CN"/>
        </w:rPr>
        <w:t xml:space="preserve">deeply </w:t>
      </w:r>
      <w:r w:rsidR="00701DB6" w:rsidRPr="00211585">
        <w:rPr>
          <w:rFonts w:eastAsia="Malgun Gothic"/>
          <w:lang w:eastAsia="zh-CN"/>
        </w:rPr>
        <w:t xml:space="preserve">concerned </w:t>
      </w:r>
      <w:r w:rsidR="008310A1">
        <w:rPr>
          <w:rFonts w:eastAsia="Malgun Gothic"/>
          <w:lang w:eastAsia="zh-CN"/>
        </w:rPr>
        <w:t>about</w:t>
      </w:r>
      <w:r w:rsidR="00701DB6">
        <w:rPr>
          <w:rFonts w:eastAsia="Malgun Gothic"/>
          <w:lang w:eastAsia="zh-CN"/>
        </w:rPr>
        <w:t xml:space="preserve"> </w:t>
      </w:r>
      <w:r w:rsidR="00701DB6" w:rsidRPr="00132F34">
        <w:rPr>
          <w:rFonts w:eastAsia="Malgun Gothic"/>
          <w:lang w:eastAsia="zh-CN"/>
        </w:rPr>
        <w:t xml:space="preserve">Legislative Decree </w:t>
      </w:r>
      <w:r w:rsidR="008310A1">
        <w:rPr>
          <w:rFonts w:eastAsia="Malgun Gothic"/>
          <w:lang w:eastAsia="zh-CN"/>
        </w:rPr>
        <w:t xml:space="preserve">No. </w:t>
      </w:r>
      <w:r w:rsidR="00701DB6" w:rsidRPr="00132F34">
        <w:rPr>
          <w:rFonts w:eastAsia="Malgun Gothic"/>
          <w:lang w:eastAsia="zh-CN"/>
        </w:rPr>
        <w:t>1204 of 23 September 2015 regulating sanctions</w:t>
      </w:r>
      <w:r w:rsidR="00E424C2">
        <w:rPr>
          <w:rFonts w:eastAsia="Malgun Gothic"/>
          <w:lang w:eastAsia="zh-CN"/>
        </w:rPr>
        <w:t>, and the execution thereof,</w:t>
      </w:r>
      <w:r w:rsidR="00701DB6" w:rsidRPr="00132F34">
        <w:rPr>
          <w:rFonts w:eastAsia="Malgun Gothic"/>
          <w:lang w:eastAsia="zh-CN"/>
        </w:rPr>
        <w:t xml:space="preserve"> for juveniles in conflict with the penal law, which</w:t>
      </w:r>
      <w:r w:rsidR="00701DB6" w:rsidRPr="006D3B84">
        <w:rPr>
          <w:rFonts w:eastAsia="Malgun Gothic"/>
          <w:lang w:eastAsia="zh-CN"/>
        </w:rPr>
        <w:t xml:space="preserve"> is based on a punitive approach and</w:t>
      </w:r>
      <w:r w:rsidR="003C6E20">
        <w:rPr>
          <w:rFonts w:eastAsia="Malgun Gothic"/>
          <w:lang w:eastAsia="zh-CN"/>
        </w:rPr>
        <w:t>,</w:t>
      </w:r>
      <w:r w:rsidR="00701DB6" w:rsidRPr="00AD5E6E">
        <w:rPr>
          <w:rFonts w:eastAsia="Malgun Gothic"/>
          <w:lang w:eastAsia="zh-CN"/>
        </w:rPr>
        <w:t xml:space="preserve"> </w:t>
      </w:r>
      <w:r w:rsidR="00701DB6" w:rsidRPr="007B31FE">
        <w:rPr>
          <w:rFonts w:eastAsia="Malgun Gothic"/>
          <w:lang w:eastAsia="zh-CN"/>
        </w:rPr>
        <w:t>inter alia</w:t>
      </w:r>
      <w:r w:rsidR="003C6E20">
        <w:rPr>
          <w:rFonts w:eastAsia="Malgun Gothic"/>
          <w:lang w:eastAsia="zh-CN"/>
        </w:rPr>
        <w:t>,</w:t>
      </w:r>
      <w:r w:rsidR="00701DB6" w:rsidRPr="00F40757">
        <w:rPr>
          <w:rFonts w:eastAsia="Malgun Gothic"/>
          <w:lang w:eastAsia="zh-CN"/>
        </w:rPr>
        <w:t xml:space="preserve"> increases penalties for serious crimes committed by juveniles</w:t>
      </w:r>
      <w:r w:rsidR="00701DB6">
        <w:rPr>
          <w:rFonts w:eastAsia="Malgun Gothic"/>
          <w:lang w:eastAsia="zh-CN"/>
        </w:rPr>
        <w:t>;</w:t>
      </w:r>
      <w:r w:rsidR="00701DB6" w:rsidRPr="00132F34">
        <w:rPr>
          <w:rFonts w:eastAsia="Malgun Gothic"/>
          <w:lang w:eastAsia="zh-CN"/>
        </w:rPr>
        <w:t xml:space="preserve"> limits due process rights</w:t>
      </w:r>
      <w:r w:rsidR="00701DB6">
        <w:rPr>
          <w:rFonts w:eastAsia="Malgun Gothic"/>
          <w:lang w:eastAsia="zh-CN"/>
        </w:rPr>
        <w:t xml:space="preserve">; </w:t>
      </w:r>
      <w:r w:rsidR="00701DB6" w:rsidRPr="00132F34">
        <w:rPr>
          <w:rFonts w:eastAsia="Malgun Gothic"/>
          <w:lang w:eastAsia="zh-CN"/>
        </w:rPr>
        <w:t>establishes exceptions for the prohibition of solitary confinement</w:t>
      </w:r>
      <w:r w:rsidR="00701DB6">
        <w:rPr>
          <w:rFonts w:eastAsia="Malgun Gothic"/>
          <w:lang w:eastAsia="zh-CN"/>
        </w:rPr>
        <w:t>; and increases pretrial detention to 180 days, while the maximum duration for criminal</w:t>
      </w:r>
      <w:r w:rsidR="00701DB6" w:rsidRPr="00132F34">
        <w:rPr>
          <w:rFonts w:eastAsia="Malgun Gothic"/>
          <w:lang w:eastAsia="zh-CN"/>
        </w:rPr>
        <w:t xml:space="preserve"> proceedings </w:t>
      </w:r>
      <w:r w:rsidR="00701DB6">
        <w:rPr>
          <w:rFonts w:eastAsia="Malgun Gothic"/>
          <w:lang w:eastAsia="zh-CN"/>
        </w:rPr>
        <w:t>should not exceed 50 days. The Committee is also concerned a</w:t>
      </w:r>
      <w:r w:rsidR="003C6E20">
        <w:rPr>
          <w:rFonts w:eastAsia="Malgun Gothic"/>
          <w:lang w:eastAsia="zh-CN"/>
        </w:rPr>
        <w:t>bout</w:t>
      </w:r>
      <w:r w:rsidR="00701DB6">
        <w:rPr>
          <w:rFonts w:eastAsia="Malgun Gothic"/>
          <w:lang w:eastAsia="zh-CN"/>
        </w:rPr>
        <w:t>:</w:t>
      </w:r>
    </w:p>
    <w:p w:rsidR="00701DB6" w:rsidRPr="0083383E" w:rsidRDefault="0083383E" w:rsidP="0083383E">
      <w:pPr>
        <w:pStyle w:val="SingleTxtG"/>
        <w:rPr>
          <w:rFonts w:eastAsia="Malgun Gothic"/>
        </w:rPr>
      </w:pPr>
      <w:r>
        <w:rPr>
          <w:rFonts w:eastAsia="Malgun Gothic"/>
        </w:rPr>
        <w:tab/>
        <w:t>(a)</w:t>
      </w:r>
      <w:r>
        <w:rPr>
          <w:rFonts w:eastAsia="Malgun Gothic"/>
        </w:rPr>
        <w:tab/>
      </w:r>
      <w:r w:rsidR="00701DB6" w:rsidRPr="0083383E">
        <w:rPr>
          <w:rFonts w:eastAsia="Malgun Gothic"/>
        </w:rPr>
        <w:t>The insufficient use of alternative, non-custodial measures and overuse of detention;</w:t>
      </w:r>
    </w:p>
    <w:p w:rsidR="00701DB6" w:rsidRPr="0083383E" w:rsidRDefault="0083383E" w:rsidP="0083383E">
      <w:pPr>
        <w:pStyle w:val="SingleTxtG"/>
      </w:pPr>
      <w:r>
        <w:rPr>
          <w:rFonts w:eastAsia="Malgun Gothic"/>
        </w:rPr>
        <w:tab/>
        <w:t>(b)</w:t>
      </w:r>
      <w:r>
        <w:rPr>
          <w:rFonts w:eastAsia="Malgun Gothic"/>
        </w:rPr>
        <w:tab/>
      </w:r>
      <w:r w:rsidR="00701DB6" w:rsidRPr="0083383E">
        <w:rPr>
          <w:rFonts w:eastAsia="Malgun Gothic"/>
        </w:rPr>
        <w:t>Overcrowding and poor conditions of places of detention and the lack of information on complaint mechanisms;</w:t>
      </w:r>
    </w:p>
    <w:p w:rsidR="00701DB6" w:rsidRPr="0083383E" w:rsidRDefault="0083383E" w:rsidP="0083383E">
      <w:pPr>
        <w:pStyle w:val="SingleTxtG"/>
      </w:pPr>
      <w:r>
        <w:rPr>
          <w:rFonts w:eastAsia="Malgun Gothic"/>
        </w:rPr>
        <w:tab/>
        <w:t>(c)</w:t>
      </w:r>
      <w:r>
        <w:rPr>
          <w:rFonts w:eastAsia="Malgun Gothic"/>
        </w:rPr>
        <w:tab/>
      </w:r>
      <w:r w:rsidR="003C6E20">
        <w:rPr>
          <w:rFonts w:eastAsia="Malgun Gothic"/>
        </w:rPr>
        <w:t>The i</w:t>
      </w:r>
      <w:r w:rsidR="00701DB6" w:rsidRPr="0083383E">
        <w:rPr>
          <w:rFonts w:eastAsia="Malgun Gothic"/>
        </w:rPr>
        <w:t>nsufficient number of specialized juvenile courts and an ineffective system of public defence services;</w:t>
      </w:r>
    </w:p>
    <w:p w:rsidR="00701DB6" w:rsidRPr="0083383E" w:rsidRDefault="0083383E" w:rsidP="0083383E">
      <w:pPr>
        <w:pStyle w:val="SingleTxtG"/>
      </w:pPr>
      <w:r>
        <w:rPr>
          <w:rFonts w:eastAsia="Malgun Gothic"/>
        </w:rPr>
        <w:tab/>
        <w:t>(d)</w:t>
      </w:r>
      <w:r>
        <w:rPr>
          <w:rFonts w:eastAsia="Malgun Gothic"/>
        </w:rPr>
        <w:tab/>
      </w:r>
      <w:r w:rsidR="003C6E20">
        <w:rPr>
          <w:rFonts w:eastAsia="Malgun Gothic"/>
        </w:rPr>
        <w:t>The l</w:t>
      </w:r>
      <w:r w:rsidR="00701DB6" w:rsidRPr="0083383E">
        <w:rPr>
          <w:rFonts w:eastAsia="Malgun Gothic"/>
        </w:rPr>
        <w:t xml:space="preserve">imited availability of data on children in conflict with the law. </w:t>
      </w:r>
    </w:p>
    <w:p w:rsidR="00701DB6" w:rsidRPr="001A2D90" w:rsidRDefault="001F5272" w:rsidP="000E51FD">
      <w:pPr>
        <w:pStyle w:val="SingleTxtG"/>
        <w:rPr>
          <w:rFonts w:eastAsia="Malgun Gothic"/>
          <w:b/>
          <w:lang w:eastAsia="zh-CN"/>
        </w:rPr>
      </w:pPr>
      <w:r w:rsidRPr="001A2D90">
        <w:rPr>
          <w:rFonts w:eastAsia="Malgun Gothic"/>
          <w:lang w:eastAsia="zh-CN"/>
        </w:rPr>
        <w:t>70.</w:t>
      </w:r>
      <w:r w:rsidRPr="001A2D90">
        <w:rPr>
          <w:rFonts w:eastAsia="Malgun Gothic"/>
          <w:lang w:eastAsia="zh-CN"/>
        </w:rPr>
        <w:tab/>
      </w:r>
      <w:r w:rsidR="00701DB6" w:rsidRPr="001A2D90">
        <w:rPr>
          <w:rFonts w:eastAsia="Malgun Gothic"/>
          <w:b/>
          <w:lang w:eastAsia="zh-CN"/>
        </w:rPr>
        <w:t>In the light of its general comment No. 10 (2007) on children’s rights in juvenile justice, the Committee urges the State party to bring its juvenile justice system fully into line with the Convention and other relevant standards. In particular, the State party should:</w:t>
      </w:r>
    </w:p>
    <w:p w:rsidR="00701DB6" w:rsidRPr="00F06594" w:rsidRDefault="00F06594" w:rsidP="003C6E20">
      <w:pPr>
        <w:pStyle w:val="SingleTxtG"/>
        <w:rPr>
          <w:rFonts w:eastAsia="Calibri"/>
          <w:b/>
          <w:lang w:eastAsia="de-DE"/>
        </w:rPr>
      </w:pPr>
      <w:r>
        <w:rPr>
          <w:rFonts w:eastAsia="Calibri"/>
          <w:b/>
          <w:lang w:eastAsia="de-DE"/>
        </w:rPr>
        <w:tab/>
      </w:r>
      <w:r w:rsidRPr="00936A42">
        <w:rPr>
          <w:rFonts w:eastAsia="Calibri"/>
          <w:lang w:eastAsia="de-DE"/>
        </w:rPr>
        <w:t>(a)</w:t>
      </w:r>
      <w:r>
        <w:rPr>
          <w:rFonts w:eastAsia="Calibri"/>
          <w:b/>
          <w:lang w:eastAsia="de-DE"/>
        </w:rPr>
        <w:tab/>
      </w:r>
      <w:r w:rsidR="00701DB6" w:rsidRPr="00F06594">
        <w:rPr>
          <w:rFonts w:eastAsia="Calibri"/>
          <w:b/>
          <w:lang w:eastAsia="de-DE"/>
        </w:rPr>
        <w:t xml:space="preserve">Urgently repeal Legislative Decree </w:t>
      </w:r>
      <w:r w:rsidR="003C6E20">
        <w:rPr>
          <w:rFonts w:eastAsia="Calibri"/>
          <w:b/>
          <w:lang w:eastAsia="de-DE"/>
        </w:rPr>
        <w:t xml:space="preserve">No. </w:t>
      </w:r>
      <w:r w:rsidR="00701DB6" w:rsidRPr="00F06594">
        <w:rPr>
          <w:rFonts w:eastAsia="Calibri"/>
          <w:b/>
          <w:lang w:eastAsia="de-DE"/>
        </w:rPr>
        <w:t>1204 and ensure that its legislation is in full compliance with the principles and provisions of the Convention, in particular the safeguards enshrined in articles 37 and 40;</w:t>
      </w:r>
    </w:p>
    <w:p w:rsidR="00701DB6" w:rsidRPr="00F06594" w:rsidRDefault="00F06594" w:rsidP="00F06594">
      <w:pPr>
        <w:pStyle w:val="SingleTxtG"/>
        <w:rPr>
          <w:rFonts w:eastAsia="Calibri"/>
          <w:b/>
          <w:lang w:eastAsia="de-DE"/>
        </w:rPr>
      </w:pPr>
      <w:r>
        <w:rPr>
          <w:rFonts w:eastAsia="Calibri"/>
          <w:b/>
          <w:lang w:eastAsia="de-DE"/>
        </w:rPr>
        <w:tab/>
      </w:r>
      <w:r w:rsidRPr="00936A42">
        <w:rPr>
          <w:rFonts w:eastAsia="Calibri"/>
          <w:lang w:eastAsia="de-DE"/>
        </w:rPr>
        <w:t>(b)</w:t>
      </w:r>
      <w:r>
        <w:rPr>
          <w:rFonts w:eastAsia="Calibri"/>
          <w:b/>
          <w:lang w:eastAsia="de-DE"/>
        </w:rPr>
        <w:tab/>
      </w:r>
      <w:r w:rsidR="00701DB6" w:rsidRPr="00F06594">
        <w:rPr>
          <w:rFonts w:eastAsia="Calibri"/>
          <w:b/>
          <w:lang w:eastAsia="de-DE"/>
        </w:rPr>
        <w:t>Promote diversion and alternative measures to detention, including pr</w:t>
      </w:r>
      <w:r w:rsidR="00505795">
        <w:rPr>
          <w:rFonts w:eastAsia="Calibri"/>
          <w:b/>
          <w:lang w:eastAsia="de-DE"/>
        </w:rPr>
        <w:t>obation, mediation, counselling</w:t>
      </w:r>
      <w:r w:rsidR="00701DB6" w:rsidRPr="00F06594">
        <w:rPr>
          <w:rFonts w:eastAsia="Calibri"/>
          <w:b/>
          <w:lang w:eastAsia="de-DE"/>
        </w:rPr>
        <w:t xml:space="preserve"> or community service, wherever possible, and ensure that detention is used as a last resort and for the shortest possible period of time;</w:t>
      </w:r>
    </w:p>
    <w:p w:rsidR="00701DB6" w:rsidRPr="00F06594" w:rsidRDefault="00F06594" w:rsidP="009A1641">
      <w:pPr>
        <w:pStyle w:val="SingleTxtG"/>
        <w:rPr>
          <w:rFonts w:eastAsia="Calibri"/>
          <w:b/>
          <w:lang w:eastAsia="de-DE"/>
        </w:rPr>
      </w:pPr>
      <w:r>
        <w:rPr>
          <w:rFonts w:eastAsia="Calibri"/>
          <w:b/>
          <w:lang w:eastAsia="de-DE"/>
        </w:rPr>
        <w:tab/>
      </w:r>
      <w:r w:rsidRPr="00936A42">
        <w:rPr>
          <w:rFonts w:eastAsia="Calibri"/>
          <w:lang w:eastAsia="de-DE"/>
        </w:rPr>
        <w:t>(c)</w:t>
      </w:r>
      <w:r>
        <w:rPr>
          <w:rFonts w:eastAsia="Calibri"/>
          <w:b/>
          <w:lang w:eastAsia="de-DE"/>
        </w:rPr>
        <w:tab/>
      </w:r>
      <w:r w:rsidR="00701DB6" w:rsidRPr="00F06594">
        <w:rPr>
          <w:rFonts w:eastAsia="Calibri"/>
          <w:b/>
          <w:lang w:eastAsia="de-DE"/>
        </w:rPr>
        <w:t>Ensure that the situa</w:t>
      </w:r>
      <w:r w:rsidR="00505795">
        <w:rPr>
          <w:rFonts w:eastAsia="Calibri"/>
          <w:b/>
          <w:lang w:eastAsia="de-DE"/>
        </w:rPr>
        <w:t>tion of children in detention</w:t>
      </w:r>
      <w:r w:rsidR="00701DB6" w:rsidRPr="00F06594">
        <w:rPr>
          <w:rFonts w:eastAsia="Calibri"/>
          <w:b/>
          <w:lang w:eastAsia="de-DE"/>
        </w:rPr>
        <w:t xml:space="preserve"> is reviewed on a regular basis with a view to withdrawing </w:t>
      </w:r>
      <w:r w:rsidR="009A1641">
        <w:rPr>
          <w:rFonts w:eastAsia="Calibri"/>
          <w:b/>
          <w:lang w:eastAsia="de-DE"/>
        </w:rPr>
        <w:t>the detention</w:t>
      </w:r>
      <w:r w:rsidR="00701DB6" w:rsidRPr="00F06594">
        <w:rPr>
          <w:rFonts w:eastAsia="Calibri"/>
          <w:b/>
          <w:lang w:eastAsia="de-DE"/>
        </w:rPr>
        <w:t xml:space="preserve">; </w:t>
      </w:r>
    </w:p>
    <w:p w:rsidR="00701DB6" w:rsidRPr="00F06594" w:rsidRDefault="00F06594" w:rsidP="00F06594">
      <w:pPr>
        <w:pStyle w:val="SingleTxtG"/>
        <w:rPr>
          <w:rFonts w:eastAsia="Calibri"/>
          <w:b/>
          <w:lang w:eastAsia="de-DE"/>
        </w:rPr>
      </w:pPr>
      <w:r>
        <w:rPr>
          <w:rFonts w:eastAsia="Calibri"/>
          <w:b/>
          <w:lang w:eastAsia="de-DE"/>
        </w:rPr>
        <w:tab/>
      </w:r>
      <w:r w:rsidRPr="00936A42">
        <w:rPr>
          <w:rFonts w:eastAsia="Calibri"/>
          <w:lang w:eastAsia="de-DE"/>
        </w:rPr>
        <w:t>(d)</w:t>
      </w:r>
      <w:r>
        <w:rPr>
          <w:rFonts w:eastAsia="Calibri"/>
          <w:b/>
          <w:lang w:eastAsia="de-DE"/>
        </w:rPr>
        <w:tab/>
      </w:r>
      <w:r w:rsidR="00701DB6" w:rsidRPr="00F06594">
        <w:rPr>
          <w:rFonts w:eastAsia="Calibri"/>
          <w:b/>
          <w:lang w:eastAsia="de-DE"/>
        </w:rPr>
        <w:t>In cases where detention is unavoidable, ensure that detention conditions are compliant with international standards, including with regard to protection from violence,</w:t>
      </w:r>
      <w:r w:rsidR="00505795">
        <w:rPr>
          <w:rFonts w:eastAsia="Calibri"/>
          <w:b/>
          <w:lang w:eastAsia="de-DE"/>
        </w:rPr>
        <w:t xml:space="preserve"> with</w:t>
      </w:r>
      <w:r w:rsidR="00701DB6" w:rsidRPr="00F06594">
        <w:rPr>
          <w:rFonts w:eastAsia="Calibri"/>
          <w:b/>
          <w:lang w:eastAsia="de-DE"/>
        </w:rPr>
        <w:t xml:space="preserve"> adequate accommodation and access to food, education, health services and independent, child-sensitive complaints mechanisms;</w:t>
      </w:r>
    </w:p>
    <w:p w:rsidR="00701DB6" w:rsidRPr="00F06594" w:rsidRDefault="00F06594" w:rsidP="00F06594">
      <w:pPr>
        <w:pStyle w:val="SingleTxtG"/>
        <w:rPr>
          <w:rFonts w:eastAsia="Calibri"/>
          <w:b/>
          <w:lang w:eastAsia="de-DE"/>
        </w:rPr>
      </w:pPr>
      <w:r>
        <w:rPr>
          <w:rFonts w:eastAsia="Calibri"/>
          <w:b/>
          <w:bCs/>
          <w:lang w:eastAsia="de-DE"/>
        </w:rPr>
        <w:tab/>
      </w:r>
      <w:r w:rsidRPr="00936A42">
        <w:rPr>
          <w:rFonts w:eastAsia="Calibri"/>
          <w:bCs/>
          <w:lang w:eastAsia="de-DE"/>
        </w:rPr>
        <w:t>(e)</w:t>
      </w:r>
      <w:r>
        <w:rPr>
          <w:rFonts w:eastAsia="Calibri"/>
          <w:b/>
          <w:bCs/>
          <w:lang w:eastAsia="de-DE"/>
        </w:rPr>
        <w:tab/>
      </w:r>
      <w:r w:rsidR="00701DB6" w:rsidRPr="00F06594">
        <w:rPr>
          <w:rFonts w:eastAsia="Calibri"/>
          <w:b/>
          <w:bCs/>
          <w:lang w:eastAsia="de-DE"/>
        </w:rPr>
        <w:t>Increase the number of specialized juvenile court</w:t>
      </w:r>
      <w:r w:rsidR="00505795">
        <w:rPr>
          <w:rFonts w:eastAsia="Calibri"/>
          <w:b/>
          <w:bCs/>
          <w:lang w:eastAsia="de-DE"/>
        </w:rPr>
        <w:t>s</w:t>
      </w:r>
      <w:r w:rsidR="00701DB6" w:rsidRPr="00F06594">
        <w:rPr>
          <w:rFonts w:eastAsia="Calibri"/>
          <w:b/>
          <w:bCs/>
          <w:lang w:eastAsia="de-DE"/>
        </w:rPr>
        <w:t xml:space="preserve"> and provide them with adequate human, technical and financial resources, designate specialized judges for children and ensure that such specialized judges receive appropriate education and training;</w:t>
      </w:r>
    </w:p>
    <w:p w:rsidR="00701DB6" w:rsidRPr="00F06594" w:rsidRDefault="00F06594" w:rsidP="00F06594">
      <w:pPr>
        <w:pStyle w:val="SingleTxtG"/>
        <w:rPr>
          <w:rFonts w:eastAsia="Calibri"/>
          <w:b/>
          <w:lang w:eastAsia="de-DE"/>
        </w:rPr>
      </w:pPr>
      <w:r>
        <w:rPr>
          <w:rFonts w:eastAsia="Calibri"/>
          <w:b/>
          <w:lang w:eastAsia="de-DE"/>
        </w:rPr>
        <w:tab/>
      </w:r>
      <w:r w:rsidRPr="00936A42">
        <w:rPr>
          <w:rFonts w:eastAsia="Calibri"/>
          <w:lang w:eastAsia="de-DE"/>
        </w:rPr>
        <w:t>(f)</w:t>
      </w:r>
      <w:r>
        <w:rPr>
          <w:rFonts w:eastAsia="Calibri"/>
          <w:b/>
          <w:lang w:eastAsia="de-DE"/>
        </w:rPr>
        <w:tab/>
      </w:r>
      <w:r w:rsidR="00701DB6" w:rsidRPr="00F06594">
        <w:rPr>
          <w:rFonts w:eastAsia="Calibri"/>
          <w:b/>
          <w:lang w:eastAsia="de-DE"/>
        </w:rPr>
        <w:t>Ensure the provision of qualified and independent legal aid to children in conflict with the law at an early stage of the procedure and throughout the legal proceedings;</w:t>
      </w:r>
    </w:p>
    <w:p w:rsidR="00701DB6" w:rsidRPr="00F06594" w:rsidRDefault="00F06594" w:rsidP="00F06594">
      <w:pPr>
        <w:pStyle w:val="SingleTxtG"/>
        <w:rPr>
          <w:rFonts w:eastAsia="Calibri"/>
          <w:b/>
          <w:lang w:eastAsia="de-DE"/>
        </w:rPr>
      </w:pPr>
      <w:r>
        <w:rPr>
          <w:b/>
          <w:bCs/>
        </w:rPr>
        <w:tab/>
      </w:r>
      <w:r w:rsidRPr="00936A42">
        <w:rPr>
          <w:bCs/>
        </w:rPr>
        <w:t>(g)</w:t>
      </w:r>
      <w:r>
        <w:rPr>
          <w:b/>
          <w:bCs/>
        </w:rPr>
        <w:tab/>
      </w:r>
      <w:r w:rsidR="00701DB6" w:rsidRPr="00F06594">
        <w:rPr>
          <w:b/>
          <w:bCs/>
        </w:rPr>
        <w:t>Establish a comprehensive database on children in conflict with the law with a view to facilitating the analysis of their situation and using the results to improve the State party’s juvenile justice system.</w:t>
      </w:r>
    </w:p>
    <w:p w:rsidR="00701DB6" w:rsidRPr="00701DB6" w:rsidRDefault="00701DB6" w:rsidP="00701DB6">
      <w:pPr>
        <w:pStyle w:val="H1G"/>
        <w:rPr>
          <w:rFonts w:eastAsia="SimSun"/>
        </w:rPr>
      </w:pPr>
      <w:r w:rsidRPr="00701DB6">
        <w:rPr>
          <w:rFonts w:eastAsia="SimSun"/>
        </w:rPr>
        <w:tab/>
        <w:t>J.</w:t>
      </w:r>
      <w:r w:rsidRPr="00701DB6">
        <w:rPr>
          <w:rFonts w:eastAsia="SimSun"/>
        </w:rPr>
        <w:tab/>
        <w:t>Cooperation with regional bodies</w:t>
      </w:r>
    </w:p>
    <w:p w:rsidR="00701DB6" w:rsidRPr="001A2D90" w:rsidRDefault="001F5272" w:rsidP="000E51FD">
      <w:pPr>
        <w:pStyle w:val="SingleTxtG"/>
        <w:rPr>
          <w:rFonts w:eastAsia="Malgun Gothic"/>
          <w:b/>
          <w:lang w:eastAsia="zh-CN"/>
        </w:rPr>
      </w:pPr>
      <w:r w:rsidRPr="001A2D90">
        <w:rPr>
          <w:rFonts w:eastAsia="Malgun Gothic"/>
          <w:lang w:eastAsia="zh-CN"/>
        </w:rPr>
        <w:t>71.</w:t>
      </w:r>
      <w:r w:rsidRPr="001A2D90">
        <w:rPr>
          <w:rFonts w:eastAsia="Malgun Gothic"/>
          <w:lang w:eastAsia="zh-CN"/>
        </w:rPr>
        <w:tab/>
      </w:r>
      <w:r w:rsidR="00701DB6" w:rsidRPr="001A2D90">
        <w:rPr>
          <w:rFonts w:eastAsia="Malgun Gothic"/>
          <w:b/>
          <w:lang w:eastAsia="zh-CN"/>
        </w:rPr>
        <w:t>The Committee recommends that the State party cooperate with the Organization of American States (OAS) on the implementation of the Convention and other human rights instruments, both in the State party and in other OAS member States.</w:t>
      </w:r>
    </w:p>
    <w:p w:rsidR="00701DB6" w:rsidRPr="00701DB6" w:rsidRDefault="00701DB6" w:rsidP="00701DB6">
      <w:pPr>
        <w:pStyle w:val="HChG"/>
      </w:pPr>
      <w:r w:rsidRPr="00701DB6">
        <w:tab/>
        <w:t>I</w:t>
      </w:r>
      <w:r>
        <w:t>V.</w:t>
      </w:r>
      <w:r>
        <w:tab/>
        <w:t>Implementation and reporting</w:t>
      </w:r>
    </w:p>
    <w:p w:rsidR="00701DB6" w:rsidRPr="00701DB6" w:rsidRDefault="00701DB6" w:rsidP="00701DB6">
      <w:pPr>
        <w:pStyle w:val="H1G"/>
      </w:pPr>
      <w:r w:rsidRPr="00701DB6">
        <w:tab/>
        <w:t>A.</w:t>
      </w:r>
      <w:r w:rsidRPr="00701DB6">
        <w:tab/>
        <w:t>Follow-up and dissemination</w:t>
      </w:r>
    </w:p>
    <w:p w:rsidR="00701DB6" w:rsidRPr="001A2D90" w:rsidRDefault="001F5272" w:rsidP="000E51FD">
      <w:pPr>
        <w:pStyle w:val="SingleTxtG"/>
        <w:rPr>
          <w:rFonts w:eastAsia="Malgun Gothic"/>
          <w:b/>
          <w:lang w:eastAsia="zh-CN"/>
        </w:rPr>
      </w:pPr>
      <w:r w:rsidRPr="001A2D90">
        <w:rPr>
          <w:rFonts w:eastAsia="Malgun Gothic"/>
          <w:lang w:eastAsia="zh-CN"/>
        </w:rPr>
        <w:t>72.</w:t>
      </w:r>
      <w:r w:rsidRPr="001A2D90">
        <w:rPr>
          <w:rFonts w:eastAsia="Malgun Gothic"/>
          <w:lang w:eastAsia="zh-CN"/>
        </w:rPr>
        <w:tab/>
      </w:r>
      <w:r w:rsidR="00701DB6" w:rsidRPr="001A2D90">
        <w:rPr>
          <w:rFonts w:eastAsia="Malgun Gothic"/>
          <w:b/>
          <w:lang w:eastAsia="zh-CN"/>
        </w:rPr>
        <w:t>The Committee recommends that the State party take all appropriate measures to ensure that the recommendations contained in the present concluding observations are fully implemented. The Committee also recommends that the combined fourth and fifth periodic reports, the written replies to the list of issues of the State party and the present concluding observations be made widely available in the languages of the country.</w:t>
      </w:r>
    </w:p>
    <w:p w:rsidR="00701DB6" w:rsidRPr="00701DB6" w:rsidRDefault="00701DB6" w:rsidP="00701DB6">
      <w:pPr>
        <w:pStyle w:val="H1G"/>
        <w:rPr>
          <w:rFonts w:eastAsia="Malgun Gothic"/>
        </w:rPr>
      </w:pPr>
      <w:r w:rsidRPr="00701DB6">
        <w:rPr>
          <w:rFonts w:eastAsia="Malgun Gothic"/>
        </w:rPr>
        <w:tab/>
        <w:t>B</w:t>
      </w:r>
      <w:r>
        <w:rPr>
          <w:rFonts w:eastAsia="Malgun Gothic"/>
        </w:rPr>
        <w:t>.</w:t>
      </w:r>
      <w:r>
        <w:rPr>
          <w:rFonts w:eastAsia="Malgun Gothic"/>
        </w:rPr>
        <w:tab/>
        <w:t>Next report</w:t>
      </w:r>
    </w:p>
    <w:p w:rsidR="00701DB6" w:rsidRPr="001A2D90" w:rsidRDefault="001F5272" w:rsidP="000E51FD">
      <w:pPr>
        <w:pStyle w:val="SingleTxtG"/>
        <w:rPr>
          <w:rFonts w:eastAsia="Malgun Gothic"/>
          <w:b/>
          <w:lang w:eastAsia="zh-CN"/>
        </w:rPr>
      </w:pPr>
      <w:r w:rsidRPr="001A2D90">
        <w:rPr>
          <w:rFonts w:eastAsia="Malgun Gothic"/>
          <w:lang w:eastAsia="zh-CN"/>
        </w:rPr>
        <w:t>73.</w:t>
      </w:r>
      <w:r w:rsidRPr="001A2D90">
        <w:rPr>
          <w:rFonts w:eastAsia="Malgun Gothic"/>
          <w:lang w:eastAsia="zh-CN"/>
        </w:rPr>
        <w:tab/>
      </w:r>
      <w:r w:rsidR="00701DB6" w:rsidRPr="001A2D90">
        <w:rPr>
          <w:rFonts w:eastAsia="Malgun Gothic"/>
          <w:b/>
          <w:lang w:eastAsia="zh-CN"/>
        </w:rPr>
        <w:t xml:space="preserve">The Committee invites the State party to submit its </w:t>
      </w:r>
      <w:r w:rsidR="002D6441">
        <w:rPr>
          <w:rFonts w:eastAsia="Malgun Gothic"/>
          <w:b/>
          <w:lang w:eastAsia="zh-CN"/>
        </w:rPr>
        <w:t>combined</w:t>
      </w:r>
      <w:r w:rsidR="004B2218">
        <w:rPr>
          <w:rFonts w:eastAsia="Malgun Gothic"/>
          <w:b/>
          <w:lang w:eastAsia="zh-CN"/>
        </w:rPr>
        <w:t xml:space="preserve"> sixth and seventh</w:t>
      </w:r>
      <w:r w:rsidR="004B2218" w:rsidRPr="008F37AF">
        <w:rPr>
          <w:rFonts w:eastAsia="Malgun Gothic"/>
          <w:b/>
          <w:lang w:eastAsia="zh-CN"/>
        </w:rPr>
        <w:t xml:space="preserve"> periodic reports by 3 April 2021</w:t>
      </w:r>
      <w:r w:rsidR="00701DB6" w:rsidRPr="001A2D90">
        <w:rPr>
          <w:rFonts w:eastAsia="Malgun Gothic"/>
          <w:b/>
          <w:lang w:eastAsia="zh-CN"/>
        </w:rPr>
        <w:t xml:space="preserve"> and to include therein information on the follow-up to the present concluding observations.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3972E0" w:rsidRPr="001A2D90" w:rsidRDefault="001F5272" w:rsidP="000E51FD">
      <w:pPr>
        <w:pStyle w:val="SingleTxtG"/>
        <w:rPr>
          <w:rFonts w:eastAsia="Malgun Gothic"/>
          <w:b/>
          <w:lang w:eastAsia="zh-CN"/>
        </w:rPr>
      </w:pPr>
      <w:r w:rsidRPr="001A2D90">
        <w:rPr>
          <w:rFonts w:eastAsia="Malgun Gothic"/>
          <w:lang w:eastAsia="zh-CN"/>
        </w:rPr>
        <w:t>74.</w:t>
      </w:r>
      <w:r w:rsidRPr="001A2D90">
        <w:rPr>
          <w:rFonts w:eastAsia="Malgun Gothic"/>
          <w:lang w:eastAsia="zh-CN"/>
        </w:rPr>
        <w:tab/>
      </w:r>
      <w:r w:rsidR="00701DB6" w:rsidRPr="001A2D90">
        <w:rPr>
          <w:rFonts w:eastAsia="Malgun Gothic"/>
          <w:b/>
          <w:lang w:eastAsia="zh-CN"/>
        </w:rPr>
        <w:t xml:space="preserve">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 I) and </w:t>
      </w:r>
      <w:r w:rsidR="00F75257">
        <w:rPr>
          <w:rFonts w:eastAsia="Malgun Gothic"/>
          <w:b/>
          <w:lang w:eastAsia="zh-CN"/>
        </w:rPr>
        <w:t xml:space="preserve">paragraph 16 of </w:t>
      </w:r>
      <w:r w:rsidR="00701DB6" w:rsidRPr="001A2D90">
        <w:rPr>
          <w:rFonts w:eastAsia="Malgun Gothic"/>
          <w:b/>
          <w:lang w:eastAsia="zh-CN"/>
        </w:rPr>
        <w:t>General Assembly resolution 68/268.</w:t>
      </w:r>
    </w:p>
    <w:p w:rsidR="00701DB6" w:rsidRPr="00975430" w:rsidRDefault="00701DB6" w:rsidP="00701DB6">
      <w:pPr>
        <w:pStyle w:val="SingleTxtG"/>
        <w:spacing w:before="240" w:after="0"/>
        <w:jc w:val="center"/>
        <w:rPr>
          <w:rFonts w:eastAsia="Malgun Gothic"/>
          <w:u w:val="single"/>
          <w:lang w:eastAsia="zh-CN"/>
        </w:rPr>
      </w:pPr>
      <w:r w:rsidRPr="00975430">
        <w:rPr>
          <w:rFonts w:eastAsia="Malgun Gothic"/>
          <w:u w:val="single"/>
          <w:lang w:eastAsia="zh-CN"/>
        </w:rPr>
        <w:tab/>
      </w:r>
      <w:r w:rsidRPr="00975430">
        <w:rPr>
          <w:rFonts w:eastAsia="Malgun Gothic"/>
          <w:u w:val="single"/>
          <w:lang w:eastAsia="zh-CN"/>
        </w:rPr>
        <w:tab/>
      </w:r>
      <w:r w:rsidRPr="00975430">
        <w:rPr>
          <w:rFonts w:eastAsia="Malgun Gothic"/>
          <w:u w:val="single"/>
          <w:lang w:eastAsia="zh-CN"/>
        </w:rPr>
        <w:tab/>
      </w:r>
    </w:p>
    <w:sectPr w:rsidR="00701DB6" w:rsidRPr="00975430" w:rsidSect="00935BB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Change w:id="22" w:author="pdfeng" w:date="2016-03-02T14:24:00Z">
        <w:sectPr w:rsidR="00701DB6" w:rsidRPr="00975430" w:rsidSect="00935BBA">
          <w:pgMar w:top="1701" w:right="1134" w:bottom="2268" w:left="1134" w:header="1134" w:footer="1701"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tart" w:date="2016-03-02T14:24:00Z" w:initials="Start">
    <w:p w:rsidR="00935BBA" w:rsidRDefault="00935BB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NO&gt;&gt;N1604056E&lt;&lt;ODS JOB NO&gt;&gt;</w:t>
      </w:r>
    </w:p>
    <w:p w:rsidR="00935BBA" w:rsidRDefault="00935BBA">
      <w:pPr>
        <w:pStyle w:val="CommentText"/>
      </w:pPr>
      <w:r>
        <w:t>&lt;&lt;ODS DOC SYMBOL1&gt;&gt;CRC/C/PER/CO/4-5&lt;&lt;ODS DOC SYMBOL1&gt;&gt;</w:t>
      </w:r>
    </w:p>
    <w:p w:rsidR="00935BBA" w:rsidRDefault="00935BB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9F" w:rsidRDefault="0016369F"/>
  </w:endnote>
  <w:endnote w:type="continuationSeparator" w:id="0">
    <w:p w:rsidR="0016369F" w:rsidRDefault="0016369F"/>
  </w:endnote>
  <w:endnote w:type="continuationNotice" w:id="1">
    <w:p w:rsidR="0016369F" w:rsidRDefault="0016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84" w:rsidRPr="00701DB6" w:rsidRDefault="00741E84" w:rsidP="00701DB6">
    <w:pPr>
      <w:pStyle w:val="Footer"/>
      <w:tabs>
        <w:tab w:val="right" w:pos="9638"/>
      </w:tabs>
    </w:pPr>
    <w:r w:rsidRPr="00701DB6">
      <w:rPr>
        <w:b/>
        <w:sz w:val="18"/>
      </w:rPr>
      <w:fldChar w:fldCharType="begin"/>
    </w:r>
    <w:r w:rsidRPr="00701DB6">
      <w:rPr>
        <w:b/>
        <w:sz w:val="18"/>
      </w:rPr>
      <w:instrText xml:space="preserve"> PAGE  \* MERGEFORMAT </w:instrText>
    </w:r>
    <w:r w:rsidRPr="00701DB6">
      <w:rPr>
        <w:b/>
        <w:sz w:val="18"/>
      </w:rPr>
      <w:fldChar w:fldCharType="separate"/>
    </w:r>
    <w:r w:rsidR="00FC1E37">
      <w:rPr>
        <w:b/>
        <w:noProof/>
        <w:sz w:val="18"/>
      </w:rPr>
      <w:t>18</w:t>
    </w:r>
    <w:r w:rsidRPr="00701D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84" w:rsidRPr="00701DB6" w:rsidRDefault="00741E84" w:rsidP="00701DB6">
    <w:pPr>
      <w:pStyle w:val="Footer"/>
      <w:tabs>
        <w:tab w:val="right" w:pos="9638"/>
      </w:tabs>
      <w:rPr>
        <w:b/>
        <w:sz w:val="18"/>
      </w:rPr>
    </w:pPr>
    <w:r>
      <w:rPr>
        <w:sz w:val="20"/>
      </w:rPr>
      <w:tab/>
    </w:r>
    <w:r w:rsidRPr="00701DB6">
      <w:rPr>
        <w:b/>
        <w:sz w:val="18"/>
      </w:rPr>
      <w:fldChar w:fldCharType="begin"/>
    </w:r>
    <w:r w:rsidRPr="00701DB6">
      <w:rPr>
        <w:b/>
        <w:sz w:val="18"/>
      </w:rPr>
      <w:instrText xml:space="preserve"> PAGE  \* MERGEFORMAT </w:instrText>
    </w:r>
    <w:r w:rsidRPr="00701DB6">
      <w:rPr>
        <w:b/>
        <w:sz w:val="18"/>
      </w:rPr>
      <w:fldChar w:fldCharType="separate"/>
    </w:r>
    <w:r w:rsidR="00FC1E37">
      <w:rPr>
        <w:b/>
        <w:noProof/>
        <w:sz w:val="18"/>
      </w:rPr>
      <w:t>19</w:t>
    </w:r>
    <w:r w:rsidRPr="00701D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6" w:author="pdfeng" w:date="2016-03-02T14:24: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58"/>
      <w:gridCol w:w="4928"/>
      <w:tblGridChange w:id="7">
        <w:tblGrid>
          <w:gridCol w:w="4819"/>
          <w:gridCol w:w="4820"/>
        </w:tblGrid>
      </w:tblGridChange>
    </w:tblGrid>
    <w:tr w:rsidR="00935BBA" w:rsidTr="00935BBA">
      <w:trPr>
        <w:ins w:id="8" w:author="pdfeng" w:date="2016-03-02T14:24:00Z"/>
      </w:trPr>
      <w:tc>
        <w:tcPr>
          <w:tcW w:w="3758" w:type="dxa"/>
          <w:shd w:val="clear" w:color="auto" w:fill="auto"/>
          <w:tcPrChange w:id="9" w:author="pdfeng" w:date="2016-03-02T14:24:00Z">
            <w:tcPr>
              <w:tcW w:w="4927" w:type="dxa"/>
              <w:shd w:val="clear" w:color="auto" w:fill="auto"/>
            </w:tcPr>
          </w:tcPrChange>
        </w:tcPr>
        <w:p w:rsidR="00935BBA" w:rsidRDefault="00935BBA" w:rsidP="00935BBA">
          <w:pPr>
            <w:pStyle w:val="Footer"/>
            <w:rPr>
              <w:ins w:id="10" w:author="pdfeng" w:date="2016-03-02T14:24:00Z"/>
              <w:sz w:val="20"/>
            </w:rPr>
          </w:pPr>
          <w:ins w:id="11" w:author="pdfeng" w:date="2016-03-02T14:24:00Z">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RC/C/PER/CO/4-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PER/CO/4-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GE.16-03349(E)</w:t>
            </w:r>
          </w:ins>
        </w:p>
        <w:p w:rsidR="00935BBA" w:rsidRPr="00935BBA" w:rsidRDefault="00935BBA" w:rsidP="00935BBA">
          <w:pPr>
            <w:pStyle w:val="Footer"/>
            <w:rPr>
              <w:ins w:id="12" w:author="pdfeng" w:date="2016-03-02T14:24:00Z"/>
              <w:rFonts w:ascii="Barcode 3 of 9 by request" w:hAnsi="Barcode 3 of 9 by request"/>
              <w:sz w:val="24"/>
              <w:rPrChange w:id="13" w:author="pdfeng" w:date="2016-03-02T14:24:00Z">
                <w:rPr>
                  <w:ins w:id="14" w:author="pdfeng" w:date="2016-03-02T14:24:00Z"/>
                  <w:sz w:val="20"/>
                </w:rPr>
              </w:rPrChange>
            </w:rPr>
          </w:pPr>
          <w:ins w:id="15" w:author="pdfeng" w:date="2016-03-02T14:24:00Z">
            <w:r>
              <w:rPr>
                <w:rFonts w:ascii="Barcode 3 of 9 by request" w:hAnsi="Barcode 3 of 9 by request"/>
                <w:sz w:val="24"/>
              </w:rPr>
              <w:t>*1603349*</w:t>
            </w:r>
          </w:ins>
        </w:p>
      </w:tc>
      <w:tc>
        <w:tcPr>
          <w:tcW w:w="4928" w:type="dxa"/>
          <w:shd w:val="clear" w:color="auto" w:fill="auto"/>
          <w:tcPrChange w:id="16" w:author="pdfeng" w:date="2016-03-02T14:24:00Z">
            <w:tcPr>
              <w:tcW w:w="4928" w:type="dxa"/>
              <w:shd w:val="clear" w:color="auto" w:fill="auto"/>
            </w:tcPr>
          </w:tcPrChange>
        </w:tcPr>
        <w:p w:rsidR="00935BBA" w:rsidRDefault="00935BBA" w:rsidP="00935BBA">
          <w:pPr>
            <w:pStyle w:val="Footer"/>
            <w:spacing w:line="240" w:lineRule="atLeast"/>
            <w:jc w:val="right"/>
            <w:rPr>
              <w:ins w:id="17" w:author="pdfeng" w:date="2016-03-02T14:24:00Z"/>
              <w:sz w:val="20"/>
            </w:rPr>
            <w:pPrChange w:id="18" w:author="pdfeng" w:date="2016-03-02T14:24:00Z">
              <w:pPr>
                <w:pStyle w:val="Footer"/>
              </w:pPr>
            </w:pPrChange>
          </w:pPr>
          <w:ins w:id="19" w:author="pdfeng" w:date="2016-03-02T14:24:00Z">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rsidR="00935BBA" w:rsidRPr="00935BBA" w:rsidRDefault="00935BBA" w:rsidP="00935BBA">
    <w:pPr>
      <w:pStyle w:val="Footer"/>
      <w:rPr>
        <w:sz w:val="20"/>
        <w:rPrChange w:id="20" w:author="pdfeng" w:date="2016-03-02T14:24:00Z">
          <w:rPr/>
        </w:rPrChange>
      </w:rPr>
      <w:pPrChange w:id="21" w:author="pdfeng" w:date="2016-03-02T14:24: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9F" w:rsidRPr="000B175B" w:rsidRDefault="0016369F" w:rsidP="000B175B">
      <w:pPr>
        <w:tabs>
          <w:tab w:val="right" w:pos="2155"/>
        </w:tabs>
        <w:spacing w:after="80"/>
        <w:ind w:left="680"/>
        <w:rPr>
          <w:u w:val="single"/>
        </w:rPr>
      </w:pPr>
      <w:r>
        <w:rPr>
          <w:u w:val="single"/>
        </w:rPr>
        <w:tab/>
      </w:r>
    </w:p>
  </w:footnote>
  <w:footnote w:type="continuationSeparator" w:id="0">
    <w:p w:rsidR="0016369F" w:rsidRPr="00FC68B7" w:rsidRDefault="0016369F" w:rsidP="00FC68B7">
      <w:pPr>
        <w:tabs>
          <w:tab w:val="left" w:pos="2155"/>
        </w:tabs>
        <w:spacing w:after="80"/>
        <w:ind w:left="680"/>
        <w:rPr>
          <w:u w:val="single"/>
        </w:rPr>
      </w:pPr>
      <w:r>
        <w:rPr>
          <w:u w:val="single"/>
        </w:rPr>
        <w:tab/>
      </w:r>
    </w:p>
  </w:footnote>
  <w:footnote w:type="continuationNotice" w:id="1">
    <w:p w:rsidR="0016369F" w:rsidRDefault="0016369F"/>
  </w:footnote>
  <w:footnote w:id="2">
    <w:p w:rsidR="00741E84" w:rsidRPr="004B3C66" w:rsidRDefault="00741E84" w:rsidP="00701DB6">
      <w:pPr>
        <w:pStyle w:val="FootnoteText"/>
      </w:pPr>
      <w:r>
        <w:tab/>
      </w:r>
      <w:r w:rsidRPr="00604C8B">
        <w:rPr>
          <w:rStyle w:val="FootnoteReference"/>
          <w:sz w:val="20"/>
          <w:vertAlign w:val="baseline"/>
        </w:rPr>
        <w:t>*</w:t>
      </w:r>
      <w:r>
        <w:rPr>
          <w:sz w:val="20"/>
        </w:rPr>
        <w:tab/>
      </w:r>
      <w:r w:rsidRPr="00E057FE">
        <w:t xml:space="preserve">Adopted by the </w:t>
      </w:r>
      <w:r w:rsidRPr="00701DB6">
        <w:t>Committee at its seventy-first session</w:t>
      </w:r>
      <w:r w:rsidRPr="00E057FE">
        <w:t xml:space="preserve"> (</w:t>
      </w:r>
      <w:r>
        <w:t>11-29 January 2016</w:t>
      </w:r>
      <w:r w:rsidRPr="00E057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84" w:rsidRPr="00701DB6" w:rsidRDefault="00741E84">
    <w:pPr>
      <w:pStyle w:val="Header"/>
    </w:pPr>
    <w:r>
      <w:t>CRC/C/PER/CO/4-5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84" w:rsidRPr="00701DB6" w:rsidRDefault="00741E84" w:rsidP="00701DB6">
    <w:pPr>
      <w:pStyle w:val="Header"/>
      <w:jc w:val="right"/>
    </w:pPr>
    <w:r>
      <w:t>CRC/C/PER/CO/4-5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3F80C9D"/>
    <w:multiLevelType w:val="hybridMultilevel"/>
    <w:tmpl w:val="1A021BDE"/>
    <w:lvl w:ilvl="0" w:tplc="9D869B1A">
      <w:start w:val="1"/>
      <w:numFmt w:val="decimal"/>
      <w:lvlText w:val="%1."/>
      <w:lvlJc w:val="left"/>
      <w:pPr>
        <w:ind w:left="2770" w:hanging="360"/>
      </w:pPr>
      <w:rPr>
        <w:b w:val="0"/>
        <w:color w:val="auto"/>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readOnly"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B6"/>
    <w:rsid w:val="0000798A"/>
    <w:rsid w:val="00010840"/>
    <w:rsid w:val="00015E9C"/>
    <w:rsid w:val="00027D6C"/>
    <w:rsid w:val="00047B69"/>
    <w:rsid w:val="00050F6B"/>
    <w:rsid w:val="00072C8C"/>
    <w:rsid w:val="00091419"/>
    <w:rsid w:val="000922E1"/>
    <w:rsid w:val="000931C0"/>
    <w:rsid w:val="000A607E"/>
    <w:rsid w:val="000B175B"/>
    <w:rsid w:val="000B3A0F"/>
    <w:rsid w:val="000B45CA"/>
    <w:rsid w:val="000B6930"/>
    <w:rsid w:val="000C11CF"/>
    <w:rsid w:val="000D211B"/>
    <w:rsid w:val="000E0415"/>
    <w:rsid w:val="000E51FD"/>
    <w:rsid w:val="000F5C91"/>
    <w:rsid w:val="00105ABA"/>
    <w:rsid w:val="001102D6"/>
    <w:rsid w:val="00112719"/>
    <w:rsid w:val="00131265"/>
    <w:rsid w:val="00142CFD"/>
    <w:rsid w:val="0016369F"/>
    <w:rsid w:val="00172EF0"/>
    <w:rsid w:val="00186FC6"/>
    <w:rsid w:val="00197F5D"/>
    <w:rsid w:val="001A2D90"/>
    <w:rsid w:val="001B4B04"/>
    <w:rsid w:val="001C6663"/>
    <w:rsid w:val="001C7895"/>
    <w:rsid w:val="001D26DF"/>
    <w:rsid w:val="001D2FDC"/>
    <w:rsid w:val="001E312E"/>
    <w:rsid w:val="001E3807"/>
    <w:rsid w:val="001F5272"/>
    <w:rsid w:val="001F78AD"/>
    <w:rsid w:val="00211E0B"/>
    <w:rsid w:val="00225B42"/>
    <w:rsid w:val="002266A7"/>
    <w:rsid w:val="00236336"/>
    <w:rsid w:val="00237785"/>
    <w:rsid w:val="00241466"/>
    <w:rsid w:val="00256405"/>
    <w:rsid w:val="002666DB"/>
    <w:rsid w:val="00284005"/>
    <w:rsid w:val="00285311"/>
    <w:rsid w:val="00285844"/>
    <w:rsid w:val="00287745"/>
    <w:rsid w:val="002A32BE"/>
    <w:rsid w:val="002B30DB"/>
    <w:rsid w:val="002D3D8F"/>
    <w:rsid w:val="002D6441"/>
    <w:rsid w:val="002E5EBC"/>
    <w:rsid w:val="002F62EC"/>
    <w:rsid w:val="00306BCA"/>
    <w:rsid w:val="003107FA"/>
    <w:rsid w:val="003229D8"/>
    <w:rsid w:val="00334678"/>
    <w:rsid w:val="00336125"/>
    <w:rsid w:val="003407DC"/>
    <w:rsid w:val="00346C62"/>
    <w:rsid w:val="003550EE"/>
    <w:rsid w:val="00355C90"/>
    <w:rsid w:val="003805D2"/>
    <w:rsid w:val="00385F3C"/>
    <w:rsid w:val="0039277A"/>
    <w:rsid w:val="00392785"/>
    <w:rsid w:val="003972E0"/>
    <w:rsid w:val="003A75BC"/>
    <w:rsid w:val="003B77F0"/>
    <w:rsid w:val="003C2CC4"/>
    <w:rsid w:val="003C6E20"/>
    <w:rsid w:val="003D4B23"/>
    <w:rsid w:val="00410691"/>
    <w:rsid w:val="004227A8"/>
    <w:rsid w:val="004325CB"/>
    <w:rsid w:val="00446DE4"/>
    <w:rsid w:val="004636C8"/>
    <w:rsid w:val="00467491"/>
    <w:rsid w:val="00473FF8"/>
    <w:rsid w:val="0048616A"/>
    <w:rsid w:val="004B2218"/>
    <w:rsid w:val="004B312F"/>
    <w:rsid w:val="004B422E"/>
    <w:rsid w:val="004C167C"/>
    <w:rsid w:val="004D32DF"/>
    <w:rsid w:val="004F36BC"/>
    <w:rsid w:val="004F530C"/>
    <w:rsid w:val="00505795"/>
    <w:rsid w:val="005253DA"/>
    <w:rsid w:val="00533821"/>
    <w:rsid w:val="00533D53"/>
    <w:rsid w:val="00540C2F"/>
    <w:rsid w:val="005420F2"/>
    <w:rsid w:val="005540EC"/>
    <w:rsid w:val="005569EE"/>
    <w:rsid w:val="00567E6F"/>
    <w:rsid w:val="00585664"/>
    <w:rsid w:val="005A274D"/>
    <w:rsid w:val="005B3DB3"/>
    <w:rsid w:val="005C0081"/>
    <w:rsid w:val="005C50EF"/>
    <w:rsid w:val="00604288"/>
    <w:rsid w:val="00604C8B"/>
    <w:rsid w:val="00611FC4"/>
    <w:rsid w:val="006176FB"/>
    <w:rsid w:val="00637D5D"/>
    <w:rsid w:val="00640B26"/>
    <w:rsid w:val="00645B1B"/>
    <w:rsid w:val="00661073"/>
    <w:rsid w:val="00662363"/>
    <w:rsid w:val="00665434"/>
    <w:rsid w:val="00682D97"/>
    <w:rsid w:val="006A4F07"/>
    <w:rsid w:val="006A7392"/>
    <w:rsid w:val="006C0D34"/>
    <w:rsid w:val="006C680F"/>
    <w:rsid w:val="006C79E8"/>
    <w:rsid w:val="006D191E"/>
    <w:rsid w:val="006E564B"/>
    <w:rsid w:val="006F3885"/>
    <w:rsid w:val="00701DB6"/>
    <w:rsid w:val="00723CA7"/>
    <w:rsid w:val="0072632A"/>
    <w:rsid w:val="00726D51"/>
    <w:rsid w:val="00741E84"/>
    <w:rsid w:val="00752181"/>
    <w:rsid w:val="00753CE4"/>
    <w:rsid w:val="00754A49"/>
    <w:rsid w:val="00765369"/>
    <w:rsid w:val="00765E9B"/>
    <w:rsid w:val="00772E2A"/>
    <w:rsid w:val="0078470B"/>
    <w:rsid w:val="007A7C0C"/>
    <w:rsid w:val="007B31FE"/>
    <w:rsid w:val="007B67D1"/>
    <w:rsid w:val="007B6BA5"/>
    <w:rsid w:val="007C02CB"/>
    <w:rsid w:val="007C3390"/>
    <w:rsid w:val="007C4F4B"/>
    <w:rsid w:val="007D1144"/>
    <w:rsid w:val="007F3143"/>
    <w:rsid w:val="007F5A28"/>
    <w:rsid w:val="007F6611"/>
    <w:rsid w:val="00802F0C"/>
    <w:rsid w:val="008175E9"/>
    <w:rsid w:val="008242D7"/>
    <w:rsid w:val="008310A1"/>
    <w:rsid w:val="0083383E"/>
    <w:rsid w:val="0084572B"/>
    <w:rsid w:val="00867944"/>
    <w:rsid w:val="00871FD5"/>
    <w:rsid w:val="008823B0"/>
    <w:rsid w:val="008918EE"/>
    <w:rsid w:val="00895807"/>
    <w:rsid w:val="008979B1"/>
    <w:rsid w:val="008A6B25"/>
    <w:rsid w:val="008A6C4F"/>
    <w:rsid w:val="008B3912"/>
    <w:rsid w:val="008C2A90"/>
    <w:rsid w:val="008D0150"/>
    <w:rsid w:val="008D453B"/>
    <w:rsid w:val="008D58C4"/>
    <w:rsid w:val="008E0E46"/>
    <w:rsid w:val="008E72E5"/>
    <w:rsid w:val="008F084C"/>
    <w:rsid w:val="00907CC9"/>
    <w:rsid w:val="009144A0"/>
    <w:rsid w:val="009212BB"/>
    <w:rsid w:val="00923D70"/>
    <w:rsid w:val="00923DF9"/>
    <w:rsid w:val="00935BBA"/>
    <w:rsid w:val="00936A42"/>
    <w:rsid w:val="00942BE3"/>
    <w:rsid w:val="00951CF0"/>
    <w:rsid w:val="00954A90"/>
    <w:rsid w:val="00960A18"/>
    <w:rsid w:val="00963CBA"/>
    <w:rsid w:val="00973544"/>
    <w:rsid w:val="00973A26"/>
    <w:rsid w:val="00975430"/>
    <w:rsid w:val="00991261"/>
    <w:rsid w:val="009A1641"/>
    <w:rsid w:val="009B0434"/>
    <w:rsid w:val="009B1558"/>
    <w:rsid w:val="009B3911"/>
    <w:rsid w:val="009D4622"/>
    <w:rsid w:val="009E733B"/>
    <w:rsid w:val="009F0BF0"/>
    <w:rsid w:val="009F1F9A"/>
    <w:rsid w:val="009F3E16"/>
    <w:rsid w:val="00A00B0D"/>
    <w:rsid w:val="00A029D4"/>
    <w:rsid w:val="00A1427D"/>
    <w:rsid w:val="00A47431"/>
    <w:rsid w:val="00A47AD9"/>
    <w:rsid w:val="00A5641F"/>
    <w:rsid w:val="00A72F22"/>
    <w:rsid w:val="00A73575"/>
    <w:rsid w:val="00A748A6"/>
    <w:rsid w:val="00A7686F"/>
    <w:rsid w:val="00A800BD"/>
    <w:rsid w:val="00A8201B"/>
    <w:rsid w:val="00A87350"/>
    <w:rsid w:val="00A879A4"/>
    <w:rsid w:val="00AA369F"/>
    <w:rsid w:val="00AA53C7"/>
    <w:rsid w:val="00AB5026"/>
    <w:rsid w:val="00AE17B6"/>
    <w:rsid w:val="00B111C0"/>
    <w:rsid w:val="00B1219C"/>
    <w:rsid w:val="00B148A7"/>
    <w:rsid w:val="00B14BE0"/>
    <w:rsid w:val="00B220AF"/>
    <w:rsid w:val="00B30179"/>
    <w:rsid w:val="00B3317B"/>
    <w:rsid w:val="00B33E4D"/>
    <w:rsid w:val="00B3458E"/>
    <w:rsid w:val="00B460D8"/>
    <w:rsid w:val="00B75D73"/>
    <w:rsid w:val="00B81E12"/>
    <w:rsid w:val="00B93068"/>
    <w:rsid w:val="00B97E00"/>
    <w:rsid w:val="00BC001C"/>
    <w:rsid w:val="00BC74E9"/>
    <w:rsid w:val="00BD6BE2"/>
    <w:rsid w:val="00BE618E"/>
    <w:rsid w:val="00BF2CD4"/>
    <w:rsid w:val="00C01E72"/>
    <w:rsid w:val="00C047A0"/>
    <w:rsid w:val="00C0689E"/>
    <w:rsid w:val="00C37361"/>
    <w:rsid w:val="00C463DD"/>
    <w:rsid w:val="00C62D4D"/>
    <w:rsid w:val="00C661A5"/>
    <w:rsid w:val="00C73424"/>
    <w:rsid w:val="00C745C3"/>
    <w:rsid w:val="00C76656"/>
    <w:rsid w:val="00CA1302"/>
    <w:rsid w:val="00CC60DF"/>
    <w:rsid w:val="00CE4A8F"/>
    <w:rsid w:val="00D1405E"/>
    <w:rsid w:val="00D2031B"/>
    <w:rsid w:val="00D25FE2"/>
    <w:rsid w:val="00D43252"/>
    <w:rsid w:val="00D61706"/>
    <w:rsid w:val="00D83D7E"/>
    <w:rsid w:val="00D84322"/>
    <w:rsid w:val="00D848E4"/>
    <w:rsid w:val="00D978C6"/>
    <w:rsid w:val="00DA67AD"/>
    <w:rsid w:val="00DB05AD"/>
    <w:rsid w:val="00DB4442"/>
    <w:rsid w:val="00E03CFF"/>
    <w:rsid w:val="00E130AB"/>
    <w:rsid w:val="00E257D6"/>
    <w:rsid w:val="00E3775E"/>
    <w:rsid w:val="00E424C2"/>
    <w:rsid w:val="00E5644E"/>
    <w:rsid w:val="00E7260F"/>
    <w:rsid w:val="00E80B28"/>
    <w:rsid w:val="00E8578B"/>
    <w:rsid w:val="00E86462"/>
    <w:rsid w:val="00E94670"/>
    <w:rsid w:val="00E96630"/>
    <w:rsid w:val="00E96BFA"/>
    <w:rsid w:val="00EA4EEB"/>
    <w:rsid w:val="00ED0AB9"/>
    <w:rsid w:val="00ED3671"/>
    <w:rsid w:val="00ED7A2A"/>
    <w:rsid w:val="00EE17ED"/>
    <w:rsid w:val="00EE498B"/>
    <w:rsid w:val="00EF1D7F"/>
    <w:rsid w:val="00EF7094"/>
    <w:rsid w:val="00F06594"/>
    <w:rsid w:val="00F159C9"/>
    <w:rsid w:val="00F25022"/>
    <w:rsid w:val="00F40E75"/>
    <w:rsid w:val="00F50D83"/>
    <w:rsid w:val="00F54669"/>
    <w:rsid w:val="00F645F0"/>
    <w:rsid w:val="00F71F77"/>
    <w:rsid w:val="00F75257"/>
    <w:rsid w:val="00F7541B"/>
    <w:rsid w:val="00F8526C"/>
    <w:rsid w:val="00F97E61"/>
    <w:rsid w:val="00FA2B78"/>
    <w:rsid w:val="00FB0D72"/>
    <w:rsid w:val="00FB5BB4"/>
    <w:rsid w:val="00FC1E37"/>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604C8B"/>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04C8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01DB6"/>
    <w:rPr>
      <w:lang w:eastAsia="en-US"/>
    </w:rPr>
  </w:style>
  <w:style w:type="character" w:customStyle="1" w:styleId="Heading2Char">
    <w:name w:val="Heading 2 Char"/>
    <w:link w:val="Heading2"/>
    <w:locked/>
    <w:rsid w:val="00701DB6"/>
    <w:rPr>
      <w:lang w:eastAsia="en-US"/>
    </w:rPr>
  </w:style>
  <w:style w:type="character" w:customStyle="1" w:styleId="Heading3Char">
    <w:name w:val="Heading 3 Char"/>
    <w:link w:val="Heading3"/>
    <w:locked/>
    <w:rsid w:val="00701DB6"/>
    <w:rPr>
      <w:lang w:eastAsia="en-US"/>
    </w:rPr>
  </w:style>
  <w:style w:type="character" w:styleId="Strong">
    <w:name w:val="Strong"/>
    <w:uiPriority w:val="22"/>
    <w:qFormat/>
    <w:rsid w:val="00701DB6"/>
    <w:rPr>
      <w:b/>
    </w:rPr>
  </w:style>
  <w:style w:type="paragraph" w:customStyle="1" w:styleId="Default">
    <w:name w:val="Default"/>
    <w:rsid w:val="00701DB6"/>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701DB6"/>
    <w:rPr>
      <w:lang w:eastAsia="en-US"/>
    </w:rPr>
  </w:style>
  <w:style w:type="character" w:customStyle="1" w:styleId="FootnoteTextChar">
    <w:name w:val="Footnote Text Char"/>
    <w:aliases w:val="5_G Char"/>
    <w:link w:val="FootnoteText"/>
    <w:locked/>
    <w:rsid w:val="00701DB6"/>
    <w:rPr>
      <w:rFonts w:eastAsia="SimSun"/>
      <w:sz w:val="18"/>
      <w:lang w:val="en-US" w:eastAsia="zh-CN"/>
    </w:rPr>
  </w:style>
  <w:style w:type="character" w:customStyle="1" w:styleId="Bulletpoint1Char">
    <w:name w:val="Bulletpoint_1 Char"/>
    <w:link w:val="Bulletpoint1"/>
    <w:locked/>
    <w:rsid w:val="00701DB6"/>
    <w:rPr>
      <w:lang w:val="en-US" w:eastAsia="x-none"/>
    </w:rPr>
  </w:style>
  <w:style w:type="paragraph" w:customStyle="1" w:styleId="Bulletpoint1">
    <w:name w:val="Bulletpoint_1"/>
    <w:basedOn w:val="Normal"/>
    <w:link w:val="Bulletpoint1Char"/>
    <w:rsid w:val="00701DB6"/>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701DB6"/>
    <w:rPr>
      <w:b/>
      <w:sz w:val="28"/>
      <w:lang w:eastAsia="en-US"/>
    </w:rPr>
  </w:style>
  <w:style w:type="character" w:styleId="Emphasis">
    <w:name w:val="Emphasis"/>
    <w:uiPriority w:val="20"/>
    <w:qFormat/>
    <w:rsid w:val="00701DB6"/>
    <w:rPr>
      <w:rFonts w:cs="Times New Roman"/>
      <w:b/>
      <w:bCs/>
    </w:rPr>
  </w:style>
  <w:style w:type="character" w:customStyle="1" w:styleId="st">
    <w:name w:val="st"/>
    <w:rsid w:val="00701DB6"/>
    <w:rPr>
      <w:rFonts w:cs="Times New Roman"/>
    </w:rPr>
  </w:style>
  <w:style w:type="character" w:customStyle="1" w:styleId="H1GChar">
    <w:name w:val="_ H_1_G Char"/>
    <w:link w:val="H1G"/>
    <w:rsid w:val="00701DB6"/>
    <w:rPr>
      <w:b/>
      <w:sz w:val="24"/>
      <w:lang w:eastAsia="en-US"/>
    </w:rPr>
  </w:style>
  <w:style w:type="paragraph" w:styleId="BalloonText">
    <w:name w:val="Balloon Text"/>
    <w:basedOn w:val="Normal"/>
    <w:link w:val="BalloonTextChar"/>
    <w:rsid w:val="00701DB6"/>
    <w:rPr>
      <w:rFonts w:ascii="Tahoma" w:hAnsi="Tahoma"/>
      <w:sz w:val="16"/>
      <w:szCs w:val="16"/>
      <w:lang w:val="x-none"/>
    </w:rPr>
  </w:style>
  <w:style w:type="character" w:customStyle="1" w:styleId="BalloonTextChar">
    <w:name w:val="Balloon Text Char"/>
    <w:link w:val="BalloonText"/>
    <w:rsid w:val="00701DB6"/>
    <w:rPr>
      <w:rFonts w:ascii="Tahoma" w:hAnsi="Tahoma"/>
      <w:sz w:val="16"/>
      <w:szCs w:val="16"/>
      <w:lang w:val="x-none" w:eastAsia="en-US"/>
    </w:rPr>
  </w:style>
  <w:style w:type="character" w:styleId="CommentReference">
    <w:name w:val="annotation reference"/>
    <w:rsid w:val="00701DB6"/>
    <w:rPr>
      <w:sz w:val="16"/>
      <w:szCs w:val="16"/>
    </w:rPr>
  </w:style>
  <w:style w:type="paragraph" w:styleId="CommentText">
    <w:name w:val="annotation text"/>
    <w:basedOn w:val="Normal"/>
    <w:link w:val="CommentTextChar"/>
    <w:rsid w:val="00701DB6"/>
    <w:rPr>
      <w:lang w:val="x-none"/>
    </w:rPr>
  </w:style>
  <w:style w:type="character" w:customStyle="1" w:styleId="CommentTextChar">
    <w:name w:val="Comment Text Char"/>
    <w:link w:val="CommentText"/>
    <w:rsid w:val="00701DB6"/>
    <w:rPr>
      <w:lang w:val="x-none" w:eastAsia="en-US"/>
    </w:rPr>
  </w:style>
  <w:style w:type="paragraph" w:styleId="CommentSubject">
    <w:name w:val="annotation subject"/>
    <w:basedOn w:val="CommentText"/>
    <w:next w:val="CommentText"/>
    <w:link w:val="CommentSubjectChar"/>
    <w:rsid w:val="00701DB6"/>
    <w:rPr>
      <w:b/>
      <w:bCs/>
    </w:rPr>
  </w:style>
  <w:style w:type="character" w:customStyle="1" w:styleId="CommentSubjectChar">
    <w:name w:val="Comment Subject Char"/>
    <w:link w:val="CommentSubject"/>
    <w:rsid w:val="00701DB6"/>
    <w:rPr>
      <w:b/>
      <w:bCs/>
      <w:lang w:val="x-none" w:eastAsia="en-US"/>
    </w:rPr>
  </w:style>
  <w:style w:type="character" w:customStyle="1" w:styleId="HeaderChar">
    <w:name w:val="Header Char"/>
    <w:aliases w:val="6_G Char"/>
    <w:link w:val="Header"/>
    <w:rsid w:val="00701DB6"/>
    <w:rPr>
      <w:b/>
      <w:sz w:val="18"/>
      <w:lang w:eastAsia="en-US"/>
    </w:rPr>
  </w:style>
  <w:style w:type="character" w:customStyle="1" w:styleId="FooterChar">
    <w:name w:val="Footer Char"/>
    <w:aliases w:val="3_G Char"/>
    <w:link w:val="Footer"/>
    <w:uiPriority w:val="99"/>
    <w:rsid w:val="00701DB6"/>
    <w:rPr>
      <w:sz w:val="16"/>
      <w:lang w:eastAsia="en-US"/>
    </w:rPr>
  </w:style>
  <w:style w:type="paragraph" w:styleId="DocumentMap">
    <w:name w:val="Document Map"/>
    <w:basedOn w:val="Normal"/>
    <w:link w:val="DocumentMapChar"/>
    <w:rsid w:val="00701DB6"/>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701DB6"/>
    <w:rPr>
      <w:rFonts w:ascii="Tahoma" w:eastAsia="Calibri" w:hAnsi="Tahoma"/>
      <w:sz w:val="16"/>
      <w:szCs w:val="16"/>
      <w:lang w:val="en-US" w:eastAsia="zh-CN"/>
    </w:rPr>
  </w:style>
  <w:style w:type="character" w:customStyle="1" w:styleId="highlight1">
    <w:name w:val="highlight1"/>
    <w:rsid w:val="00701DB6"/>
    <w:rPr>
      <w:shd w:val="clear" w:color="auto" w:fill="FFCC33"/>
    </w:rPr>
  </w:style>
  <w:style w:type="paragraph" w:styleId="NormalWeb">
    <w:name w:val="Normal (Web)"/>
    <w:basedOn w:val="Normal"/>
    <w:uiPriority w:val="99"/>
    <w:unhideWhenUsed/>
    <w:rsid w:val="00701DB6"/>
    <w:pPr>
      <w:suppressAutoHyphens w:val="0"/>
      <w:spacing w:before="100" w:beforeAutospacing="1" w:after="100" w:afterAutospacing="1" w:line="240" w:lineRule="auto"/>
    </w:pPr>
    <w:rPr>
      <w:sz w:val="24"/>
      <w:szCs w:val="24"/>
      <w:lang w:eastAsia="en-GB"/>
    </w:rPr>
  </w:style>
  <w:style w:type="character" w:customStyle="1" w:styleId="hps">
    <w:name w:val="hps"/>
    <w:rsid w:val="00701DB6"/>
  </w:style>
  <w:style w:type="character" w:customStyle="1" w:styleId="apple-converted-space">
    <w:name w:val="apple-converted-space"/>
    <w:rsid w:val="00701DB6"/>
  </w:style>
  <w:style w:type="character" w:customStyle="1" w:styleId="highlight">
    <w:name w:val="highlight"/>
    <w:rsid w:val="00701DB6"/>
  </w:style>
  <w:style w:type="numbering" w:customStyle="1" w:styleId="NoList1">
    <w:name w:val="No List1"/>
    <w:next w:val="NoList"/>
    <w:uiPriority w:val="99"/>
    <w:semiHidden/>
    <w:unhideWhenUsed/>
    <w:rsid w:val="00701DB6"/>
  </w:style>
  <w:style w:type="paragraph" w:customStyle="1" w:styleId="ListParagraph1">
    <w:name w:val="List Paragraph1"/>
    <w:basedOn w:val="Normal"/>
    <w:uiPriority w:val="34"/>
    <w:qFormat/>
    <w:rsid w:val="00701DB6"/>
    <w:pPr>
      <w:suppressAutoHyphens w:val="0"/>
      <w:spacing w:line="240" w:lineRule="auto"/>
      <w:ind w:left="720"/>
    </w:pPr>
    <w:rPr>
      <w:rFonts w:eastAsia="Malgun Gothic"/>
      <w:sz w:val="24"/>
      <w:szCs w:val="24"/>
      <w:lang w:val="en-US" w:eastAsia="zh-CN"/>
    </w:rPr>
  </w:style>
  <w:style w:type="character" w:customStyle="1" w:styleId="st1">
    <w:name w:val="st1"/>
    <w:rsid w:val="00701DB6"/>
  </w:style>
  <w:style w:type="character" w:customStyle="1" w:styleId="apple-style-span">
    <w:name w:val="apple-style-span"/>
    <w:rsid w:val="00701DB6"/>
  </w:style>
  <w:style w:type="character" w:styleId="HTMLTypewriter">
    <w:name w:val="HTML Typewriter"/>
    <w:uiPriority w:val="99"/>
    <w:unhideWhenUsed/>
    <w:rsid w:val="00701DB6"/>
    <w:rPr>
      <w:rFonts w:ascii="Courier New" w:eastAsia="Times New Roman" w:hAnsi="Courier New" w:cs="Courier New"/>
      <w:sz w:val="20"/>
      <w:szCs w:val="20"/>
    </w:rPr>
  </w:style>
  <w:style w:type="paragraph" w:styleId="Revision">
    <w:name w:val="Revision"/>
    <w:hidden/>
    <w:uiPriority w:val="99"/>
    <w:semiHidden/>
    <w:rsid w:val="00C7342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604C8B"/>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04C8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01DB6"/>
    <w:rPr>
      <w:lang w:eastAsia="en-US"/>
    </w:rPr>
  </w:style>
  <w:style w:type="character" w:customStyle="1" w:styleId="Heading2Char">
    <w:name w:val="Heading 2 Char"/>
    <w:link w:val="Heading2"/>
    <w:locked/>
    <w:rsid w:val="00701DB6"/>
    <w:rPr>
      <w:lang w:eastAsia="en-US"/>
    </w:rPr>
  </w:style>
  <w:style w:type="character" w:customStyle="1" w:styleId="Heading3Char">
    <w:name w:val="Heading 3 Char"/>
    <w:link w:val="Heading3"/>
    <w:locked/>
    <w:rsid w:val="00701DB6"/>
    <w:rPr>
      <w:lang w:eastAsia="en-US"/>
    </w:rPr>
  </w:style>
  <w:style w:type="character" w:styleId="Strong">
    <w:name w:val="Strong"/>
    <w:uiPriority w:val="22"/>
    <w:qFormat/>
    <w:rsid w:val="00701DB6"/>
    <w:rPr>
      <w:b/>
    </w:rPr>
  </w:style>
  <w:style w:type="paragraph" w:customStyle="1" w:styleId="Default">
    <w:name w:val="Default"/>
    <w:rsid w:val="00701DB6"/>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701DB6"/>
    <w:rPr>
      <w:lang w:eastAsia="en-US"/>
    </w:rPr>
  </w:style>
  <w:style w:type="character" w:customStyle="1" w:styleId="FootnoteTextChar">
    <w:name w:val="Footnote Text Char"/>
    <w:aliases w:val="5_G Char"/>
    <w:link w:val="FootnoteText"/>
    <w:locked/>
    <w:rsid w:val="00701DB6"/>
    <w:rPr>
      <w:rFonts w:eastAsia="SimSun"/>
      <w:sz w:val="18"/>
      <w:lang w:val="en-US" w:eastAsia="zh-CN"/>
    </w:rPr>
  </w:style>
  <w:style w:type="character" w:customStyle="1" w:styleId="Bulletpoint1Char">
    <w:name w:val="Bulletpoint_1 Char"/>
    <w:link w:val="Bulletpoint1"/>
    <w:locked/>
    <w:rsid w:val="00701DB6"/>
    <w:rPr>
      <w:lang w:val="en-US" w:eastAsia="x-none"/>
    </w:rPr>
  </w:style>
  <w:style w:type="paragraph" w:customStyle="1" w:styleId="Bulletpoint1">
    <w:name w:val="Bulletpoint_1"/>
    <w:basedOn w:val="Normal"/>
    <w:link w:val="Bulletpoint1Char"/>
    <w:rsid w:val="00701DB6"/>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701DB6"/>
    <w:rPr>
      <w:b/>
      <w:sz w:val="28"/>
      <w:lang w:eastAsia="en-US"/>
    </w:rPr>
  </w:style>
  <w:style w:type="character" w:styleId="Emphasis">
    <w:name w:val="Emphasis"/>
    <w:uiPriority w:val="20"/>
    <w:qFormat/>
    <w:rsid w:val="00701DB6"/>
    <w:rPr>
      <w:rFonts w:cs="Times New Roman"/>
      <w:b/>
      <w:bCs/>
    </w:rPr>
  </w:style>
  <w:style w:type="character" w:customStyle="1" w:styleId="st">
    <w:name w:val="st"/>
    <w:rsid w:val="00701DB6"/>
    <w:rPr>
      <w:rFonts w:cs="Times New Roman"/>
    </w:rPr>
  </w:style>
  <w:style w:type="character" w:customStyle="1" w:styleId="H1GChar">
    <w:name w:val="_ H_1_G Char"/>
    <w:link w:val="H1G"/>
    <w:rsid w:val="00701DB6"/>
    <w:rPr>
      <w:b/>
      <w:sz w:val="24"/>
      <w:lang w:eastAsia="en-US"/>
    </w:rPr>
  </w:style>
  <w:style w:type="paragraph" w:styleId="BalloonText">
    <w:name w:val="Balloon Text"/>
    <w:basedOn w:val="Normal"/>
    <w:link w:val="BalloonTextChar"/>
    <w:rsid w:val="00701DB6"/>
    <w:rPr>
      <w:rFonts w:ascii="Tahoma" w:hAnsi="Tahoma"/>
      <w:sz w:val="16"/>
      <w:szCs w:val="16"/>
      <w:lang w:val="x-none"/>
    </w:rPr>
  </w:style>
  <w:style w:type="character" w:customStyle="1" w:styleId="BalloonTextChar">
    <w:name w:val="Balloon Text Char"/>
    <w:link w:val="BalloonText"/>
    <w:rsid w:val="00701DB6"/>
    <w:rPr>
      <w:rFonts w:ascii="Tahoma" w:hAnsi="Tahoma"/>
      <w:sz w:val="16"/>
      <w:szCs w:val="16"/>
      <w:lang w:val="x-none" w:eastAsia="en-US"/>
    </w:rPr>
  </w:style>
  <w:style w:type="character" w:styleId="CommentReference">
    <w:name w:val="annotation reference"/>
    <w:rsid w:val="00701DB6"/>
    <w:rPr>
      <w:sz w:val="16"/>
      <w:szCs w:val="16"/>
    </w:rPr>
  </w:style>
  <w:style w:type="paragraph" w:styleId="CommentText">
    <w:name w:val="annotation text"/>
    <w:basedOn w:val="Normal"/>
    <w:link w:val="CommentTextChar"/>
    <w:rsid w:val="00701DB6"/>
    <w:rPr>
      <w:lang w:val="x-none"/>
    </w:rPr>
  </w:style>
  <w:style w:type="character" w:customStyle="1" w:styleId="CommentTextChar">
    <w:name w:val="Comment Text Char"/>
    <w:link w:val="CommentText"/>
    <w:rsid w:val="00701DB6"/>
    <w:rPr>
      <w:lang w:val="x-none" w:eastAsia="en-US"/>
    </w:rPr>
  </w:style>
  <w:style w:type="paragraph" w:styleId="CommentSubject">
    <w:name w:val="annotation subject"/>
    <w:basedOn w:val="CommentText"/>
    <w:next w:val="CommentText"/>
    <w:link w:val="CommentSubjectChar"/>
    <w:rsid w:val="00701DB6"/>
    <w:rPr>
      <w:b/>
      <w:bCs/>
    </w:rPr>
  </w:style>
  <w:style w:type="character" w:customStyle="1" w:styleId="CommentSubjectChar">
    <w:name w:val="Comment Subject Char"/>
    <w:link w:val="CommentSubject"/>
    <w:rsid w:val="00701DB6"/>
    <w:rPr>
      <w:b/>
      <w:bCs/>
      <w:lang w:val="x-none" w:eastAsia="en-US"/>
    </w:rPr>
  </w:style>
  <w:style w:type="character" w:customStyle="1" w:styleId="HeaderChar">
    <w:name w:val="Header Char"/>
    <w:aliases w:val="6_G Char"/>
    <w:link w:val="Header"/>
    <w:rsid w:val="00701DB6"/>
    <w:rPr>
      <w:b/>
      <w:sz w:val="18"/>
      <w:lang w:eastAsia="en-US"/>
    </w:rPr>
  </w:style>
  <w:style w:type="character" w:customStyle="1" w:styleId="FooterChar">
    <w:name w:val="Footer Char"/>
    <w:aliases w:val="3_G Char"/>
    <w:link w:val="Footer"/>
    <w:uiPriority w:val="99"/>
    <w:rsid w:val="00701DB6"/>
    <w:rPr>
      <w:sz w:val="16"/>
      <w:lang w:eastAsia="en-US"/>
    </w:rPr>
  </w:style>
  <w:style w:type="paragraph" w:styleId="DocumentMap">
    <w:name w:val="Document Map"/>
    <w:basedOn w:val="Normal"/>
    <w:link w:val="DocumentMapChar"/>
    <w:rsid w:val="00701DB6"/>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701DB6"/>
    <w:rPr>
      <w:rFonts w:ascii="Tahoma" w:eastAsia="Calibri" w:hAnsi="Tahoma"/>
      <w:sz w:val="16"/>
      <w:szCs w:val="16"/>
      <w:lang w:val="en-US" w:eastAsia="zh-CN"/>
    </w:rPr>
  </w:style>
  <w:style w:type="character" w:customStyle="1" w:styleId="highlight1">
    <w:name w:val="highlight1"/>
    <w:rsid w:val="00701DB6"/>
    <w:rPr>
      <w:shd w:val="clear" w:color="auto" w:fill="FFCC33"/>
    </w:rPr>
  </w:style>
  <w:style w:type="paragraph" w:styleId="NormalWeb">
    <w:name w:val="Normal (Web)"/>
    <w:basedOn w:val="Normal"/>
    <w:uiPriority w:val="99"/>
    <w:unhideWhenUsed/>
    <w:rsid w:val="00701DB6"/>
    <w:pPr>
      <w:suppressAutoHyphens w:val="0"/>
      <w:spacing w:before="100" w:beforeAutospacing="1" w:after="100" w:afterAutospacing="1" w:line="240" w:lineRule="auto"/>
    </w:pPr>
    <w:rPr>
      <w:sz w:val="24"/>
      <w:szCs w:val="24"/>
      <w:lang w:eastAsia="en-GB"/>
    </w:rPr>
  </w:style>
  <w:style w:type="character" w:customStyle="1" w:styleId="hps">
    <w:name w:val="hps"/>
    <w:rsid w:val="00701DB6"/>
  </w:style>
  <w:style w:type="character" w:customStyle="1" w:styleId="apple-converted-space">
    <w:name w:val="apple-converted-space"/>
    <w:rsid w:val="00701DB6"/>
  </w:style>
  <w:style w:type="character" w:customStyle="1" w:styleId="highlight">
    <w:name w:val="highlight"/>
    <w:rsid w:val="00701DB6"/>
  </w:style>
  <w:style w:type="numbering" w:customStyle="1" w:styleId="NoList1">
    <w:name w:val="No List1"/>
    <w:next w:val="NoList"/>
    <w:uiPriority w:val="99"/>
    <w:semiHidden/>
    <w:unhideWhenUsed/>
    <w:rsid w:val="00701DB6"/>
  </w:style>
  <w:style w:type="paragraph" w:customStyle="1" w:styleId="ListParagraph1">
    <w:name w:val="List Paragraph1"/>
    <w:basedOn w:val="Normal"/>
    <w:uiPriority w:val="34"/>
    <w:qFormat/>
    <w:rsid w:val="00701DB6"/>
    <w:pPr>
      <w:suppressAutoHyphens w:val="0"/>
      <w:spacing w:line="240" w:lineRule="auto"/>
      <w:ind w:left="720"/>
    </w:pPr>
    <w:rPr>
      <w:rFonts w:eastAsia="Malgun Gothic"/>
      <w:sz w:val="24"/>
      <w:szCs w:val="24"/>
      <w:lang w:val="en-US" w:eastAsia="zh-CN"/>
    </w:rPr>
  </w:style>
  <w:style w:type="character" w:customStyle="1" w:styleId="st1">
    <w:name w:val="st1"/>
    <w:rsid w:val="00701DB6"/>
  </w:style>
  <w:style w:type="character" w:customStyle="1" w:styleId="apple-style-span">
    <w:name w:val="apple-style-span"/>
    <w:rsid w:val="00701DB6"/>
  </w:style>
  <w:style w:type="character" w:styleId="HTMLTypewriter">
    <w:name w:val="HTML Typewriter"/>
    <w:uiPriority w:val="99"/>
    <w:unhideWhenUsed/>
    <w:rsid w:val="00701DB6"/>
    <w:rPr>
      <w:rFonts w:ascii="Courier New" w:eastAsia="Times New Roman" w:hAnsi="Courier New" w:cs="Courier New"/>
      <w:sz w:val="20"/>
      <w:szCs w:val="20"/>
    </w:rPr>
  </w:style>
  <w:style w:type="paragraph" w:styleId="Revision">
    <w:name w:val="Revision"/>
    <w:hidden/>
    <w:uiPriority w:val="99"/>
    <w:semiHidden/>
    <w:rsid w:val="00C734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C684-88D0-4CAA-BF46-E9D1BFDB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1</TotalTime>
  <Pages>19</Pages>
  <Words>8329</Words>
  <Characters>47481</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Fleche Isabelle</dc:creator>
  <cp:lastModifiedBy>pdfeng</cp:lastModifiedBy>
  <cp:revision>3</cp:revision>
  <cp:lastPrinted>2016-03-02T13:25:00Z</cp:lastPrinted>
  <dcterms:created xsi:type="dcterms:W3CDTF">2016-03-02T13:25:00Z</dcterms:created>
  <dcterms:modified xsi:type="dcterms:W3CDTF">2016-03-02T13:25:00Z</dcterms:modified>
</cp:coreProperties>
</file>