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85pt;margin-top:695.4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41879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</w:t>
                  </w:r>
                  <w:r>
                    <w:t>220507   230507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30765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CCPR/C/BRB/CO/3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 xml:space="preserve"> May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Комитет по правам человека</w:t>
      </w:r>
    </w:p>
    <w:p w:rsidR="00000000" w:rsidRDefault="00000000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Восемьдесят девятая сессия</w:t>
      </w:r>
    </w:p>
    <w:p w:rsidR="00000000" w:rsidRDefault="00000000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Нью-Йорк, 12-30 марта 2007 года</w:t>
      </w:r>
    </w:p>
    <w:p w:rsidR="00000000" w:rsidRDefault="00000000">
      <w:pPr>
        <w:pStyle w:val="SingleTxt"/>
        <w:tabs>
          <w:tab w:val="clear" w:pos="1267"/>
          <w:tab w:val="left" w:pos="0"/>
        </w:tabs>
        <w:spacing w:after="0" w:line="288" w:lineRule="auto"/>
        <w:ind w:left="0" w:right="0"/>
        <w:jc w:val="left"/>
        <w:rPr>
          <w:sz w:val="24"/>
          <w:szCs w:val="24"/>
          <w:lang w:val="ru-RU"/>
        </w:rPr>
      </w:pPr>
    </w:p>
    <w:p w:rsidR="00000000" w:rsidRDefault="00000000">
      <w:pPr>
        <w:rPr>
          <w:b/>
          <w:bCs/>
          <w:szCs w:val="24"/>
        </w:rPr>
      </w:pPr>
    </w:p>
    <w:p w:rsidR="00000000" w:rsidRDefault="00000000">
      <w:pPr>
        <w:autoSpaceDE w:val="0"/>
        <w:autoSpaceDN w:val="0"/>
        <w:adjustRightInd w:val="0"/>
        <w:jc w:val="center"/>
        <w:rPr>
          <w:rFonts w:eastAsia="SimSun"/>
          <w:b/>
          <w:bCs/>
          <w:szCs w:val="24"/>
          <w:lang w:eastAsia="zh-CN"/>
        </w:rPr>
      </w:pPr>
      <w:r>
        <w:rPr>
          <w:b/>
          <w:bCs/>
          <w:szCs w:val="24"/>
        </w:rPr>
        <w:t>РАССМОТРЕНИЕ ДОКЛАДОВ, ПРЕДСТАВЛЕННЫХ ГОСУДАРСТВАМИ-УЧАСТНИКАМИ В СООТВЕТСТВИИ СО СТАТЬЕЙ 40 ПАКТА</w:t>
      </w:r>
    </w:p>
    <w:p w:rsidR="00000000" w:rsidRDefault="00000000">
      <w:pPr>
        <w:pStyle w:val="SingleTxt"/>
        <w:spacing w:after="0" w:line="240" w:lineRule="auto"/>
        <w:ind w:left="0" w:right="0"/>
        <w:jc w:val="left"/>
        <w:rPr>
          <w:b/>
          <w:sz w:val="24"/>
          <w:szCs w:val="24"/>
          <w:lang w:val="ru-RU"/>
        </w:rPr>
      </w:pPr>
    </w:p>
    <w:p w:rsidR="00000000" w:rsidRDefault="00000000">
      <w:pPr>
        <w:pStyle w:val="H23"/>
        <w:tabs>
          <w:tab w:val="clear" w:pos="1267"/>
          <w:tab w:val="left" w:pos="0"/>
        </w:tabs>
        <w:spacing w:line="240" w:lineRule="auto"/>
        <w:ind w:left="0" w:righ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Заключительные замечания Комитета по правам человека</w:t>
      </w:r>
    </w:p>
    <w:p w:rsidR="00000000" w:rsidRDefault="00000000">
      <w:pPr>
        <w:pStyle w:val="SingleTxt"/>
        <w:spacing w:after="0" w:line="240" w:lineRule="auto"/>
        <w:ind w:left="0" w:right="0"/>
        <w:jc w:val="left"/>
        <w:rPr>
          <w:sz w:val="24"/>
          <w:szCs w:val="24"/>
          <w:lang w:val="ru-RU"/>
        </w:rPr>
      </w:pPr>
    </w:p>
    <w:p w:rsidR="00000000" w:rsidRDefault="00000000">
      <w:pPr>
        <w:pStyle w:val="H1"/>
        <w:spacing w:line="240" w:lineRule="auto"/>
        <w:ind w:left="0" w:right="0" w:firstLine="0"/>
        <w:jc w:val="center"/>
        <w:rPr>
          <w:caps/>
          <w:szCs w:val="24"/>
          <w:lang w:val="ru-RU"/>
        </w:rPr>
      </w:pPr>
      <w:r>
        <w:rPr>
          <w:caps/>
          <w:szCs w:val="24"/>
          <w:lang w:val="ru-RU"/>
        </w:rPr>
        <w:t>БАРБАДОС</w:t>
      </w:r>
    </w:p>
    <w:p w:rsidR="00000000" w:rsidRDefault="00000000">
      <w:pPr>
        <w:spacing w:line="240" w:lineRule="auto"/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Комитет по правам человека рассмотрел третий периодический доклад Барбадоса на</w:t>
      </w:r>
      <w:r>
        <w:rPr>
          <w:szCs w:val="24"/>
          <w:lang w:val="en-US"/>
        </w:rPr>
        <w:t> </w:t>
      </w:r>
      <w:r>
        <w:rPr>
          <w:szCs w:val="24"/>
        </w:rPr>
        <w:t>своих 2439-м и 2440-м заседаниях, состоявшихся</w:t>
      </w:r>
      <w:r>
        <w:t xml:space="preserve"> </w:t>
      </w:r>
      <w:r>
        <w:rPr>
          <w:szCs w:val="24"/>
        </w:rPr>
        <w:t>21 и</w:t>
      </w:r>
      <w:r>
        <w:t xml:space="preserve"> </w:t>
      </w:r>
      <w:r>
        <w:rPr>
          <w:szCs w:val="24"/>
        </w:rPr>
        <w:t>22</w:t>
      </w:r>
      <w:r>
        <w:t> </w:t>
      </w:r>
      <w:r>
        <w:rPr>
          <w:szCs w:val="24"/>
        </w:rPr>
        <w:t>марта 2007 года (CCPR/C/SR.2439 и 2440).</w:t>
      </w:r>
      <w:r>
        <w:t xml:space="preserve"> </w:t>
      </w:r>
      <w:r>
        <w:rPr>
          <w:szCs w:val="24"/>
        </w:rPr>
        <w:t xml:space="preserve"> На своем 2451-м заседании (CCPR/C/SR.2451), состоявшемся 29 марта </w:t>
      </w:r>
      <w:r>
        <w:t>2007 года,</w:t>
      </w:r>
      <w:r>
        <w:rPr>
          <w:szCs w:val="24"/>
        </w:rPr>
        <w:t xml:space="preserve"> он принял следующие заключительные замечания.</w:t>
      </w:r>
    </w:p>
    <w:p w:rsidR="00000000" w:rsidRDefault="00000000">
      <w:pPr>
        <w:rPr>
          <w:szCs w:val="24"/>
        </w:rPr>
      </w:pPr>
    </w:p>
    <w:p w:rsidR="00000000" w:rsidRDefault="00000000">
      <w:pPr>
        <w:jc w:val="center"/>
        <w:rPr>
          <w:b/>
          <w:szCs w:val="24"/>
        </w:rPr>
      </w:pPr>
      <w:r>
        <w:rPr>
          <w:b/>
          <w:szCs w:val="24"/>
        </w:rPr>
        <w:t>A.</w:t>
      </w:r>
      <w:r>
        <w:rPr>
          <w:b/>
        </w:rPr>
        <w:tab/>
      </w:r>
      <w:r>
        <w:rPr>
          <w:b/>
          <w:szCs w:val="24"/>
        </w:rPr>
        <w:t>Введение</w:t>
      </w:r>
    </w:p>
    <w:p w:rsidR="00000000" w:rsidRDefault="00000000">
      <w:pPr>
        <w:rPr>
          <w:szCs w:val="24"/>
        </w:rPr>
      </w:pPr>
    </w:p>
    <w:p w:rsidR="00000000" w:rsidRDefault="00000000">
      <w:pPr>
        <w:numPr>
          <w:ins w:id="3" w:author="csd" w:date="2007-05-16T18:47:00Z"/>
        </w:numPr>
        <w:spacing w:line="264" w:lineRule="auto"/>
      </w:pPr>
      <w:r>
        <w:rPr>
          <w:szCs w:val="24"/>
        </w:rPr>
        <w:t>2.</w:t>
      </w:r>
      <w:r>
        <w:rPr>
          <w:szCs w:val="24"/>
        </w:rPr>
        <w:tab/>
        <w:t xml:space="preserve">Комитет приветствует представление государством-участником третьего периодического доклада и открывшуюся таким образом возможность возобновить диалог с государством-участником на основании доклада после </w:t>
      </w:r>
      <w:r>
        <w:t>более чем 18</w:t>
      </w:r>
      <w:r>
        <w:noBreakHyphen/>
        <w:t xml:space="preserve">летнего </w:t>
      </w:r>
      <w:r>
        <w:rPr>
          <w:szCs w:val="24"/>
        </w:rPr>
        <w:t>перерыва</w:t>
      </w:r>
      <w:r>
        <w:t>, поскольку</w:t>
      </w:r>
      <w:r>
        <w:rPr>
          <w:szCs w:val="24"/>
        </w:rPr>
        <w:t xml:space="preserve"> государство-участник не представляло доклад</w:t>
      </w:r>
      <w:r>
        <w:t>ов</w:t>
      </w:r>
      <w:r>
        <w:rPr>
          <w:szCs w:val="24"/>
        </w:rPr>
        <w:t xml:space="preserve"> с 1991 года, когда </w:t>
      </w:r>
      <w:r>
        <w:t xml:space="preserve">оно должно было </w:t>
      </w:r>
      <w:r>
        <w:rPr>
          <w:szCs w:val="24"/>
        </w:rPr>
        <w:t>представ</w:t>
      </w:r>
      <w:r>
        <w:t>ить свой</w:t>
      </w:r>
      <w:r>
        <w:rPr>
          <w:szCs w:val="24"/>
        </w:rPr>
        <w:t xml:space="preserve"> третий периодический доклад.  Комитет считает, что непредставление доклада в течение столь длительного периода времени является нарушением Барбадосом его обязательств по статье 40 Пакта и препятствует углубленному рассмотрению </w:t>
      </w:r>
      <w:r>
        <w:t>деятельности</w:t>
      </w:r>
      <w:r>
        <w:rPr>
          <w:szCs w:val="24"/>
        </w:rPr>
        <w:t xml:space="preserve">, </w:t>
      </w:r>
      <w:r>
        <w:t xml:space="preserve">которую надлежит осуществить </w:t>
      </w:r>
      <w:r>
        <w:rPr>
          <w:szCs w:val="24"/>
        </w:rPr>
        <w:t xml:space="preserve">для обеспечения применения </w:t>
      </w:r>
      <w:r>
        <w:t xml:space="preserve">в полной мере </w:t>
      </w:r>
      <w:r>
        <w:rPr>
          <w:szCs w:val="24"/>
        </w:rPr>
        <w:t>положений Пакта.  Комитет выражает надежду, что в дальнейшем государство-участник будет представлять свои доклады в соответствии с установленной Комитетом периодичностью.</w:t>
      </w:r>
    </w:p>
    <w:p w:rsidR="00000000" w:rsidRDefault="00000000">
      <w:pPr>
        <w:rPr>
          <w:szCs w:val="24"/>
        </w:rPr>
      </w:pPr>
    </w:p>
    <w:p w:rsidR="00000000" w:rsidRDefault="00000000">
      <w:pPr>
        <w:jc w:val="center"/>
        <w:rPr>
          <w:b/>
          <w:szCs w:val="24"/>
        </w:rPr>
      </w:pPr>
      <w:r>
        <w:rPr>
          <w:b/>
          <w:szCs w:val="24"/>
        </w:rPr>
        <w:br w:type="page"/>
        <w:t>B.</w:t>
      </w:r>
      <w:r>
        <w:rPr>
          <w:b/>
        </w:rPr>
        <w:tab/>
      </w:r>
      <w:r>
        <w:rPr>
          <w:b/>
          <w:szCs w:val="24"/>
        </w:rPr>
        <w:t>Позитивные аспекты</w:t>
      </w:r>
    </w:p>
    <w:p w:rsidR="00000000" w:rsidRDefault="00000000">
      <w:pPr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Комитет приветствует:</w:t>
      </w:r>
    </w:p>
    <w:p w:rsidR="00000000" w:rsidRDefault="00000000">
      <w:pPr>
        <w:rPr>
          <w:szCs w:val="24"/>
        </w:rPr>
      </w:pPr>
    </w:p>
    <w:p w:rsidR="00000000" w:rsidRDefault="00000000">
      <w:pPr>
        <w:ind w:firstLine="720"/>
        <w:rPr>
          <w:szCs w:val="24"/>
        </w:rPr>
      </w:pPr>
      <w:r>
        <w:rPr>
          <w:szCs w:val="24"/>
        </w:rPr>
        <w:t>a)</w:t>
      </w:r>
      <w:r>
        <w:tab/>
      </w:r>
      <w:r>
        <w:rPr>
          <w:szCs w:val="24"/>
        </w:rPr>
        <w:t xml:space="preserve">принятие Закона о реформе пенитенциарной системы, в котором более </w:t>
      </w:r>
      <w:r>
        <w:t xml:space="preserve">пристальное </w:t>
      </w:r>
      <w:r>
        <w:rPr>
          <w:szCs w:val="24"/>
        </w:rPr>
        <w:t>внимание уделяется</w:t>
      </w:r>
      <w:r>
        <w:t xml:space="preserve"> вопросам </w:t>
      </w:r>
      <w:r>
        <w:rPr>
          <w:szCs w:val="24"/>
        </w:rPr>
        <w:t>реабилитации, а также предоставлению суд</w:t>
      </w:r>
      <w:r>
        <w:t>ам</w:t>
      </w:r>
      <w:r>
        <w:rPr>
          <w:szCs w:val="24"/>
        </w:rPr>
        <w:t xml:space="preserve"> более широк</w:t>
      </w:r>
      <w:r>
        <w:t>их возможностей в плане выбора мер</w:t>
      </w:r>
      <w:r>
        <w:rPr>
          <w:szCs w:val="24"/>
        </w:rPr>
        <w:t xml:space="preserve"> наказани</w:t>
      </w:r>
      <w:r>
        <w:t>я</w:t>
      </w:r>
      <w:r>
        <w:rPr>
          <w:szCs w:val="24"/>
        </w:rPr>
        <w:t>;</w:t>
      </w:r>
    </w:p>
    <w:p w:rsidR="00000000" w:rsidRDefault="00000000">
      <w:pPr>
        <w:ind w:firstLine="720"/>
        <w:rPr>
          <w:szCs w:val="24"/>
        </w:rPr>
      </w:pPr>
    </w:p>
    <w:p w:rsidR="00000000" w:rsidRDefault="00000000">
      <w:pPr>
        <w:ind w:firstLine="720"/>
      </w:pPr>
      <w:r>
        <w:rPr>
          <w:szCs w:val="24"/>
        </w:rPr>
        <w:t>b)</w:t>
      </w:r>
      <w:r>
        <w:tab/>
      </w:r>
      <w:r>
        <w:rPr>
          <w:szCs w:val="24"/>
        </w:rPr>
        <w:t xml:space="preserve">учреждение в 2001 году Органа по рассмотрению жалоб на </w:t>
      </w:r>
      <w:r>
        <w:t xml:space="preserve">действия </w:t>
      </w:r>
      <w:r>
        <w:rPr>
          <w:szCs w:val="24"/>
        </w:rPr>
        <w:t>полици</w:t>
      </w:r>
      <w:r>
        <w:t>и</w:t>
      </w:r>
      <w:r>
        <w:rPr>
          <w:szCs w:val="24"/>
        </w:rPr>
        <w:t xml:space="preserve"> для расследования </w:t>
      </w:r>
      <w:r>
        <w:t>случаев</w:t>
      </w:r>
      <w:r>
        <w:rPr>
          <w:szCs w:val="24"/>
        </w:rPr>
        <w:t xml:space="preserve"> жестоко</w:t>
      </w:r>
      <w:r>
        <w:t>го</w:t>
      </w:r>
      <w:r>
        <w:rPr>
          <w:szCs w:val="24"/>
        </w:rPr>
        <w:t xml:space="preserve"> обращени</w:t>
      </w:r>
      <w:r>
        <w:t>я</w:t>
      </w:r>
      <w:r>
        <w:rPr>
          <w:szCs w:val="24"/>
        </w:rPr>
        <w:t xml:space="preserve"> и нарушени</w:t>
      </w:r>
      <w:r>
        <w:t>й</w:t>
      </w:r>
      <w:r>
        <w:rPr>
          <w:szCs w:val="24"/>
        </w:rPr>
        <w:t xml:space="preserve"> со стороны </w:t>
      </w:r>
      <w:r>
        <w:t xml:space="preserve">сотрудников </w:t>
      </w:r>
      <w:r>
        <w:rPr>
          <w:szCs w:val="24"/>
        </w:rPr>
        <w:t>полиции;</w:t>
      </w:r>
    </w:p>
    <w:p w:rsidR="00000000" w:rsidRDefault="00000000">
      <w:pPr>
        <w:ind w:firstLine="720"/>
      </w:pPr>
    </w:p>
    <w:p w:rsidR="00000000" w:rsidRDefault="00000000">
      <w:pPr>
        <w:ind w:firstLine="720"/>
        <w:rPr>
          <w:szCs w:val="24"/>
        </w:rPr>
      </w:pPr>
      <w:r>
        <w:rPr>
          <w:szCs w:val="24"/>
        </w:rPr>
        <w:t>c)</w:t>
      </w:r>
      <w:r>
        <w:tab/>
      </w:r>
      <w:r>
        <w:rPr>
          <w:szCs w:val="24"/>
        </w:rPr>
        <w:t>принятие Закона о доказательствах и его положений о ведении аудио- и видеозаписи допросов в полиции.</w:t>
      </w:r>
    </w:p>
    <w:p w:rsidR="00000000" w:rsidRDefault="00000000">
      <w:pPr>
        <w:ind w:firstLine="720"/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с удовлетворением отмечает</w:t>
      </w:r>
      <w:r>
        <w:t>, что в своей деятельности сотрудники полиции придерживаются положений</w:t>
      </w:r>
      <w:r>
        <w:rPr>
          <w:szCs w:val="24"/>
        </w:rPr>
        <w:t xml:space="preserve"> Основных принципов Организации Объединенных Наций, касающихся применения силы и оружия сотрудниками правоохранительных органов.</w:t>
      </w:r>
    </w:p>
    <w:p w:rsidR="00000000" w:rsidRDefault="00000000">
      <w:pPr>
        <w:rPr>
          <w:szCs w:val="24"/>
        </w:rPr>
      </w:pPr>
    </w:p>
    <w:p w:rsidR="00000000" w:rsidRDefault="00000000">
      <w:pPr>
        <w:jc w:val="center"/>
        <w:rPr>
          <w:b/>
          <w:szCs w:val="24"/>
        </w:rPr>
      </w:pPr>
      <w:r>
        <w:rPr>
          <w:b/>
          <w:szCs w:val="24"/>
        </w:rPr>
        <w:t>C.</w:t>
      </w:r>
      <w:r>
        <w:rPr>
          <w:b/>
        </w:rPr>
        <w:tab/>
      </w:r>
      <w:r>
        <w:rPr>
          <w:b/>
          <w:bCs/>
          <w:szCs w:val="24"/>
        </w:rPr>
        <w:t>Основные вопросы, вызывающие озабоченность,</w:t>
      </w:r>
      <w:r>
        <w:rPr>
          <w:b/>
          <w:bCs/>
          <w:szCs w:val="24"/>
        </w:rPr>
        <w:br/>
        <w:t>и</w:t>
      </w:r>
      <w:r>
        <w:rPr>
          <w:b/>
          <w:szCs w:val="24"/>
        </w:rPr>
        <w:t xml:space="preserve"> заключительные замечания</w:t>
      </w:r>
    </w:p>
    <w:p w:rsidR="00000000" w:rsidRDefault="00000000">
      <w:pPr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Комитет отмечает, что сам Пакт не включен в законодательство государства-участника, хотя многие его принципы содержатся в главе 3 Конституции.  Он также отмечает рекомендацию Комиссии по пересмотру Конституции, согласно которой в </w:t>
      </w:r>
      <w:r>
        <w:t xml:space="preserve">измененную </w:t>
      </w:r>
      <w:r>
        <w:rPr>
          <w:szCs w:val="24"/>
        </w:rPr>
        <w:t xml:space="preserve">Конституцию следует включить международно-правовые обязательства государства-участника, а Комиссия по пересмотру вскоре представит </w:t>
      </w:r>
      <w:r>
        <w:t>п</w:t>
      </w:r>
      <w:r>
        <w:rPr>
          <w:szCs w:val="24"/>
        </w:rPr>
        <w:t>арламенту доклад по вопросам "интернационализации" Конституции, с тем чтобы в полной мере учесть международные нормы в области прав человека (ст</w:t>
      </w:r>
      <w:r>
        <w:t>атья </w:t>
      </w:r>
      <w:r>
        <w:rPr>
          <w:szCs w:val="24"/>
        </w:rPr>
        <w:t>2).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 xml:space="preserve">Государству-участнику предлагается принять </w:t>
      </w:r>
      <w:r>
        <w:rPr>
          <w:b/>
        </w:rPr>
        <w:t xml:space="preserve">все </w:t>
      </w:r>
      <w:r>
        <w:rPr>
          <w:b/>
          <w:szCs w:val="24"/>
        </w:rPr>
        <w:t>необходимые меры для включения Пакта в свое внутреннее законодательство, в том числе в рамках текущей конституционной реформы.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Комитет отмечает, что государство-участник до сих пор не создало национально</w:t>
      </w:r>
      <w:r>
        <w:t>го</w:t>
      </w:r>
      <w:r>
        <w:rPr>
          <w:szCs w:val="24"/>
        </w:rPr>
        <w:t xml:space="preserve"> учреждени</w:t>
      </w:r>
      <w:r>
        <w:t>я</w:t>
      </w:r>
      <w:r>
        <w:rPr>
          <w:szCs w:val="24"/>
        </w:rPr>
        <w:t xml:space="preserve"> по правам человека (ст</w:t>
      </w:r>
      <w:r>
        <w:t>атья</w:t>
      </w:r>
      <w:r>
        <w:rPr>
          <w:szCs w:val="24"/>
        </w:rPr>
        <w:t> 2).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 xml:space="preserve">Государству-участнику следует создать независимое национальное учреждение по правам человека в соответствии с </w:t>
      </w:r>
      <w:r>
        <w:rPr>
          <w:b/>
          <w:bCs/>
          <w:szCs w:val="24"/>
        </w:rPr>
        <w:t>Принципами, касающимися статуса национальных учреждений по поощрению и защите прав человека (Парижскими принципами), содержащимися в приложении к резолюции</w:t>
      </w:r>
      <w:r>
        <w:rPr>
          <w:b/>
          <w:szCs w:val="24"/>
        </w:rPr>
        <w:t> 48/134 Генеральной Ассамблеи.  В этих целях надлежит организовать консультации с участием гражданского общества.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Хотя Комитет отмечает, что до сих пор не было установлено конкретных временных ограничений, он обеспокоен тем, что Закон о внесении поправок в Конституцию </w:t>
      </w:r>
      <w:r>
        <w:t xml:space="preserve">2002 года </w:t>
      </w:r>
      <w:r>
        <w:rPr>
          <w:szCs w:val="24"/>
        </w:rPr>
        <w:t xml:space="preserve">предусматривает ограничение </w:t>
      </w:r>
      <w:r>
        <w:t>срока</w:t>
      </w:r>
      <w:r>
        <w:rPr>
          <w:szCs w:val="24"/>
        </w:rPr>
        <w:t>, отведенного осужденным лицам, включая лиц, приговоренны</w:t>
      </w:r>
      <w:r>
        <w:t>х</w:t>
      </w:r>
      <w:r>
        <w:rPr>
          <w:szCs w:val="24"/>
        </w:rPr>
        <w:t xml:space="preserve"> к смертной казни, для подачи апелляции и консультации с внешними органами, включая такие международные органы по правам человека, как Комитет по правам человека (ст</w:t>
      </w:r>
      <w:r>
        <w:t>атьи</w:t>
      </w:r>
      <w:r>
        <w:rPr>
          <w:szCs w:val="24"/>
        </w:rPr>
        <w:t xml:space="preserve"> 2 и 6).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 xml:space="preserve">Государству-участнику следует гарантировать </w:t>
      </w:r>
      <w:r>
        <w:rPr>
          <w:b/>
        </w:rPr>
        <w:t xml:space="preserve">действенное </w:t>
      </w:r>
      <w:r>
        <w:rPr>
          <w:b/>
          <w:szCs w:val="24"/>
        </w:rPr>
        <w:t xml:space="preserve">право на средства правовой защиты, в частности лицам, приговоренным к смертной казни.  Ему надлежит </w:t>
      </w:r>
      <w:r>
        <w:rPr>
          <w:b/>
        </w:rPr>
        <w:t xml:space="preserve">в любых </w:t>
      </w:r>
      <w:r>
        <w:rPr>
          <w:b/>
          <w:szCs w:val="24"/>
        </w:rPr>
        <w:t xml:space="preserve">обстоятельствах обеспечивать </w:t>
      </w:r>
      <w:r>
        <w:rPr>
          <w:b/>
        </w:rPr>
        <w:t xml:space="preserve">выполнение решений о </w:t>
      </w:r>
      <w:r>
        <w:rPr>
          <w:b/>
          <w:szCs w:val="24"/>
        </w:rPr>
        <w:t>временных мер</w:t>
      </w:r>
      <w:r>
        <w:rPr>
          <w:b/>
        </w:rPr>
        <w:t>ах</w:t>
      </w:r>
      <w:r>
        <w:rPr>
          <w:b/>
          <w:szCs w:val="24"/>
        </w:rPr>
        <w:t xml:space="preserve"> защиты, </w:t>
      </w:r>
      <w:r>
        <w:rPr>
          <w:b/>
        </w:rPr>
        <w:t>приним</w:t>
      </w:r>
      <w:r>
        <w:rPr>
          <w:b/>
          <w:szCs w:val="24"/>
        </w:rPr>
        <w:t>аемых Комитетом по правам человекам в отношении дел, п</w:t>
      </w:r>
      <w:r>
        <w:rPr>
          <w:b/>
        </w:rPr>
        <w:t xml:space="preserve">оданных </w:t>
      </w:r>
      <w:r>
        <w:rPr>
          <w:b/>
          <w:szCs w:val="24"/>
        </w:rPr>
        <w:t>лицами, п</w:t>
      </w:r>
      <w:r>
        <w:rPr>
          <w:b/>
        </w:rPr>
        <w:t>риговоренными</w:t>
      </w:r>
      <w:r>
        <w:rPr>
          <w:b/>
          <w:szCs w:val="24"/>
        </w:rPr>
        <w:t xml:space="preserve"> к смертной казни.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 xml:space="preserve">Комитет обеспокоен тем, что в государстве-участнике </w:t>
      </w:r>
      <w:r>
        <w:t xml:space="preserve">не проводится </w:t>
      </w:r>
      <w:r>
        <w:rPr>
          <w:szCs w:val="24"/>
        </w:rPr>
        <w:t xml:space="preserve">политики и </w:t>
      </w:r>
      <w:r>
        <w:t xml:space="preserve">не принимается </w:t>
      </w:r>
      <w:r>
        <w:rPr>
          <w:szCs w:val="24"/>
        </w:rPr>
        <w:t xml:space="preserve">законодательных мер </w:t>
      </w:r>
      <w:r>
        <w:t xml:space="preserve">для </w:t>
      </w:r>
      <w:r>
        <w:rPr>
          <w:szCs w:val="24"/>
        </w:rPr>
        <w:t>борьбы с торговл</w:t>
      </w:r>
      <w:r>
        <w:t>ей</w:t>
      </w:r>
      <w:r>
        <w:rPr>
          <w:szCs w:val="24"/>
        </w:rPr>
        <w:t xml:space="preserve"> людьми (ст</w:t>
      </w:r>
      <w:r>
        <w:t>атьи </w:t>
      </w:r>
      <w:r>
        <w:rPr>
          <w:szCs w:val="24"/>
        </w:rPr>
        <w:t>3, 7, 8, 26).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>Государству-участнику следует уделить особое внимание правам человека жертв торговли людьми в рамках борьбы государства-участника с этим явлением, включая оказани</w:t>
      </w:r>
      <w:r>
        <w:rPr>
          <w:b/>
        </w:rPr>
        <w:t>е</w:t>
      </w:r>
      <w:r>
        <w:rPr>
          <w:b/>
          <w:szCs w:val="24"/>
        </w:rPr>
        <w:t xml:space="preserve"> поддержки и содействия женщинам и девочкам, </w:t>
      </w:r>
      <w:r>
        <w:rPr>
          <w:b/>
        </w:rPr>
        <w:t xml:space="preserve">продаваемых </w:t>
      </w:r>
      <w:r>
        <w:rPr>
          <w:b/>
          <w:szCs w:val="24"/>
        </w:rPr>
        <w:t xml:space="preserve">в государство-участник для целей проституции.  Кроме того, государству-участнику в консультации с КАРИКОМом </w:t>
      </w:r>
      <w:r>
        <w:rPr>
          <w:b/>
        </w:rPr>
        <w:t>следует криминализировать</w:t>
      </w:r>
      <w:r>
        <w:rPr>
          <w:b/>
          <w:szCs w:val="24"/>
        </w:rPr>
        <w:t xml:space="preserve"> торговлю людьми.</w:t>
      </w:r>
    </w:p>
    <w:p w:rsidR="00000000" w:rsidRDefault="00000000">
      <w:pPr>
        <w:ind w:left="567"/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Хотя Комитет принимает </w:t>
      </w:r>
      <w:r>
        <w:t>к сведению</w:t>
      </w:r>
      <w:r>
        <w:rPr>
          <w:szCs w:val="24"/>
        </w:rPr>
        <w:t xml:space="preserve"> тот факт, что </w:t>
      </w:r>
      <w:r>
        <w:t>за</w:t>
      </w:r>
      <w:r>
        <w:rPr>
          <w:szCs w:val="24"/>
        </w:rPr>
        <w:t xml:space="preserve"> последние 24 года смертная казнь не применялась, он по</w:t>
      </w:r>
      <w:r>
        <w:rPr>
          <w:szCs w:val="24"/>
        </w:rPr>
        <w:noBreakHyphen/>
        <w:t>прежнему обеспокоен тем, что в законодательстве государства-участника предусмотрено обязательное вынесение смертного приговора в отношении некоторых преступлений, что не оставляет суду, выносящему приговор, никакой свободы действий при назначении наказания с учетом всех обстоятельств рассматриваемого дела (ст</w:t>
      </w:r>
      <w:r>
        <w:t>атья </w:t>
      </w:r>
      <w:r>
        <w:rPr>
          <w:szCs w:val="24"/>
        </w:rPr>
        <w:t xml:space="preserve">6). </w:t>
      </w:r>
    </w:p>
    <w:p w:rsidR="00000000" w:rsidRDefault="00000000">
      <w:pPr>
        <w:rPr>
          <w:b/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 xml:space="preserve">Государству-участнику следует рассмотреть возможность отмены смертной казни и присоединения ко второму Факультативному протоколу к Пакту.  Тем временем, государству-участнику следует внести поправки в законодательство, касающееся смертной казни, исключив обязательное назначение смертной казни и обеспечив его соответствие статье 6 Пакта. 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Комитет обеспокоен тем фактом, что в законодательстве государства-участника не предусмотрено предоставление статуса беженца и не кодифицирован принцип не</w:t>
      </w:r>
      <w:r>
        <w:t>допущения принудительного возвращения</w:t>
      </w:r>
      <w:r>
        <w:rPr>
          <w:szCs w:val="24"/>
        </w:rPr>
        <w:t xml:space="preserve"> (</w:t>
      </w:r>
      <w:r>
        <w:t>статьи </w:t>
      </w:r>
      <w:r>
        <w:rPr>
          <w:szCs w:val="24"/>
        </w:rPr>
        <w:t xml:space="preserve">6, 7 </w:t>
      </w:r>
      <w:r>
        <w:t>и</w:t>
      </w:r>
      <w:r>
        <w:rPr>
          <w:szCs w:val="24"/>
        </w:rPr>
        <w:t xml:space="preserve"> 13).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</w:rPr>
        <w:t>Г</w:t>
      </w:r>
      <w:r>
        <w:rPr>
          <w:b/>
          <w:szCs w:val="24"/>
        </w:rPr>
        <w:t>осударств</w:t>
      </w:r>
      <w:r>
        <w:rPr>
          <w:b/>
        </w:rPr>
        <w:t>у</w:t>
      </w:r>
      <w:r>
        <w:rPr>
          <w:b/>
          <w:szCs w:val="24"/>
        </w:rPr>
        <w:t>-участник</w:t>
      </w:r>
      <w:r>
        <w:rPr>
          <w:b/>
        </w:rPr>
        <w:t xml:space="preserve">у предлагается </w:t>
      </w:r>
      <w:r>
        <w:rPr>
          <w:b/>
          <w:szCs w:val="24"/>
        </w:rPr>
        <w:t>в сотрудничестве с УВКБ принят</w:t>
      </w:r>
      <w:r>
        <w:rPr>
          <w:b/>
        </w:rPr>
        <w:t>ь</w:t>
      </w:r>
      <w:r>
        <w:rPr>
          <w:b/>
          <w:szCs w:val="24"/>
        </w:rPr>
        <w:t xml:space="preserve"> </w:t>
      </w:r>
      <w:r>
        <w:rPr>
          <w:b/>
        </w:rPr>
        <w:t xml:space="preserve">меры, обеспечивающие </w:t>
      </w:r>
      <w:r>
        <w:rPr>
          <w:b/>
          <w:szCs w:val="24"/>
        </w:rPr>
        <w:t>предоставлени</w:t>
      </w:r>
      <w:r>
        <w:rPr>
          <w:b/>
        </w:rPr>
        <w:t>е</w:t>
      </w:r>
      <w:r>
        <w:rPr>
          <w:b/>
          <w:szCs w:val="24"/>
        </w:rPr>
        <w:t xml:space="preserve"> убежища, и в свое</w:t>
      </w:r>
      <w:r>
        <w:rPr>
          <w:b/>
        </w:rPr>
        <w:t>м</w:t>
      </w:r>
      <w:r>
        <w:rPr>
          <w:b/>
          <w:szCs w:val="24"/>
        </w:rPr>
        <w:t xml:space="preserve"> законодательств</w:t>
      </w:r>
      <w:r>
        <w:rPr>
          <w:b/>
        </w:rPr>
        <w:t>е закрепить принцип недопущения принудительного возвращения</w:t>
      </w:r>
      <w:r>
        <w:rPr>
          <w:b/>
          <w:szCs w:val="24"/>
        </w:rPr>
        <w:t xml:space="preserve">. </w:t>
      </w:r>
    </w:p>
    <w:p w:rsidR="00000000" w:rsidRDefault="00000000">
      <w:pPr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Отмечая тот факт, что Конституция запрещает пытки и бесчеловечное и унижающее достоинство обращение или наказание, Комитет по</w:t>
      </w:r>
      <w:r>
        <w:rPr>
          <w:szCs w:val="24"/>
        </w:rPr>
        <w:noBreakHyphen/>
        <w:t>прежнему обеспокоен отсутствием юридического определения пытки во внутреннем законодательстве (ст</w:t>
      </w:r>
      <w:r>
        <w:t>атья </w:t>
      </w:r>
      <w:r>
        <w:rPr>
          <w:szCs w:val="24"/>
        </w:rPr>
        <w:t xml:space="preserve">7). 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>Государству-участнику следует принять юридическое определение пыток, соответствующее статье 7 Пакта.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 xml:space="preserve">12. </w:t>
      </w:r>
      <w:r>
        <w:rPr>
          <w:szCs w:val="24"/>
        </w:rPr>
        <w:tab/>
        <w:t xml:space="preserve">Комитет обеспокоен тем, что </w:t>
      </w:r>
      <w:r>
        <w:t xml:space="preserve">суды по-прежнему могут приговаривать виновных к </w:t>
      </w:r>
      <w:r>
        <w:rPr>
          <w:szCs w:val="24"/>
        </w:rPr>
        <w:t>телесн</w:t>
      </w:r>
      <w:r>
        <w:t>ым</w:t>
      </w:r>
      <w:r>
        <w:rPr>
          <w:szCs w:val="24"/>
        </w:rPr>
        <w:t xml:space="preserve"> наказания</w:t>
      </w:r>
      <w:r>
        <w:t>м</w:t>
      </w:r>
      <w:r>
        <w:rPr>
          <w:szCs w:val="24"/>
        </w:rPr>
        <w:t xml:space="preserve"> и </w:t>
      </w:r>
      <w:r>
        <w:t xml:space="preserve">что такие наказания </w:t>
      </w:r>
      <w:r>
        <w:rPr>
          <w:szCs w:val="24"/>
        </w:rPr>
        <w:t>разрешен</w:t>
      </w:r>
      <w:r>
        <w:t>ы</w:t>
      </w:r>
      <w:r>
        <w:rPr>
          <w:szCs w:val="24"/>
        </w:rPr>
        <w:t xml:space="preserve"> в пенитенциарной системе и учебных заведениях (ст</w:t>
      </w:r>
      <w:r>
        <w:t>атьи</w:t>
      </w:r>
      <w:r>
        <w:rPr>
          <w:szCs w:val="24"/>
        </w:rPr>
        <w:t xml:space="preserve"> 7 </w:t>
      </w:r>
      <w:r>
        <w:t>и</w:t>
      </w:r>
      <w:r>
        <w:rPr>
          <w:szCs w:val="24"/>
        </w:rPr>
        <w:t xml:space="preserve"> 24).</w:t>
      </w:r>
    </w:p>
    <w:p w:rsidR="00000000" w:rsidRDefault="00000000">
      <w:pPr>
        <w:rPr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>Государству-участнику следует не</w:t>
      </w:r>
      <w:r>
        <w:rPr>
          <w:b/>
        </w:rPr>
        <w:t>за</w:t>
      </w:r>
      <w:r>
        <w:rPr>
          <w:b/>
          <w:szCs w:val="24"/>
        </w:rPr>
        <w:t>медл</w:t>
      </w:r>
      <w:r>
        <w:rPr>
          <w:b/>
        </w:rPr>
        <w:t>ительно</w:t>
      </w:r>
      <w:r>
        <w:rPr>
          <w:b/>
          <w:szCs w:val="24"/>
        </w:rPr>
        <w:t xml:space="preserve"> принять меры для исключения из своего законодательства</w:t>
      </w:r>
      <w:r>
        <w:rPr>
          <w:b/>
        </w:rPr>
        <w:t xml:space="preserve"> </w:t>
      </w:r>
      <w:r>
        <w:rPr>
          <w:b/>
          <w:szCs w:val="24"/>
        </w:rPr>
        <w:t xml:space="preserve">телесного наказания в качестве законной меры наказания и </w:t>
      </w:r>
      <w:r>
        <w:rPr>
          <w:b/>
        </w:rPr>
        <w:t xml:space="preserve">запретить </w:t>
      </w:r>
      <w:r>
        <w:rPr>
          <w:b/>
          <w:szCs w:val="24"/>
        </w:rPr>
        <w:t>его применени</w:t>
      </w:r>
      <w:r>
        <w:rPr>
          <w:b/>
        </w:rPr>
        <w:t>е</w:t>
      </w:r>
      <w:r>
        <w:rPr>
          <w:b/>
          <w:szCs w:val="24"/>
        </w:rPr>
        <w:t xml:space="preserve"> в школах.  Государству-участнику также следует принять все необходимые меры для полной отмены </w:t>
      </w:r>
      <w:r>
        <w:rPr>
          <w:b/>
        </w:rPr>
        <w:t xml:space="preserve">в конечном итоге </w:t>
      </w:r>
      <w:r>
        <w:rPr>
          <w:b/>
          <w:szCs w:val="24"/>
        </w:rPr>
        <w:t>телесн</w:t>
      </w:r>
      <w:r>
        <w:rPr>
          <w:b/>
        </w:rPr>
        <w:t>ых</w:t>
      </w:r>
      <w:r>
        <w:rPr>
          <w:b/>
          <w:szCs w:val="24"/>
        </w:rPr>
        <w:t xml:space="preserve"> наказани</w:t>
      </w:r>
      <w:r>
        <w:rPr>
          <w:b/>
        </w:rPr>
        <w:t>й</w:t>
      </w:r>
      <w:r>
        <w:rPr>
          <w:b/>
          <w:szCs w:val="24"/>
        </w:rPr>
        <w:t>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rPr>
          <w:bCs/>
          <w:szCs w:val="24"/>
        </w:rPr>
      </w:pPr>
      <w:r>
        <w:rPr>
          <w:szCs w:val="24"/>
        </w:rPr>
        <w:t>13.</w:t>
      </w:r>
      <w:r>
        <w:rPr>
          <w:b/>
          <w:szCs w:val="24"/>
        </w:rPr>
        <w:tab/>
      </w:r>
      <w:r>
        <w:rPr>
          <w:bCs/>
          <w:szCs w:val="24"/>
        </w:rPr>
        <w:t xml:space="preserve">Комитет выражает обеспокоенность по поводу дискриминации гомосексуалистов в государстве-участнике и, в частности, по поводу </w:t>
      </w:r>
      <w:r>
        <w:rPr>
          <w:bCs/>
        </w:rPr>
        <w:t xml:space="preserve">криминализации </w:t>
      </w:r>
      <w:r>
        <w:rPr>
          <w:bCs/>
          <w:szCs w:val="24"/>
        </w:rPr>
        <w:t xml:space="preserve">половых </w:t>
      </w:r>
      <w:r>
        <w:rPr>
          <w:bCs/>
        </w:rPr>
        <w:t>актов</w:t>
      </w:r>
      <w:r>
        <w:rPr>
          <w:bCs/>
          <w:szCs w:val="24"/>
        </w:rPr>
        <w:t xml:space="preserve"> между однополыми совершеннолетними </w:t>
      </w:r>
      <w:r>
        <w:rPr>
          <w:bCs/>
        </w:rPr>
        <w:t>лицами по обоюдному согласию</w:t>
      </w:r>
      <w:r>
        <w:rPr>
          <w:bCs/>
          <w:szCs w:val="24"/>
        </w:rPr>
        <w:t xml:space="preserve"> (ст</w:t>
      </w:r>
      <w:r>
        <w:rPr>
          <w:bCs/>
        </w:rPr>
        <w:t>атья</w:t>
      </w:r>
      <w:r>
        <w:rPr>
          <w:bCs/>
          <w:szCs w:val="24"/>
        </w:rPr>
        <w:t xml:space="preserve"> 26).</w:t>
      </w:r>
    </w:p>
    <w:p w:rsidR="00000000" w:rsidRDefault="00000000">
      <w:pPr>
        <w:rPr>
          <w:bCs/>
          <w:szCs w:val="24"/>
        </w:rPr>
      </w:pPr>
    </w:p>
    <w:p w:rsidR="00000000" w:rsidRDefault="00000000">
      <w:pPr>
        <w:ind w:left="567"/>
        <w:rPr>
          <w:b/>
          <w:szCs w:val="24"/>
        </w:rPr>
      </w:pPr>
      <w:r>
        <w:rPr>
          <w:b/>
          <w:szCs w:val="24"/>
        </w:rPr>
        <w:t xml:space="preserve">Государству-участнику следует исключить </w:t>
      </w:r>
      <w:r>
        <w:rPr>
          <w:b/>
        </w:rPr>
        <w:t>половые акты</w:t>
      </w:r>
      <w:r>
        <w:rPr>
          <w:b/>
          <w:szCs w:val="24"/>
        </w:rPr>
        <w:t xml:space="preserve"> между однополыми совершеннолетними </w:t>
      </w:r>
      <w:r>
        <w:rPr>
          <w:b/>
        </w:rPr>
        <w:t>лицами</w:t>
      </w:r>
      <w:r>
        <w:rPr>
          <w:b/>
          <w:szCs w:val="24"/>
        </w:rPr>
        <w:t xml:space="preserve"> из числа уголовно наказуемых правонарушений и принять все необходимые меры для защиты гомосексуалистов от притеснений, дискриминации и насилия.</w:t>
      </w:r>
    </w:p>
    <w:p w:rsidR="00000000" w:rsidRDefault="00000000">
      <w:pPr>
        <w:ind w:left="567"/>
        <w:rPr>
          <w:b/>
          <w:szCs w:val="24"/>
        </w:rPr>
      </w:pPr>
    </w:p>
    <w:p w:rsidR="00000000" w:rsidRDefault="00000000">
      <w:pPr>
        <w:pageBreakBefore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 xml:space="preserve">Комитет </w:t>
      </w:r>
      <w:r>
        <w:t>просит</w:t>
      </w:r>
      <w:r>
        <w:rPr>
          <w:szCs w:val="24"/>
        </w:rPr>
        <w:t xml:space="preserve"> государств</w:t>
      </w:r>
      <w:r>
        <w:t>о</w:t>
      </w:r>
      <w:r>
        <w:rPr>
          <w:szCs w:val="24"/>
        </w:rPr>
        <w:t xml:space="preserve">-участник обеспечить широкое распространение </w:t>
      </w:r>
      <w:r>
        <w:t xml:space="preserve">настоящих </w:t>
      </w:r>
      <w:r>
        <w:rPr>
          <w:szCs w:val="24"/>
        </w:rPr>
        <w:t xml:space="preserve">заключительных замечаний и своего третьего периодического доклада среди </w:t>
      </w:r>
      <w:r>
        <w:t>широкой общественности</w:t>
      </w:r>
      <w:r>
        <w:rPr>
          <w:szCs w:val="24"/>
        </w:rPr>
        <w:t xml:space="preserve">, по возможности опубликовав их на правительственном вебсайте, разместив их тексты в печатных изданиях, публичных библиотеках и библиотеке </w:t>
      </w:r>
      <w:r>
        <w:t>п</w:t>
      </w:r>
      <w:r>
        <w:rPr>
          <w:szCs w:val="24"/>
        </w:rPr>
        <w:t>арламента.  Государству-участнику также настоятельно рекомендуется обсудить настоящие заключительные замечания и свой доклад с Барбадосской ассоциацией неправительственных организаций (БАНПО).</w:t>
      </w:r>
    </w:p>
    <w:p w:rsidR="00000000" w:rsidRDefault="00000000">
      <w:pPr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В соответствии с пунктом 5 правила 71 правил процедуры Комитета государств</w:t>
      </w:r>
      <w:r>
        <w:t>у</w:t>
      </w:r>
      <w:r>
        <w:rPr>
          <w:szCs w:val="24"/>
        </w:rPr>
        <w:t>-участник</w:t>
      </w:r>
      <w:r>
        <w:t>у</w:t>
      </w:r>
      <w:r>
        <w:rPr>
          <w:szCs w:val="24"/>
        </w:rPr>
        <w:t xml:space="preserve"> </w:t>
      </w:r>
      <w:r>
        <w:t>надлежит</w:t>
      </w:r>
      <w:r>
        <w:rPr>
          <w:szCs w:val="24"/>
        </w:rPr>
        <w:t xml:space="preserve"> в течение года представить соответствующую информацию об оценке положения и ходе выполнения рекомендаций Комитета, изложенных в пунктах 9, 12 и 13.</w:t>
      </w:r>
    </w:p>
    <w:p w:rsidR="00000000" w:rsidRDefault="00000000">
      <w:pPr>
        <w:rPr>
          <w:szCs w:val="24"/>
        </w:rPr>
      </w:pPr>
    </w:p>
    <w:p w:rsidR="00000000" w:rsidRDefault="00000000">
      <w:r>
        <w:rPr>
          <w:szCs w:val="24"/>
        </w:rPr>
        <w:t>16.</w:t>
      </w:r>
      <w:r>
        <w:rPr>
          <w:szCs w:val="24"/>
        </w:rPr>
        <w:tab/>
        <w:t xml:space="preserve">Комитет просит государство-участник в своем следующем докладе, который должен быть представлен не позднее 29 марта 2011 года, привести информацию </w:t>
      </w:r>
      <w:r>
        <w:t xml:space="preserve">по </w:t>
      </w:r>
      <w:r>
        <w:rPr>
          <w:szCs w:val="24"/>
        </w:rPr>
        <w:t>остальн</w:t>
      </w:r>
      <w:r>
        <w:t>ым</w:t>
      </w:r>
      <w:r>
        <w:rPr>
          <w:szCs w:val="24"/>
        </w:rPr>
        <w:t xml:space="preserve"> рекомендаци</w:t>
      </w:r>
      <w:r>
        <w:t>ям</w:t>
      </w:r>
      <w:r>
        <w:rPr>
          <w:szCs w:val="24"/>
        </w:rPr>
        <w:t xml:space="preserve"> и Пакт</w:t>
      </w:r>
      <w:r>
        <w:t>е</w:t>
      </w:r>
      <w:r>
        <w:rPr>
          <w:szCs w:val="24"/>
        </w:rPr>
        <w:t xml:space="preserve"> в целом.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CCPR/C/BRB/CO/3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CCPR/C/BRB/CO/3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customStyle="1" w:styleId="H1">
    <w:name w:val="_ H_1"/>
    <w:basedOn w:val="Normal"/>
    <w:next w:val="SingleTxt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623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1054</Words>
  <Characters>7558</Characters>
  <Application>Microsoft Office Word</Application>
  <DocSecurity>4</DocSecurity>
  <Lines>167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0741879</vt:lpstr>
    </vt:vector>
  </TitlesOfParts>
  <Company> 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0741879</dc:title>
  <dc:subject/>
  <dc:creator>Вера Аргунова</dc:creator>
  <cp:keywords/>
  <dc:description/>
  <cp:lastModifiedBy>Вера Аргунова</cp:lastModifiedBy>
  <cp:revision>3</cp:revision>
  <cp:lastPrinted>2007-05-23T10:17:00Z</cp:lastPrinted>
  <dcterms:created xsi:type="dcterms:W3CDTF">2007-05-23T10:17:00Z</dcterms:created>
  <dcterms:modified xsi:type="dcterms:W3CDTF">2007-05-23T10:18:00Z</dcterms:modified>
</cp:coreProperties>
</file>