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9E29" w14:textId="77777777" w:rsidR="00D76FA0" w:rsidRDefault="00D76FA0" w:rsidP="00D76FA0">
      <w:pPr>
        <w:spacing w:line="60" w:lineRule="exact"/>
        <w:rPr>
          <w:sz w:val="2"/>
        </w:rPr>
        <w:sectPr w:rsidR="00D76FA0" w:rsidSect="00B9363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b"/>
        </w:rPr>
        <w:commentReference w:id="0"/>
      </w:r>
    </w:p>
    <w:p w14:paraId="5A20BB6B" w14:textId="77777777" w:rsidR="00B9363D" w:rsidRDefault="00B9363D" w:rsidP="00B9363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p>
    <w:p w14:paraId="6DF43B5B" w14:textId="6804B4A9" w:rsidR="00B31E9D" w:rsidRDefault="00B9363D" w:rsidP="00B9363D">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spacing w:val="16"/>
        </w:rPr>
      </w:pPr>
      <w:r>
        <w:tab/>
      </w:r>
      <w:r>
        <w:tab/>
      </w:r>
      <w:r w:rsidRPr="00B9363D">
        <w:rPr>
          <w:rFonts w:hint="eastAsia"/>
          <w:spacing w:val="16"/>
        </w:rPr>
        <w:t>委员会根据《任择议定书》第</w:t>
      </w:r>
      <w:r w:rsidRPr="00B9363D">
        <w:rPr>
          <w:rFonts w:hint="eastAsia"/>
          <w:spacing w:val="16"/>
        </w:rPr>
        <w:t>7</w:t>
      </w:r>
      <w:r w:rsidRPr="00B9363D">
        <w:rPr>
          <w:rFonts w:hint="eastAsia"/>
          <w:spacing w:val="16"/>
        </w:rPr>
        <w:t>条第</w:t>
      </w:r>
      <w:r w:rsidRPr="00B9363D">
        <w:rPr>
          <w:rFonts w:hint="eastAsia"/>
          <w:spacing w:val="16"/>
        </w:rPr>
        <w:t>3</w:t>
      </w:r>
      <w:r w:rsidRPr="00B9363D">
        <w:rPr>
          <w:rFonts w:hint="eastAsia"/>
          <w:spacing w:val="16"/>
        </w:rPr>
        <w:t>款通过的关于第</w:t>
      </w:r>
      <w:r w:rsidRPr="00B9363D">
        <w:rPr>
          <w:rFonts w:hint="eastAsia"/>
          <w:spacing w:val="16"/>
        </w:rPr>
        <w:t>100/2016</w:t>
      </w:r>
      <w:r w:rsidRPr="00B9363D">
        <w:rPr>
          <w:rFonts w:hint="eastAsia"/>
          <w:spacing w:val="16"/>
        </w:rPr>
        <w:t>号来文的意见</w:t>
      </w:r>
      <w:r w:rsidRPr="00B9363D">
        <w:rPr>
          <w:rFonts w:hint="eastAsia"/>
          <w:spacing w:val="16"/>
        </w:rPr>
        <w:t>*</w:t>
      </w:r>
      <w:r w:rsidRPr="00B9363D">
        <w:rPr>
          <w:rFonts w:asciiTheme="minorEastAsia" w:eastAsiaTheme="minorEastAsia" w:hAnsiTheme="minorEastAsia" w:hint="eastAsia"/>
          <w:position w:val="-4"/>
          <w:vertAlign w:val="superscript"/>
        </w:rPr>
        <w:t>、</w:t>
      </w:r>
      <w:r w:rsidRPr="00B9363D">
        <w:rPr>
          <w:rFonts w:hint="eastAsia"/>
          <w:spacing w:val="16"/>
        </w:rPr>
        <w:t>**</w:t>
      </w:r>
      <w:bookmarkStart w:id="1" w:name="_GoBack"/>
      <w:bookmarkEnd w:id="1"/>
    </w:p>
    <w:tbl>
      <w:tblPr>
        <w:tblW w:w="0" w:type="auto"/>
        <w:tblInd w:w="1260" w:type="dxa"/>
        <w:tblLayout w:type="fixed"/>
        <w:tblCellMar>
          <w:left w:w="0" w:type="dxa"/>
          <w:right w:w="0" w:type="dxa"/>
        </w:tblCellMar>
        <w:tblLook w:val="0000" w:firstRow="0" w:lastRow="0" w:firstColumn="0" w:lastColumn="0" w:noHBand="0" w:noVBand="0"/>
      </w:tblPr>
      <w:tblGrid>
        <w:gridCol w:w="2338"/>
        <w:gridCol w:w="4982"/>
      </w:tblGrid>
      <w:tr w:rsidR="00B9363D" w14:paraId="0B789E97" w14:textId="77777777" w:rsidTr="00B9363D">
        <w:tc>
          <w:tcPr>
            <w:tcW w:w="2338" w:type="dxa"/>
            <w:shd w:val="clear" w:color="auto" w:fill="auto"/>
          </w:tcPr>
          <w:p w14:paraId="6A140EE5" w14:textId="77777777" w:rsidR="00B9363D" w:rsidRDefault="00B9363D" w:rsidP="00721BE8">
            <w:pPr>
              <w:spacing w:before="40" w:after="80" w:line="360" w:lineRule="auto"/>
              <w:rPr>
                <w:sz w:val="24"/>
                <w:szCs w:val="24"/>
              </w:rPr>
            </w:pPr>
            <w:r w:rsidRPr="00D723FF">
              <w:rPr>
                <w:rFonts w:ascii="楷体" w:eastAsia="楷体" w:hAnsi="楷体"/>
                <w:lang w:val="zh-CN"/>
              </w:rPr>
              <w:t>来文提交人</w:t>
            </w:r>
            <w:r>
              <w:rPr>
                <w:lang w:val="zh-CN"/>
              </w:rPr>
              <w:t>：</w:t>
            </w:r>
          </w:p>
        </w:tc>
        <w:tc>
          <w:tcPr>
            <w:tcW w:w="4982" w:type="dxa"/>
            <w:shd w:val="clear" w:color="auto" w:fill="auto"/>
          </w:tcPr>
          <w:p w14:paraId="1E8C67D8" w14:textId="7292F3F1" w:rsidR="00B9363D" w:rsidRDefault="00B9363D" w:rsidP="00B9363D">
            <w:pPr>
              <w:tabs>
                <w:tab w:val="left" w:pos="288"/>
                <w:tab w:val="left" w:pos="576"/>
                <w:tab w:val="left" w:pos="864"/>
                <w:tab w:val="left" w:pos="1152"/>
              </w:tabs>
              <w:spacing w:before="40" w:after="80" w:line="360" w:lineRule="auto"/>
              <w:rPr>
                <w:sz w:val="24"/>
                <w:szCs w:val="24"/>
              </w:rPr>
            </w:pPr>
            <w:r>
              <w:rPr>
                <w:lang w:val="zh-CN"/>
              </w:rPr>
              <w:t>X.</w:t>
            </w:r>
            <w:r>
              <w:rPr>
                <w:lang w:val="zh-CN"/>
              </w:rPr>
              <w:t>和</w:t>
            </w:r>
            <w:r>
              <w:rPr>
                <w:lang w:val="zh-CN"/>
              </w:rPr>
              <w:t>Y.(</w:t>
            </w:r>
            <w:r>
              <w:rPr>
                <w:lang w:val="zh-CN"/>
              </w:rPr>
              <w:t>由</w:t>
            </w:r>
            <w:r>
              <w:rPr>
                <w:lang w:val="zh-CN"/>
              </w:rPr>
              <w:t>Valentina Frolova</w:t>
            </w:r>
            <w:r>
              <w:rPr>
                <w:lang w:val="zh-CN"/>
              </w:rPr>
              <w:t>和</w:t>
            </w:r>
            <w:r>
              <w:rPr>
                <w:lang w:val="zh-CN"/>
              </w:rPr>
              <w:t>Mary Davtyan</w:t>
            </w:r>
            <w:r>
              <w:rPr>
                <w:lang w:val="zh-CN"/>
              </w:rPr>
              <w:t>律师代理</w:t>
            </w:r>
            <w:r>
              <w:rPr>
                <w:lang w:val="zh-CN"/>
              </w:rPr>
              <w:t>)</w:t>
            </w:r>
          </w:p>
        </w:tc>
      </w:tr>
      <w:tr w:rsidR="00B9363D" w14:paraId="4D73675E" w14:textId="77777777" w:rsidTr="00B9363D">
        <w:tc>
          <w:tcPr>
            <w:tcW w:w="2338" w:type="dxa"/>
            <w:shd w:val="clear" w:color="auto" w:fill="auto"/>
          </w:tcPr>
          <w:p w14:paraId="2D68C785" w14:textId="77777777" w:rsidR="00B9363D" w:rsidRDefault="00B9363D" w:rsidP="00721BE8">
            <w:pPr>
              <w:tabs>
                <w:tab w:val="left" w:pos="288"/>
                <w:tab w:val="left" w:pos="576"/>
                <w:tab w:val="left" w:pos="864"/>
                <w:tab w:val="left" w:pos="1152"/>
              </w:tabs>
              <w:spacing w:before="40" w:after="80" w:line="360" w:lineRule="auto"/>
              <w:ind w:right="43"/>
              <w:rPr>
                <w:i/>
                <w:sz w:val="24"/>
                <w:szCs w:val="24"/>
              </w:rPr>
            </w:pPr>
            <w:r w:rsidRPr="00D723FF">
              <w:rPr>
                <w:rFonts w:ascii="楷体" w:eastAsia="楷体" w:hAnsi="楷体"/>
                <w:lang w:val="zh-CN"/>
              </w:rPr>
              <w:t>据称受害人</w:t>
            </w:r>
            <w:r>
              <w:rPr>
                <w:lang w:val="zh-CN"/>
              </w:rPr>
              <w:t>：</w:t>
            </w:r>
          </w:p>
        </w:tc>
        <w:tc>
          <w:tcPr>
            <w:tcW w:w="4982" w:type="dxa"/>
            <w:shd w:val="clear" w:color="auto" w:fill="auto"/>
          </w:tcPr>
          <w:p w14:paraId="27BB09CB" w14:textId="77777777" w:rsidR="00B9363D" w:rsidRDefault="00B9363D" w:rsidP="00B9363D">
            <w:pPr>
              <w:tabs>
                <w:tab w:val="left" w:pos="288"/>
                <w:tab w:val="left" w:pos="576"/>
                <w:tab w:val="left" w:pos="864"/>
                <w:tab w:val="left" w:pos="1152"/>
              </w:tabs>
              <w:spacing w:before="40" w:after="80" w:line="360" w:lineRule="auto"/>
              <w:rPr>
                <w:sz w:val="24"/>
                <w:szCs w:val="24"/>
              </w:rPr>
            </w:pPr>
            <w:r>
              <w:rPr>
                <w:lang w:val="zh-CN"/>
              </w:rPr>
              <w:t>来文人</w:t>
            </w:r>
          </w:p>
        </w:tc>
      </w:tr>
      <w:tr w:rsidR="00B9363D" w14:paraId="513AE13B" w14:textId="77777777" w:rsidTr="00B9363D">
        <w:tc>
          <w:tcPr>
            <w:tcW w:w="2338" w:type="dxa"/>
            <w:shd w:val="clear" w:color="auto" w:fill="auto"/>
          </w:tcPr>
          <w:p w14:paraId="5F516AF2" w14:textId="14F6BD97" w:rsidR="00B9363D" w:rsidRDefault="00B9363D" w:rsidP="00721BE8">
            <w:pPr>
              <w:tabs>
                <w:tab w:val="left" w:pos="288"/>
                <w:tab w:val="left" w:pos="576"/>
                <w:tab w:val="left" w:pos="864"/>
                <w:tab w:val="left" w:pos="1152"/>
              </w:tabs>
              <w:spacing w:before="40" w:after="80" w:line="360" w:lineRule="auto"/>
              <w:ind w:right="40"/>
              <w:rPr>
                <w:i/>
                <w:sz w:val="24"/>
                <w:szCs w:val="24"/>
              </w:rPr>
            </w:pPr>
            <w:r w:rsidRPr="00D723FF">
              <w:rPr>
                <w:rFonts w:ascii="楷体" w:eastAsia="楷体" w:hAnsi="楷体"/>
                <w:lang w:val="zh-CN"/>
              </w:rPr>
              <w:t>缔约国</w:t>
            </w:r>
            <w:r>
              <w:rPr>
                <w:lang w:val="zh-CN"/>
              </w:rPr>
              <w:t>：</w:t>
            </w:r>
          </w:p>
        </w:tc>
        <w:tc>
          <w:tcPr>
            <w:tcW w:w="4982" w:type="dxa"/>
            <w:shd w:val="clear" w:color="auto" w:fill="auto"/>
          </w:tcPr>
          <w:p w14:paraId="5180B209" w14:textId="77777777" w:rsidR="00B9363D" w:rsidRDefault="00B9363D" w:rsidP="00B9363D">
            <w:pPr>
              <w:tabs>
                <w:tab w:val="left" w:pos="288"/>
                <w:tab w:val="left" w:pos="576"/>
                <w:tab w:val="left" w:pos="864"/>
                <w:tab w:val="left" w:pos="1152"/>
              </w:tabs>
              <w:spacing w:before="40" w:after="80" w:line="360" w:lineRule="auto"/>
              <w:rPr>
                <w:sz w:val="24"/>
                <w:szCs w:val="24"/>
              </w:rPr>
            </w:pPr>
            <w:r>
              <w:rPr>
                <w:lang w:val="zh-CN"/>
              </w:rPr>
              <w:t>俄罗斯联邦</w:t>
            </w:r>
          </w:p>
        </w:tc>
      </w:tr>
      <w:tr w:rsidR="00B9363D" w14:paraId="2C8AA84D" w14:textId="77777777" w:rsidTr="00B9363D">
        <w:tc>
          <w:tcPr>
            <w:tcW w:w="2338" w:type="dxa"/>
            <w:shd w:val="clear" w:color="auto" w:fill="auto"/>
          </w:tcPr>
          <w:p w14:paraId="5ADF65BB" w14:textId="57F8140F" w:rsidR="00B9363D" w:rsidRDefault="00B9363D" w:rsidP="00721BE8">
            <w:pPr>
              <w:tabs>
                <w:tab w:val="left" w:pos="288"/>
                <w:tab w:val="left" w:pos="576"/>
                <w:tab w:val="left" w:pos="864"/>
                <w:tab w:val="left" w:pos="1152"/>
              </w:tabs>
              <w:spacing w:before="40" w:after="80" w:line="360" w:lineRule="auto"/>
              <w:ind w:right="40"/>
              <w:rPr>
                <w:i/>
                <w:sz w:val="24"/>
                <w:szCs w:val="24"/>
              </w:rPr>
            </w:pPr>
            <w:r w:rsidRPr="00D723FF">
              <w:rPr>
                <w:rFonts w:ascii="楷体" w:eastAsia="楷体" w:hAnsi="楷体"/>
                <w:lang w:val="zh-CN"/>
              </w:rPr>
              <w:t>来文日期</w:t>
            </w:r>
            <w:r>
              <w:rPr>
                <w:lang w:val="zh-CN"/>
              </w:rPr>
              <w:t>：</w:t>
            </w:r>
          </w:p>
        </w:tc>
        <w:tc>
          <w:tcPr>
            <w:tcW w:w="4982" w:type="dxa"/>
            <w:shd w:val="clear" w:color="auto" w:fill="auto"/>
          </w:tcPr>
          <w:p w14:paraId="474E93D8" w14:textId="77777777" w:rsidR="00B9363D" w:rsidRDefault="00B9363D" w:rsidP="00B9363D">
            <w:pPr>
              <w:tabs>
                <w:tab w:val="left" w:pos="288"/>
                <w:tab w:val="left" w:pos="576"/>
                <w:tab w:val="left" w:pos="864"/>
                <w:tab w:val="left" w:pos="1152"/>
              </w:tabs>
              <w:spacing w:before="40" w:after="80" w:line="360" w:lineRule="auto"/>
              <w:rPr>
                <w:sz w:val="24"/>
                <w:szCs w:val="24"/>
              </w:rPr>
            </w:pPr>
            <w:r>
              <w:rPr>
                <w:lang w:val="zh-CN"/>
              </w:rPr>
              <w:t>2015</w:t>
            </w:r>
            <w:r>
              <w:rPr>
                <w:lang w:val="zh-CN"/>
              </w:rPr>
              <w:t>年</w:t>
            </w:r>
            <w:r>
              <w:rPr>
                <w:lang w:val="zh-CN"/>
              </w:rPr>
              <w:t>12</w:t>
            </w:r>
            <w:r>
              <w:rPr>
                <w:lang w:val="zh-CN"/>
              </w:rPr>
              <w:t>月</w:t>
            </w:r>
            <w:r>
              <w:rPr>
                <w:lang w:val="zh-CN"/>
              </w:rPr>
              <w:t>29</w:t>
            </w:r>
            <w:r>
              <w:rPr>
                <w:lang w:val="zh-CN"/>
              </w:rPr>
              <w:t>日</w:t>
            </w:r>
            <w:r>
              <w:rPr>
                <w:lang w:val="zh-CN"/>
              </w:rPr>
              <w:t>(</w:t>
            </w:r>
            <w:r>
              <w:rPr>
                <w:lang w:val="zh-CN"/>
              </w:rPr>
              <w:t>首次提交</w:t>
            </w:r>
            <w:r>
              <w:rPr>
                <w:lang w:val="zh-CN"/>
              </w:rPr>
              <w:t>)</w:t>
            </w:r>
          </w:p>
        </w:tc>
      </w:tr>
      <w:tr w:rsidR="00B9363D" w14:paraId="0F3AA87A" w14:textId="77777777" w:rsidTr="00B9363D">
        <w:tc>
          <w:tcPr>
            <w:tcW w:w="2338" w:type="dxa"/>
            <w:shd w:val="clear" w:color="auto" w:fill="auto"/>
          </w:tcPr>
          <w:p w14:paraId="5E675BDA" w14:textId="77777777" w:rsidR="00B9363D" w:rsidRDefault="00B9363D" w:rsidP="00721BE8">
            <w:pPr>
              <w:tabs>
                <w:tab w:val="left" w:pos="288"/>
                <w:tab w:val="left" w:pos="576"/>
                <w:tab w:val="left" w:pos="864"/>
                <w:tab w:val="left" w:pos="1152"/>
              </w:tabs>
              <w:spacing w:before="40" w:after="80" w:line="360" w:lineRule="auto"/>
              <w:ind w:right="40"/>
              <w:rPr>
                <w:i/>
                <w:sz w:val="24"/>
                <w:szCs w:val="24"/>
              </w:rPr>
            </w:pPr>
            <w:r w:rsidRPr="00D723FF">
              <w:rPr>
                <w:rFonts w:ascii="楷体" w:eastAsia="楷体" w:hAnsi="楷体"/>
                <w:lang w:val="zh-CN"/>
              </w:rPr>
              <w:t>参考文件</w:t>
            </w:r>
            <w:r>
              <w:rPr>
                <w:lang w:val="zh-CN"/>
              </w:rPr>
              <w:t>：</w:t>
            </w:r>
          </w:p>
        </w:tc>
        <w:tc>
          <w:tcPr>
            <w:tcW w:w="4982" w:type="dxa"/>
            <w:shd w:val="clear" w:color="auto" w:fill="auto"/>
          </w:tcPr>
          <w:p w14:paraId="3E3B97C8" w14:textId="77777777" w:rsidR="00B9363D" w:rsidRDefault="00B9363D" w:rsidP="00B9363D">
            <w:pPr>
              <w:tabs>
                <w:tab w:val="left" w:pos="288"/>
                <w:tab w:val="left" w:pos="576"/>
                <w:tab w:val="left" w:pos="864"/>
                <w:tab w:val="left" w:pos="1152"/>
              </w:tabs>
              <w:spacing w:before="40" w:after="80" w:line="360" w:lineRule="auto"/>
              <w:rPr>
                <w:sz w:val="24"/>
                <w:szCs w:val="24"/>
              </w:rPr>
            </w:pPr>
            <w:r>
              <w:rPr>
                <w:lang w:val="zh-CN"/>
              </w:rPr>
              <w:t>已于</w:t>
            </w:r>
            <w:r>
              <w:rPr>
                <w:lang w:val="zh-CN"/>
              </w:rPr>
              <w:t>2016</w:t>
            </w:r>
            <w:r>
              <w:rPr>
                <w:lang w:val="zh-CN"/>
              </w:rPr>
              <w:t>年</w:t>
            </w:r>
            <w:r>
              <w:rPr>
                <w:lang w:val="zh-CN"/>
              </w:rPr>
              <w:t>3</w:t>
            </w:r>
            <w:r>
              <w:rPr>
                <w:lang w:val="zh-CN"/>
              </w:rPr>
              <w:t>月</w:t>
            </w:r>
            <w:r>
              <w:rPr>
                <w:lang w:val="zh-CN"/>
              </w:rPr>
              <w:t>21</w:t>
            </w:r>
            <w:r>
              <w:rPr>
                <w:lang w:val="zh-CN"/>
              </w:rPr>
              <w:t>日转交缔约国</w:t>
            </w:r>
            <w:r>
              <w:rPr>
                <w:lang w:val="zh-CN"/>
              </w:rPr>
              <w:t>(</w:t>
            </w:r>
            <w:r>
              <w:rPr>
                <w:lang w:val="zh-CN"/>
              </w:rPr>
              <w:t>未以文件形式印发</w:t>
            </w:r>
            <w:r>
              <w:rPr>
                <w:lang w:val="zh-CN"/>
              </w:rPr>
              <w:t>)</w:t>
            </w:r>
          </w:p>
        </w:tc>
      </w:tr>
      <w:tr w:rsidR="00B9363D" w14:paraId="1091D980" w14:textId="77777777" w:rsidTr="00B9363D">
        <w:tc>
          <w:tcPr>
            <w:tcW w:w="2338" w:type="dxa"/>
            <w:shd w:val="clear" w:color="auto" w:fill="auto"/>
          </w:tcPr>
          <w:p w14:paraId="585E1B79" w14:textId="77777777" w:rsidR="00B9363D" w:rsidRDefault="00B9363D" w:rsidP="00721BE8">
            <w:pPr>
              <w:tabs>
                <w:tab w:val="left" w:pos="288"/>
                <w:tab w:val="left" w:pos="576"/>
                <w:tab w:val="left" w:pos="864"/>
                <w:tab w:val="left" w:pos="1152"/>
              </w:tabs>
              <w:spacing w:before="40" w:after="80" w:line="360" w:lineRule="auto"/>
              <w:ind w:right="40"/>
              <w:rPr>
                <w:i/>
                <w:sz w:val="24"/>
                <w:szCs w:val="24"/>
              </w:rPr>
            </w:pPr>
            <w:r w:rsidRPr="00D723FF">
              <w:rPr>
                <w:rFonts w:ascii="楷体" w:eastAsia="楷体" w:hAnsi="楷体"/>
                <w:lang w:val="zh-CN"/>
              </w:rPr>
              <w:t>意见通过日期</w:t>
            </w:r>
            <w:r>
              <w:rPr>
                <w:lang w:val="zh-CN"/>
              </w:rPr>
              <w:t>：</w:t>
            </w:r>
          </w:p>
        </w:tc>
        <w:tc>
          <w:tcPr>
            <w:tcW w:w="4982" w:type="dxa"/>
            <w:shd w:val="clear" w:color="auto" w:fill="auto"/>
          </w:tcPr>
          <w:p w14:paraId="2D50D1EA" w14:textId="77777777" w:rsidR="00B9363D" w:rsidRDefault="00B9363D" w:rsidP="00B9363D">
            <w:pPr>
              <w:tabs>
                <w:tab w:val="left" w:pos="288"/>
                <w:tab w:val="left" w:pos="576"/>
                <w:tab w:val="left" w:pos="864"/>
                <w:tab w:val="left" w:pos="1152"/>
              </w:tabs>
              <w:spacing w:before="40" w:after="80" w:line="360" w:lineRule="auto"/>
              <w:rPr>
                <w:sz w:val="24"/>
                <w:szCs w:val="24"/>
              </w:rPr>
            </w:pPr>
            <w:r>
              <w:rPr>
                <w:lang w:val="zh-CN"/>
              </w:rPr>
              <w:t>2019</w:t>
            </w:r>
            <w:r>
              <w:rPr>
                <w:lang w:val="zh-CN"/>
              </w:rPr>
              <w:t>年</w:t>
            </w:r>
            <w:r>
              <w:rPr>
                <w:lang w:val="zh-CN"/>
              </w:rPr>
              <w:t>7</w:t>
            </w:r>
            <w:r>
              <w:rPr>
                <w:lang w:val="zh-CN"/>
              </w:rPr>
              <w:t>月</w:t>
            </w:r>
            <w:r>
              <w:rPr>
                <w:lang w:val="zh-CN"/>
              </w:rPr>
              <w:t>16</w:t>
            </w:r>
            <w:r>
              <w:rPr>
                <w:lang w:val="zh-CN"/>
              </w:rPr>
              <w:t>日</w:t>
            </w:r>
          </w:p>
        </w:tc>
      </w:tr>
    </w:tbl>
    <w:p w14:paraId="399A2B59" w14:textId="06768F97" w:rsidR="00C87BEB" w:rsidRDefault="00C87BEB" w:rsidP="00C87BEB">
      <w:pPr>
        <w:framePr w:w="9792" w:h="432" w:hSpace="180" w:wrap="around" w:vAnchor="page" w:hAnchor="page" w:x="1093" w:y="1213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104C976C" wp14:editId="3EA1C2DC">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7E68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C87BEB">
        <w:rPr>
          <w:rFonts w:hint="eastAsia"/>
          <w:sz w:val="18"/>
        </w:rPr>
        <w:t>委员会第七十三届会议</w:t>
      </w:r>
      <w:r w:rsidRPr="00C87BEB">
        <w:rPr>
          <w:rFonts w:hint="eastAsia"/>
          <w:sz w:val="18"/>
        </w:rPr>
        <w:t>(2019</w:t>
      </w:r>
      <w:r w:rsidRPr="00C87BEB">
        <w:rPr>
          <w:rFonts w:hint="eastAsia"/>
          <w:sz w:val="18"/>
        </w:rPr>
        <w:t>年</w:t>
      </w:r>
      <w:r w:rsidRPr="00C87BEB">
        <w:rPr>
          <w:rFonts w:hint="eastAsia"/>
          <w:sz w:val="18"/>
        </w:rPr>
        <w:t>7</w:t>
      </w:r>
      <w:r w:rsidRPr="00C87BEB">
        <w:rPr>
          <w:rFonts w:hint="eastAsia"/>
          <w:sz w:val="18"/>
        </w:rPr>
        <w:t>月</w:t>
      </w:r>
      <w:r w:rsidRPr="00C87BEB">
        <w:rPr>
          <w:rFonts w:hint="eastAsia"/>
          <w:sz w:val="18"/>
        </w:rPr>
        <w:t>1</w:t>
      </w:r>
      <w:r w:rsidRPr="00C87BEB">
        <w:rPr>
          <w:rFonts w:hint="eastAsia"/>
          <w:sz w:val="18"/>
        </w:rPr>
        <w:t>日至</w:t>
      </w:r>
      <w:r w:rsidRPr="00C87BEB">
        <w:rPr>
          <w:rFonts w:hint="eastAsia"/>
          <w:sz w:val="18"/>
        </w:rPr>
        <w:t>19</w:t>
      </w:r>
      <w:r w:rsidRPr="00C87BEB">
        <w:rPr>
          <w:rFonts w:hint="eastAsia"/>
          <w:sz w:val="18"/>
        </w:rPr>
        <w:t>日</w:t>
      </w:r>
      <w:r w:rsidRPr="00C87BEB">
        <w:rPr>
          <w:rFonts w:hint="eastAsia"/>
          <w:sz w:val="18"/>
        </w:rPr>
        <w:t>)</w:t>
      </w:r>
      <w:r w:rsidRPr="00C87BEB">
        <w:rPr>
          <w:rFonts w:hint="eastAsia"/>
          <w:sz w:val="18"/>
        </w:rPr>
        <w:t>通过。</w:t>
      </w:r>
    </w:p>
    <w:p w14:paraId="3A120FFF" w14:textId="243BA12A" w:rsidR="00C87BEB" w:rsidRPr="00C87BEB" w:rsidRDefault="00C87BEB" w:rsidP="00C87BEB">
      <w:pPr>
        <w:framePr w:w="9792" w:h="432" w:hSpace="180" w:wrap="around" w:vAnchor="page" w:hAnchor="page" w:x="1093" w:y="1213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t>**</w:t>
      </w:r>
      <w:r>
        <w:rPr>
          <w:sz w:val="18"/>
        </w:rPr>
        <w:tab/>
      </w:r>
      <w:r w:rsidRPr="006A31BD">
        <w:rPr>
          <w:rFonts w:hint="eastAsia"/>
          <w:spacing w:val="-4"/>
          <w:sz w:val="18"/>
        </w:rPr>
        <w:t>参加审议本来文的委员会委员有：克拉迪斯·阿科斯塔·巴尔加斯、秋月裕子、塔马德尔·拉</w:t>
      </w:r>
      <w:r w:rsidRPr="00C87BEB">
        <w:rPr>
          <w:rFonts w:hint="eastAsia"/>
          <w:sz w:val="18"/>
        </w:rPr>
        <w:t>马、尼科尔·阿默林、冈纳尔·博格比、马里昂·贝塞尔、路易扎·查拉尔、埃丝特·埃格巴米恩、</w:t>
      </w:r>
      <w:r w:rsidRPr="006A31BD">
        <w:rPr>
          <w:rFonts w:hint="eastAsia"/>
          <w:spacing w:val="2"/>
          <w:sz w:val="18"/>
        </w:rPr>
        <w:t>内尔拉·穆罕默德·贾布尔、希拉里·戈贝德玛、纳赫拉·海达尔、达利娅·莱伊纳尔特、罗</w:t>
      </w:r>
      <w:r w:rsidRPr="00C87BEB">
        <w:rPr>
          <w:rFonts w:hint="eastAsia"/>
          <w:sz w:val="18"/>
        </w:rPr>
        <w:t>萨里奥·</w:t>
      </w:r>
      <w:r w:rsidRPr="00C87BEB">
        <w:rPr>
          <w:rFonts w:hint="eastAsia"/>
          <w:sz w:val="18"/>
        </w:rPr>
        <w:t>G.</w:t>
      </w:r>
      <w:r w:rsidRPr="00C87BEB">
        <w:rPr>
          <w:rFonts w:hint="eastAsia"/>
          <w:sz w:val="18"/>
        </w:rPr>
        <w:t>马纳洛、里亚·纳达莱亚、阿鲁纳·德维·纳莱恩、安娜·佩拉兹·纳尔瓦埃斯、</w:t>
      </w:r>
      <w:r w:rsidRPr="006A31BD">
        <w:rPr>
          <w:rFonts w:hint="eastAsia"/>
          <w:spacing w:val="2"/>
          <w:sz w:val="18"/>
        </w:rPr>
        <w:t>班达娜·拉纳、罗达·雷多克、埃尔贡·萨法罗夫、宋文艳、格诺维娃·提谢娃、弗朗斯丽娜·托艾</w:t>
      </w:r>
      <w:r w:rsidRPr="00C87BEB">
        <w:rPr>
          <w:rFonts w:hint="eastAsia"/>
          <w:sz w:val="18"/>
        </w:rPr>
        <w:t>-</w:t>
      </w:r>
      <w:r w:rsidRPr="00C87BEB">
        <w:rPr>
          <w:rFonts w:hint="eastAsia"/>
          <w:sz w:val="18"/>
        </w:rPr>
        <w:t>布达和艾伊查·瓦勒·维尔吉斯。</w:t>
      </w:r>
    </w:p>
    <w:p w14:paraId="65CC2A7F" w14:textId="77777777" w:rsidR="00B9363D" w:rsidRDefault="00B9363D">
      <w:pPr>
        <w:spacing w:line="240" w:lineRule="auto"/>
        <w:jc w:val="left"/>
      </w:pPr>
      <w:r>
        <w:br w:type="page"/>
      </w:r>
    </w:p>
    <w:p w14:paraId="46B1098D" w14:textId="7FA2E87F" w:rsidR="00B9363D" w:rsidRDefault="000B3E1F" w:rsidP="000B3E1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lastRenderedPageBreak/>
        <w:tab/>
      </w:r>
      <w:r>
        <w:tab/>
      </w:r>
      <w:r w:rsidR="00B9363D" w:rsidRPr="000B3E1F">
        <w:rPr>
          <w:rFonts w:hint="eastAsia"/>
        </w:rPr>
        <w:t>背</w:t>
      </w:r>
      <w:r w:rsidR="00B9363D">
        <w:rPr>
          <w:rFonts w:hint="eastAsia"/>
        </w:rPr>
        <w:t>景</w:t>
      </w:r>
    </w:p>
    <w:p w14:paraId="07E52271" w14:textId="49E5063A" w:rsidR="00B9363D" w:rsidRDefault="00B9363D" w:rsidP="00B9363D">
      <w:pPr>
        <w:pStyle w:val="SingleTxt"/>
      </w:pPr>
      <w:r>
        <w:rPr>
          <w:rFonts w:hint="eastAsia"/>
        </w:rPr>
        <w:t>1.</w:t>
      </w:r>
      <w:r>
        <w:rPr>
          <w:rFonts w:hint="eastAsia"/>
        </w:rPr>
        <w:tab/>
      </w:r>
      <w:r>
        <w:rPr>
          <w:rFonts w:hint="eastAsia"/>
        </w:rPr>
        <w:t>来文人是俄罗斯公民</w:t>
      </w:r>
      <w:r>
        <w:rPr>
          <w:rFonts w:hint="eastAsia"/>
        </w:rPr>
        <w:t>X.</w:t>
      </w:r>
      <w:r>
        <w:rPr>
          <w:rFonts w:hint="eastAsia"/>
        </w:rPr>
        <w:t>和</w:t>
      </w:r>
      <w:r>
        <w:rPr>
          <w:rFonts w:hint="eastAsia"/>
        </w:rPr>
        <w:t>Y.</w:t>
      </w:r>
      <w:r>
        <w:rPr>
          <w:rFonts w:hint="eastAsia"/>
        </w:rPr>
        <w:t>，分别于</w:t>
      </w:r>
      <w:r>
        <w:rPr>
          <w:rFonts w:hint="eastAsia"/>
        </w:rPr>
        <w:t>1979</w:t>
      </w:r>
      <w:r>
        <w:rPr>
          <w:rFonts w:hint="eastAsia"/>
        </w:rPr>
        <w:t>年和</w:t>
      </w:r>
      <w:r>
        <w:rPr>
          <w:rFonts w:hint="eastAsia"/>
        </w:rPr>
        <w:t>1975</w:t>
      </w:r>
      <w:r>
        <w:rPr>
          <w:rFonts w:hint="eastAsia"/>
        </w:rPr>
        <w:t>年出生。她们声称俄罗斯联邦侵犯了她们根据以下条款享有的权利：《公约》第一条</w:t>
      </w:r>
      <w:r>
        <w:rPr>
          <w:rFonts w:hint="eastAsia"/>
        </w:rPr>
        <w:t>(</w:t>
      </w:r>
      <w:r>
        <w:rPr>
          <w:rFonts w:hint="eastAsia"/>
        </w:rPr>
        <w:t>结合委员会关于暴力侵害妇女行为的第</w:t>
      </w:r>
      <w:r w:rsidRPr="001B3A33">
        <w:rPr>
          <w:rFonts w:hint="eastAsia"/>
        </w:rPr>
        <w:t>19</w:t>
      </w:r>
      <w:r w:rsidRPr="001B3A33">
        <w:rPr>
          <w:rFonts w:hint="eastAsia"/>
        </w:rPr>
        <w:t>号</w:t>
      </w:r>
      <w:r>
        <w:rPr>
          <w:rFonts w:hint="eastAsia"/>
        </w:rPr>
        <w:t>一般性建议</w:t>
      </w:r>
      <w:r w:rsidR="00954CE9" w:rsidRPr="00954CE9">
        <w:rPr>
          <w:rFonts w:hint="eastAsia"/>
        </w:rPr>
        <w:t>(1992</w:t>
      </w:r>
      <w:r w:rsidR="00954CE9" w:rsidRPr="00954CE9">
        <w:rPr>
          <w:rFonts w:hint="eastAsia"/>
        </w:rPr>
        <w:t>年</w:t>
      </w:r>
      <w:r w:rsidR="00954CE9" w:rsidRPr="00954CE9">
        <w:rPr>
          <w:rFonts w:hint="eastAsia"/>
        </w:rPr>
        <w:t>)</w:t>
      </w:r>
      <w:r>
        <w:rPr>
          <w:rFonts w:hint="eastAsia"/>
        </w:rPr>
        <w:t>、关于缔约国在《消除对妇女一切形式歧视公约》第二条之下的核心义务的第</w:t>
      </w:r>
      <w:r w:rsidRPr="001B3A33">
        <w:rPr>
          <w:rFonts w:hint="eastAsia"/>
        </w:rPr>
        <w:t>28</w:t>
      </w:r>
      <w:r>
        <w:rPr>
          <w:rFonts w:hint="eastAsia"/>
        </w:rPr>
        <w:t>号一般性建议</w:t>
      </w:r>
      <w:r w:rsidR="00954CE9" w:rsidRPr="00954CE9">
        <w:rPr>
          <w:rFonts w:hint="eastAsia"/>
        </w:rPr>
        <w:t>(2010</w:t>
      </w:r>
      <w:r w:rsidR="00954CE9" w:rsidRPr="00954CE9">
        <w:rPr>
          <w:rFonts w:hint="eastAsia"/>
        </w:rPr>
        <w:t>年</w:t>
      </w:r>
      <w:r w:rsidR="00954CE9" w:rsidRPr="00954CE9">
        <w:rPr>
          <w:rFonts w:hint="eastAsia"/>
        </w:rPr>
        <w:t>)</w:t>
      </w:r>
      <w:r>
        <w:rPr>
          <w:rFonts w:hint="eastAsia"/>
        </w:rPr>
        <w:t>以及关于妇女获得司法救助的第</w:t>
      </w:r>
      <w:r w:rsidRPr="001B3A33">
        <w:rPr>
          <w:rFonts w:hint="eastAsia"/>
        </w:rPr>
        <w:t>33</w:t>
      </w:r>
      <w:r w:rsidRPr="001B3A33">
        <w:rPr>
          <w:rFonts w:hint="eastAsia"/>
        </w:rPr>
        <w:t>号</w:t>
      </w:r>
      <w:r>
        <w:rPr>
          <w:rFonts w:hint="eastAsia"/>
        </w:rPr>
        <w:t>一般性建议</w:t>
      </w:r>
      <w:r w:rsidR="00954CE9" w:rsidRPr="00954CE9">
        <w:rPr>
          <w:rFonts w:hint="eastAsia"/>
        </w:rPr>
        <w:t>(2015</w:t>
      </w:r>
      <w:r w:rsidR="00954CE9" w:rsidRPr="00954CE9">
        <w:rPr>
          <w:rFonts w:hint="eastAsia"/>
        </w:rPr>
        <w:t>年</w:t>
      </w:r>
      <w:r w:rsidR="00954CE9" w:rsidRPr="00954CE9">
        <w:rPr>
          <w:rFonts w:hint="eastAsia"/>
        </w:rPr>
        <w:t>)</w:t>
      </w:r>
      <w:r>
        <w:rPr>
          <w:rFonts w:hint="eastAsia"/>
        </w:rPr>
        <w:t>)</w:t>
      </w:r>
      <w:r>
        <w:rPr>
          <w:rFonts w:hint="eastAsia"/>
        </w:rPr>
        <w:t>；《公约》第二条</w:t>
      </w:r>
      <w:r>
        <w:rPr>
          <w:rFonts w:hint="eastAsia"/>
        </w:rPr>
        <w:t>(b)</w:t>
      </w:r>
      <w:r>
        <w:rPr>
          <w:rFonts w:hint="eastAsia"/>
        </w:rPr>
        <w:t>至</w:t>
      </w:r>
      <w:r>
        <w:rPr>
          <w:rFonts w:hint="eastAsia"/>
        </w:rPr>
        <w:t>(f)</w:t>
      </w:r>
      <w:r>
        <w:rPr>
          <w:rFonts w:hint="eastAsia"/>
        </w:rPr>
        <w:t>项；《公约》第五条</w:t>
      </w:r>
      <w:r>
        <w:rPr>
          <w:rFonts w:hint="eastAsia"/>
        </w:rPr>
        <w:t>(a)</w:t>
      </w:r>
      <w:r>
        <w:rPr>
          <w:rFonts w:hint="eastAsia"/>
        </w:rPr>
        <w:t>项</w:t>
      </w:r>
      <w:r>
        <w:rPr>
          <w:rFonts w:hint="eastAsia"/>
        </w:rPr>
        <w:t>(</w:t>
      </w:r>
      <w:r>
        <w:rPr>
          <w:rFonts w:hint="eastAsia"/>
        </w:rPr>
        <w:t>与《公约》第一条和第三条一并阅读的并结合委员会第</w:t>
      </w:r>
      <w:r>
        <w:rPr>
          <w:rFonts w:hint="eastAsia"/>
        </w:rPr>
        <w:t>19</w:t>
      </w:r>
      <w:r>
        <w:rPr>
          <w:rFonts w:hint="eastAsia"/>
        </w:rPr>
        <w:t>、</w:t>
      </w:r>
      <w:r>
        <w:rPr>
          <w:rFonts w:hint="eastAsia"/>
        </w:rPr>
        <w:t>28</w:t>
      </w:r>
      <w:r>
        <w:rPr>
          <w:rFonts w:hint="eastAsia"/>
        </w:rPr>
        <w:t>和</w:t>
      </w:r>
      <w:r>
        <w:rPr>
          <w:rFonts w:hint="eastAsia"/>
        </w:rPr>
        <w:t>33</w:t>
      </w:r>
      <w:r>
        <w:rPr>
          <w:rFonts w:hint="eastAsia"/>
        </w:rPr>
        <w:t>号一般性建议</w:t>
      </w:r>
      <w:r>
        <w:rPr>
          <w:rFonts w:hint="eastAsia"/>
        </w:rPr>
        <w:t>)</w:t>
      </w:r>
      <w:r>
        <w:rPr>
          <w:rFonts w:hint="eastAsia"/>
        </w:rPr>
        <w:t>。《公约》及其《任择议定书》分别于</w:t>
      </w:r>
      <w:r>
        <w:rPr>
          <w:rFonts w:hint="eastAsia"/>
        </w:rPr>
        <w:t>1981</w:t>
      </w:r>
      <w:r>
        <w:rPr>
          <w:rFonts w:hint="eastAsia"/>
        </w:rPr>
        <w:t>年</w:t>
      </w:r>
      <w:r>
        <w:rPr>
          <w:rFonts w:hint="eastAsia"/>
        </w:rPr>
        <w:t>9</w:t>
      </w:r>
      <w:r>
        <w:rPr>
          <w:rFonts w:hint="eastAsia"/>
        </w:rPr>
        <w:t>月</w:t>
      </w:r>
      <w:r>
        <w:rPr>
          <w:rFonts w:hint="eastAsia"/>
        </w:rPr>
        <w:t>3</w:t>
      </w:r>
      <w:r>
        <w:rPr>
          <w:rFonts w:hint="eastAsia"/>
        </w:rPr>
        <w:t>日和</w:t>
      </w:r>
      <w:r>
        <w:rPr>
          <w:rFonts w:hint="eastAsia"/>
        </w:rPr>
        <w:t>2004</w:t>
      </w:r>
      <w:r>
        <w:rPr>
          <w:rFonts w:hint="eastAsia"/>
        </w:rPr>
        <w:t>年</w:t>
      </w:r>
      <w:r>
        <w:rPr>
          <w:rFonts w:hint="eastAsia"/>
        </w:rPr>
        <w:t>10</w:t>
      </w:r>
      <w:r>
        <w:rPr>
          <w:rFonts w:hint="eastAsia"/>
        </w:rPr>
        <w:t>月</w:t>
      </w:r>
      <w:r>
        <w:rPr>
          <w:rFonts w:hint="eastAsia"/>
        </w:rPr>
        <w:t>28</w:t>
      </w:r>
      <w:r>
        <w:rPr>
          <w:rFonts w:hint="eastAsia"/>
        </w:rPr>
        <w:t>日对俄罗斯联邦生效。来文人由</w:t>
      </w:r>
      <w:r>
        <w:rPr>
          <w:rFonts w:hint="eastAsia"/>
        </w:rPr>
        <w:t>Valentina Frolova</w:t>
      </w:r>
      <w:r>
        <w:rPr>
          <w:rFonts w:hint="eastAsia"/>
        </w:rPr>
        <w:t>和</w:t>
      </w:r>
      <w:r>
        <w:rPr>
          <w:rFonts w:hint="eastAsia"/>
        </w:rPr>
        <w:t>Mary Davtyan</w:t>
      </w:r>
      <w:r>
        <w:rPr>
          <w:rFonts w:hint="eastAsia"/>
        </w:rPr>
        <w:t>律师代理。</w:t>
      </w:r>
    </w:p>
    <w:p w14:paraId="17CFC340" w14:textId="77777777" w:rsidR="00B9363D" w:rsidRDefault="00B9363D" w:rsidP="000B3E1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来文人提交的事实</w:t>
      </w:r>
    </w:p>
    <w:p w14:paraId="543AA3E5" w14:textId="480F0E87" w:rsidR="00B9363D" w:rsidRDefault="000B3E1F" w:rsidP="000B3E1F">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B9363D">
        <w:rPr>
          <w:rFonts w:hint="eastAsia"/>
        </w:rPr>
        <w:t>来文人</w:t>
      </w:r>
      <w:r w:rsidR="00B9363D">
        <w:rPr>
          <w:rFonts w:hint="eastAsia"/>
        </w:rPr>
        <w:t>X.</w:t>
      </w:r>
    </w:p>
    <w:p w14:paraId="07384475" w14:textId="77777777" w:rsidR="00B9363D" w:rsidRDefault="00B9363D" w:rsidP="00B9363D">
      <w:pPr>
        <w:pStyle w:val="SingleTxt"/>
      </w:pPr>
      <w:r>
        <w:rPr>
          <w:rFonts w:hint="eastAsia"/>
        </w:rPr>
        <w:t>2.1</w:t>
      </w:r>
      <w:r>
        <w:rPr>
          <w:rFonts w:hint="eastAsia"/>
        </w:rPr>
        <w:tab/>
        <w:t>X.</w:t>
      </w:r>
      <w:r>
        <w:rPr>
          <w:rFonts w:hint="eastAsia"/>
        </w:rPr>
        <w:t>于</w:t>
      </w:r>
      <w:r>
        <w:rPr>
          <w:rFonts w:hint="eastAsia"/>
        </w:rPr>
        <w:t>2009</w:t>
      </w:r>
      <w:r>
        <w:rPr>
          <w:rFonts w:hint="eastAsia"/>
        </w:rPr>
        <w:t>年与</w:t>
      </w:r>
      <w:r>
        <w:rPr>
          <w:rFonts w:hint="eastAsia"/>
        </w:rPr>
        <w:t>K.</w:t>
      </w:r>
      <w:r>
        <w:rPr>
          <w:rFonts w:hint="eastAsia"/>
        </w:rPr>
        <w:t>结婚，婚姻维持至</w:t>
      </w:r>
      <w:r>
        <w:rPr>
          <w:rFonts w:hint="eastAsia"/>
        </w:rPr>
        <w:t>2013</w:t>
      </w:r>
      <w:r>
        <w:rPr>
          <w:rFonts w:hint="eastAsia"/>
        </w:rPr>
        <w:t>年。从</w:t>
      </w:r>
      <w:r>
        <w:rPr>
          <w:rFonts w:hint="eastAsia"/>
        </w:rPr>
        <w:t>2010</w:t>
      </w:r>
      <w:r>
        <w:rPr>
          <w:rFonts w:hint="eastAsia"/>
        </w:rPr>
        <w:t>年到</w:t>
      </w:r>
      <w:r>
        <w:rPr>
          <w:rFonts w:hint="eastAsia"/>
        </w:rPr>
        <w:t>2013</w:t>
      </w:r>
      <w:r>
        <w:rPr>
          <w:rFonts w:hint="eastAsia"/>
        </w:rPr>
        <w:t>年，她的丈夫经常对她实施身心虐待：殴打、死亡威胁、严重伤害、频繁争吵、侮辱和羞辱。她没有向警方或医疗组织报告虐待行为，因为她害怕招致更多暴力。</w:t>
      </w:r>
    </w:p>
    <w:p w14:paraId="14A6FB12" w14:textId="77777777" w:rsidR="00B9363D" w:rsidRDefault="00B9363D" w:rsidP="00B9363D">
      <w:pPr>
        <w:pStyle w:val="SingleTxt"/>
      </w:pPr>
      <w:r>
        <w:rPr>
          <w:rFonts w:hint="eastAsia"/>
        </w:rPr>
        <w:t>2.2</w:t>
      </w:r>
      <w:r>
        <w:rPr>
          <w:rFonts w:hint="eastAsia"/>
        </w:rPr>
        <w:tab/>
        <w:t>X.</w:t>
      </w:r>
      <w:r>
        <w:rPr>
          <w:rFonts w:hint="eastAsia"/>
        </w:rPr>
        <w:t>有两个女儿，分别于</w:t>
      </w:r>
      <w:r>
        <w:rPr>
          <w:rFonts w:hint="eastAsia"/>
        </w:rPr>
        <w:t>2002</w:t>
      </w:r>
      <w:r>
        <w:rPr>
          <w:rFonts w:hint="eastAsia"/>
        </w:rPr>
        <w:t>年和</w:t>
      </w:r>
      <w:r>
        <w:rPr>
          <w:rFonts w:hint="eastAsia"/>
        </w:rPr>
        <w:t>2012</w:t>
      </w:r>
      <w:r>
        <w:rPr>
          <w:rFonts w:hint="eastAsia"/>
        </w:rPr>
        <w:t>年出生，她们目睹了这些虐待行为。</w:t>
      </w:r>
      <w:r>
        <w:rPr>
          <w:rFonts w:hint="eastAsia"/>
        </w:rPr>
        <w:t>X.</w:t>
      </w:r>
      <w:r>
        <w:rPr>
          <w:rFonts w:hint="eastAsia"/>
        </w:rPr>
        <w:t>在第二个女儿出生后就放弃了工作，因为二女儿患有免疫性中性粒细胞减少症，需要持续不断的护理。</w:t>
      </w:r>
    </w:p>
    <w:p w14:paraId="64FAAEB7" w14:textId="77777777" w:rsidR="00B9363D" w:rsidRDefault="00B9363D" w:rsidP="00B9363D">
      <w:pPr>
        <w:pStyle w:val="SingleTxt"/>
      </w:pPr>
      <w:r>
        <w:rPr>
          <w:rFonts w:hint="eastAsia"/>
        </w:rPr>
        <w:t>2.3</w:t>
      </w:r>
      <w:r>
        <w:rPr>
          <w:rFonts w:hint="eastAsia"/>
        </w:rPr>
        <w:tab/>
        <w:t>2010</w:t>
      </w:r>
      <w:r>
        <w:rPr>
          <w:rFonts w:hint="eastAsia"/>
        </w:rPr>
        <w:t>年</w:t>
      </w:r>
      <w:r>
        <w:rPr>
          <w:rFonts w:hint="eastAsia"/>
        </w:rPr>
        <w:t>11</w:t>
      </w:r>
      <w:r>
        <w:rPr>
          <w:rFonts w:hint="eastAsia"/>
        </w:rPr>
        <w:t>月</w:t>
      </w:r>
      <w:r>
        <w:rPr>
          <w:rFonts w:hint="eastAsia"/>
        </w:rPr>
        <w:t>8</w:t>
      </w:r>
      <w:r>
        <w:rPr>
          <w:rFonts w:hint="eastAsia"/>
        </w:rPr>
        <w:t>日左右在圣彼得堡一辆汽车中，</w:t>
      </w:r>
      <w:r>
        <w:rPr>
          <w:rFonts w:hint="eastAsia"/>
        </w:rPr>
        <w:t>K.</w:t>
      </w:r>
      <w:r>
        <w:rPr>
          <w:rFonts w:hint="eastAsia"/>
        </w:rPr>
        <w:t>当着大女儿的面一拳打在</w:t>
      </w:r>
      <w:r>
        <w:rPr>
          <w:rFonts w:hint="eastAsia"/>
        </w:rPr>
        <w:t>X.</w:t>
      </w:r>
      <w:r>
        <w:rPr>
          <w:rFonts w:hint="eastAsia"/>
        </w:rPr>
        <w:t>的脸上，导致她鼻子受伤。她在</w:t>
      </w:r>
      <w:r>
        <w:rPr>
          <w:rFonts w:hint="eastAsia"/>
        </w:rPr>
        <w:t>24</w:t>
      </w:r>
      <w:r>
        <w:rPr>
          <w:rFonts w:hint="eastAsia"/>
        </w:rPr>
        <w:t>小时内寻求医疗援助。但是由于有丈夫陪同，她没有报告被殴打。</w:t>
      </w:r>
    </w:p>
    <w:p w14:paraId="000D7FC5" w14:textId="77777777" w:rsidR="00B9363D" w:rsidRPr="000B3E1F" w:rsidRDefault="00B9363D" w:rsidP="00B9363D">
      <w:pPr>
        <w:pStyle w:val="SingleTxt"/>
        <w:rPr>
          <w:spacing w:val="4"/>
        </w:rPr>
      </w:pPr>
      <w:r>
        <w:rPr>
          <w:rFonts w:hint="eastAsia"/>
        </w:rPr>
        <w:t>2.4</w:t>
      </w:r>
      <w:r>
        <w:rPr>
          <w:rFonts w:hint="eastAsia"/>
        </w:rPr>
        <w:tab/>
        <w:t>2010</w:t>
      </w:r>
      <w:r>
        <w:rPr>
          <w:rFonts w:hint="eastAsia"/>
        </w:rPr>
        <w:t>年</w:t>
      </w:r>
      <w:r>
        <w:rPr>
          <w:rFonts w:hint="eastAsia"/>
        </w:rPr>
        <w:t>12</w:t>
      </w:r>
      <w:r>
        <w:rPr>
          <w:rFonts w:hint="eastAsia"/>
        </w:rPr>
        <w:t>月，</w:t>
      </w:r>
      <w:r>
        <w:rPr>
          <w:rFonts w:hint="eastAsia"/>
        </w:rPr>
        <w:t>K.</w:t>
      </w:r>
      <w:r>
        <w:rPr>
          <w:rFonts w:hint="eastAsia"/>
        </w:rPr>
        <w:t>在家里殴打</w:t>
      </w:r>
      <w:r>
        <w:rPr>
          <w:rFonts w:hint="eastAsia"/>
        </w:rPr>
        <w:t>X.</w:t>
      </w:r>
      <w:r>
        <w:rPr>
          <w:rFonts w:hint="eastAsia"/>
        </w:rPr>
        <w:t>。他将她一把推倒在沙发上，然后掀起毯子罩在她身上，打了她</w:t>
      </w:r>
      <w:r>
        <w:rPr>
          <w:rFonts w:hint="eastAsia"/>
        </w:rPr>
        <w:t>20</w:t>
      </w:r>
      <w:r>
        <w:rPr>
          <w:rFonts w:hint="eastAsia"/>
        </w:rPr>
        <w:t>多下。她的身体和头部遭受多次击打，后寻求医疗援助</w:t>
      </w:r>
      <w:r w:rsidRPr="000B3E1F">
        <w:rPr>
          <w:rFonts w:hint="eastAsia"/>
          <w:spacing w:val="4"/>
        </w:rPr>
        <w:t>并报告了殴打事件。医生记录了胸部、右臀部和左髋部上三分之一处有挫伤并报警。</w:t>
      </w:r>
    </w:p>
    <w:p w14:paraId="20EB6184" w14:textId="77777777" w:rsidR="00B9363D" w:rsidRDefault="00B9363D" w:rsidP="00B9363D">
      <w:pPr>
        <w:pStyle w:val="SingleTxt"/>
      </w:pPr>
      <w:r>
        <w:rPr>
          <w:rFonts w:hint="eastAsia"/>
        </w:rPr>
        <w:t>2.5</w:t>
      </w:r>
      <w:r>
        <w:rPr>
          <w:rFonts w:hint="eastAsia"/>
        </w:rPr>
        <w:tab/>
      </w:r>
      <w:r>
        <w:rPr>
          <w:rFonts w:hint="eastAsia"/>
        </w:rPr>
        <w:t>来文人的大女儿一直生活在对父亲的攻击性行为的恐惧中，要求前往伊尔库茨克与祖母同住。来文人于</w:t>
      </w:r>
      <w:r>
        <w:rPr>
          <w:rFonts w:hint="eastAsia"/>
        </w:rPr>
        <w:t>2011</w:t>
      </w:r>
      <w:r>
        <w:rPr>
          <w:rFonts w:hint="eastAsia"/>
        </w:rPr>
        <w:t>年</w:t>
      </w:r>
      <w:r>
        <w:rPr>
          <w:rFonts w:hint="eastAsia"/>
        </w:rPr>
        <w:t>1</w:t>
      </w:r>
      <w:r>
        <w:rPr>
          <w:rFonts w:hint="eastAsia"/>
        </w:rPr>
        <w:t>月默许了她的要求。</w:t>
      </w:r>
    </w:p>
    <w:p w14:paraId="0108BA3C" w14:textId="77777777" w:rsidR="00B9363D" w:rsidRDefault="00B9363D" w:rsidP="00B9363D">
      <w:pPr>
        <w:pStyle w:val="SingleTxt"/>
      </w:pPr>
      <w:r>
        <w:rPr>
          <w:rFonts w:hint="eastAsia"/>
        </w:rPr>
        <w:t>2.6</w:t>
      </w:r>
      <w:r>
        <w:rPr>
          <w:rFonts w:hint="eastAsia"/>
        </w:rPr>
        <w:tab/>
        <w:t>2012</w:t>
      </w:r>
      <w:r>
        <w:rPr>
          <w:rFonts w:hint="eastAsia"/>
        </w:rPr>
        <w:t>年，</w:t>
      </w:r>
      <w:r>
        <w:rPr>
          <w:rFonts w:hint="eastAsia"/>
        </w:rPr>
        <w:t>X.</w:t>
      </w:r>
      <w:r>
        <w:rPr>
          <w:rFonts w:hint="eastAsia"/>
        </w:rPr>
        <w:t>决定离开丈夫。然而当她得知自己怀孕后便改变了主意。身心虐待仍持续发生。</w:t>
      </w:r>
      <w:r>
        <w:rPr>
          <w:rFonts w:hint="eastAsia"/>
        </w:rPr>
        <w:t>2012</w:t>
      </w:r>
      <w:r>
        <w:rPr>
          <w:rFonts w:hint="eastAsia"/>
        </w:rPr>
        <w:t>年</w:t>
      </w:r>
      <w:r>
        <w:rPr>
          <w:rFonts w:hint="eastAsia"/>
        </w:rPr>
        <w:t>10</w:t>
      </w:r>
      <w:r>
        <w:rPr>
          <w:rFonts w:hint="eastAsia"/>
        </w:rPr>
        <w:t>月，她生下了二女儿。</w:t>
      </w:r>
    </w:p>
    <w:p w14:paraId="46DD302A" w14:textId="77777777" w:rsidR="00B9363D" w:rsidRDefault="00B9363D" w:rsidP="00B9363D">
      <w:pPr>
        <w:pStyle w:val="SingleTxt"/>
      </w:pPr>
      <w:r>
        <w:rPr>
          <w:rFonts w:hint="eastAsia"/>
        </w:rPr>
        <w:t>2.7</w:t>
      </w:r>
      <w:r>
        <w:rPr>
          <w:rFonts w:hint="eastAsia"/>
        </w:rPr>
        <w:tab/>
        <w:t>X.</w:t>
      </w:r>
      <w:r>
        <w:rPr>
          <w:rFonts w:hint="eastAsia"/>
        </w:rPr>
        <w:t>很担忧自己和婴儿的安全。</w:t>
      </w:r>
      <w:r>
        <w:rPr>
          <w:rFonts w:hint="eastAsia"/>
        </w:rPr>
        <w:t>2013</w:t>
      </w:r>
      <w:r>
        <w:rPr>
          <w:rFonts w:hint="eastAsia"/>
        </w:rPr>
        <w:t>年</w:t>
      </w:r>
      <w:r>
        <w:rPr>
          <w:rFonts w:hint="eastAsia"/>
        </w:rPr>
        <w:t>2</w:t>
      </w:r>
      <w:r>
        <w:rPr>
          <w:rFonts w:hint="eastAsia"/>
        </w:rPr>
        <w:t>月，她与丈夫离婚，带着婴儿搬到了另一套公寓。然而，</w:t>
      </w:r>
      <w:r>
        <w:rPr>
          <w:rFonts w:hint="eastAsia"/>
        </w:rPr>
        <w:t>K.</w:t>
      </w:r>
      <w:r>
        <w:rPr>
          <w:rFonts w:hint="eastAsia"/>
        </w:rPr>
        <w:t>以探望婴儿为借口继续骚扰她。他经常打来电话，和她争吵，并继续威胁和侮辱她。每次与丈夫见面都会导致身心虐待。</w:t>
      </w:r>
    </w:p>
    <w:p w14:paraId="2E8DA715" w14:textId="77777777" w:rsidR="00B9363D" w:rsidRDefault="00B9363D" w:rsidP="00B9363D">
      <w:pPr>
        <w:pStyle w:val="SingleTxt"/>
      </w:pPr>
      <w:r>
        <w:rPr>
          <w:rFonts w:hint="eastAsia"/>
        </w:rPr>
        <w:t>2.8</w:t>
      </w:r>
      <w:r>
        <w:rPr>
          <w:rFonts w:hint="eastAsia"/>
        </w:rPr>
        <w:tab/>
        <w:t>2013</w:t>
      </w:r>
      <w:r>
        <w:rPr>
          <w:rFonts w:hint="eastAsia"/>
        </w:rPr>
        <w:t>年</w:t>
      </w:r>
      <w:r>
        <w:rPr>
          <w:rFonts w:hint="eastAsia"/>
        </w:rPr>
        <w:t>4</w:t>
      </w:r>
      <w:r>
        <w:rPr>
          <w:rFonts w:hint="eastAsia"/>
        </w:rPr>
        <w:t>月</w:t>
      </w:r>
      <w:r>
        <w:rPr>
          <w:rFonts w:hint="eastAsia"/>
        </w:rPr>
        <w:t>2</w:t>
      </w:r>
      <w:r>
        <w:rPr>
          <w:rFonts w:hint="eastAsia"/>
        </w:rPr>
        <w:t>日，当</w:t>
      </w:r>
      <w:r>
        <w:rPr>
          <w:rFonts w:hint="eastAsia"/>
        </w:rPr>
        <w:t>X.</w:t>
      </w:r>
      <w:r>
        <w:rPr>
          <w:rFonts w:hint="eastAsia"/>
        </w:rPr>
        <w:t>和二女儿在一家儿科医疗中心时，</w:t>
      </w:r>
      <w:r>
        <w:rPr>
          <w:rFonts w:hint="eastAsia"/>
        </w:rPr>
        <w:t>K.</w:t>
      </w:r>
      <w:r>
        <w:rPr>
          <w:rFonts w:hint="eastAsia"/>
        </w:rPr>
        <w:t>走进医疗中心，开始对来文人大喊大叫并咒骂起来。他侮辱她并打了她的脸至少三次。医务人员打电话给保安，把来文人和她的孩子带到了安全的地方。来文人当天报了警。她的枕骨区域受了瘀伤，被记录在案。</w:t>
      </w:r>
    </w:p>
    <w:p w14:paraId="0B4F9E2F" w14:textId="77777777" w:rsidR="00B9363D" w:rsidRDefault="00B9363D" w:rsidP="00B9363D">
      <w:pPr>
        <w:pStyle w:val="SingleTxt"/>
      </w:pPr>
      <w:r>
        <w:rPr>
          <w:rFonts w:hint="eastAsia"/>
        </w:rPr>
        <w:lastRenderedPageBreak/>
        <w:t>2.9</w:t>
      </w:r>
      <w:r>
        <w:rPr>
          <w:rFonts w:hint="eastAsia"/>
        </w:rPr>
        <w:tab/>
        <w:t>X.</w:t>
      </w:r>
      <w:r>
        <w:rPr>
          <w:rFonts w:hint="eastAsia"/>
        </w:rPr>
        <w:t>很害怕，向圣彼得堡</w:t>
      </w:r>
      <w:r>
        <w:rPr>
          <w:rFonts w:hint="eastAsia"/>
        </w:rPr>
        <w:t>Krasnogvardeisky</w:t>
      </w:r>
      <w:r>
        <w:rPr>
          <w:rFonts w:hint="eastAsia"/>
        </w:rPr>
        <w:t>区一家由国家出资的家庭和儿童社会援助中心申请援助。</w:t>
      </w:r>
      <w:r>
        <w:rPr>
          <w:rFonts w:hint="eastAsia"/>
        </w:rPr>
        <w:t>2013</w:t>
      </w:r>
      <w:r>
        <w:rPr>
          <w:rFonts w:hint="eastAsia"/>
        </w:rPr>
        <w:t>年</w:t>
      </w:r>
      <w:r>
        <w:rPr>
          <w:rFonts w:hint="eastAsia"/>
        </w:rPr>
        <w:t>5</w:t>
      </w:r>
      <w:r>
        <w:rPr>
          <w:rFonts w:hint="eastAsia"/>
        </w:rPr>
        <w:t>月</w:t>
      </w:r>
      <w:r>
        <w:rPr>
          <w:rFonts w:hint="eastAsia"/>
        </w:rPr>
        <w:t>7</w:t>
      </w:r>
      <w:r>
        <w:rPr>
          <w:rFonts w:hint="eastAsia"/>
        </w:rPr>
        <w:t>日，她被安置在圣彼得堡的一个国营庇护所，但</w:t>
      </w:r>
      <w:r>
        <w:rPr>
          <w:rFonts w:hint="eastAsia"/>
        </w:rPr>
        <w:t>K.</w:t>
      </w:r>
      <w:r>
        <w:rPr>
          <w:rFonts w:hint="eastAsia"/>
        </w:rPr>
        <w:t>仍然继续骚扰她。</w:t>
      </w:r>
    </w:p>
    <w:p w14:paraId="0874247B" w14:textId="2BDC2BD9" w:rsidR="00B9363D" w:rsidRDefault="00B9363D" w:rsidP="00B9363D">
      <w:pPr>
        <w:pStyle w:val="SingleTxt"/>
      </w:pPr>
      <w:r>
        <w:rPr>
          <w:rFonts w:hint="eastAsia"/>
        </w:rPr>
        <w:t>2.10</w:t>
      </w:r>
      <w:r w:rsidR="000B3E1F">
        <w:t xml:space="preserve">  </w:t>
      </w:r>
      <w:r w:rsidRPr="000B3E1F">
        <w:rPr>
          <w:rFonts w:hint="eastAsia"/>
          <w:spacing w:val="-2"/>
        </w:rPr>
        <w:t>2013</w:t>
      </w:r>
      <w:r w:rsidRPr="000B3E1F">
        <w:rPr>
          <w:rFonts w:hint="eastAsia"/>
          <w:spacing w:val="-2"/>
        </w:rPr>
        <w:t>年</w:t>
      </w:r>
      <w:r w:rsidRPr="000B3E1F">
        <w:rPr>
          <w:rFonts w:hint="eastAsia"/>
          <w:spacing w:val="-2"/>
        </w:rPr>
        <w:t>6</w:t>
      </w:r>
      <w:r w:rsidRPr="000B3E1F">
        <w:rPr>
          <w:rFonts w:hint="eastAsia"/>
          <w:spacing w:val="-2"/>
        </w:rPr>
        <w:t>月</w:t>
      </w:r>
      <w:r w:rsidRPr="000B3E1F">
        <w:rPr>
          <w:rFonts w:hint="eastAsia"/>
          <w:spacing w:val="-2"/>
        </w:rPr>
        <w:t>3</w:t>
      </w:r>
      <w:r w:rsidRPr="000B3E1F">
        <w:rPr>
          <w:rFonts w:hint="eastAsia"/>
          <w:spacing w:val="-2"/>
        </w:rPr>
        <w:t>日，当</w:t>
      </w:r>
      <w:r w:rsidRPr="000B3E1F">
        <w:rPr>
          <w:rFonts w:hint="eastAsia"/>
          <w:spacing w:val="-2"/>
        </w:rPr>
        <w:t>X.</w:t>
      </w:r>
      <w:r w:rsidRPr="000B3E1F">
        <w:rPr>
          <w:rFonts w:hint="eastAsia"/>
          <w:spacing w:val="-2"/>
        </w:rPr>
        <w:t>在电车站时，</w:t>
      </w:r>
      <w:r w:rsidRPr="000B3E1F">
        <w:rPr>
          <w:rFonts w:hint="eastAsia"/>
          <w:spacing w:val="-2"/>
        </w:rPr>
        <w:t>K.</w:t>
      </w:r>
      <w:r w:rsidRPr="000B3E1F">
        <w:rPr>
          <w:rFonts w:hint="eastAsia"/>
          <w:spacing w:val="-2"/>
        </w:rPr>
        <w:t>一拳打在她的下巴上。</w:t>
      </w:r>
      <w:r w:rsidRPr="000B3E1F">
        <w:rPr>
          <w:rFonts w:hint="eastAsia"/>
          <w:spacing w:val="-2"/>
        </w:rPr>
        <w:t>K.</w:t>
      </w:r>
      <w:r w:rsidRPr="000B3E1F">
        <w:rPr>
          <w:rFonts w:hint="eastAsia"/>
          <w:spacing w:val="-2"/>
        </w:rPr>
        <w:t>的母亲当</w:t>
      </w:r>
      <w:r>
        <w:rPr>
          <w:rFonts w:hint="eastAsia"/>
        </w:rPr>
        <w:t>时在场。来文人寻求医疗援助。病历记录了下巴区域软组织受了瘀伤。病历已转交警方。警方于</w:t>
      </w:r>
      <w:r>
        <w:rPr>
          <w:rFonts w:hint="eastAsia"/>
        </w:rPr>
        <w:t>2013</w:t>
      </w:r>
      <w:r>
        <w:rPr>
          <w:rFonts w:hint="eastAsia"/>
        </w:rPr>
        <w:t>年</w:t>
      </w:r>
      <w:r>
        <w:rPr>
          <w:rFonts w:hint="eastAsia"/>
        </w:rPr>
        <w:t>6</w:t>
      </w:r>
      <w:r>
        <w:rPr>
          <w:rFonts w:hint="eastAsia"/>
        </w:rPr>
        <w:t>月</w:t>
      </w:r>
      <w:r>
        <w:rPr>
          <w:rFonts w:hint="eastAsia"/>
        </w:rPr>
        <w:t>5</w:t>
      </w:r>
      <w:r>
        <w:rPr>
          <w:rFonts w:hint="eastAsia"/>
        </w:rPr>
        <w:t>日记录了这一事件。</w:t>
      </w:r>
    </w:p>
    <w:p w14:paraId="6AA82706" w14:textId="1F8D57E9" w:rsidR="00B9363D" w:rsidRDefault="00B9363D" w:rsidP="00B9363D">
      <w:pPr>
        <w:pStyle w:val="SingleTxt"/>
      </w:pPr>
      <w:r>
        <w:rPr>
          <w:rFonts w:hint="eastAsia"/>
        </w:rPr>
        <w:t>2.11</w:t>
      </w:r>
      <w:r w:rsidR="000B3E1F">
        <w:t xml:space="preserve">  </w:t>
      </w:r>
      <w:r>
        <w:rPr>
          <w:rFonts w:hint="eastAsia"/>
        </w:rPr>
        <w:t>在之后一年中，来文人试图对</w:t>
      </w:r>
      <w:r>
        <w:rPr>
          <w:rFonts w:hint="eastAsia"/>
        </w:rPr>
        <w:t>K.</w:t>
      </w:r>
      <w:r>
        <w:rPr>
          <w:rFonts w:hint="eastAsia"/>
        </w:rPr>
        <w:t>提起刑事诉讼，但未成功。她所遭受的暴力行为仍在继续。</w:t>
      </w:r>
    </w:p>
    <w:p w14:paraId="4FEDEEB1" w14:textId="5F677B2D" w:rsidR="00B9363D" w:rsidRDefault="00B9363D" w:rsidP="00B9363D">
      <w:pPr>
        <w:pStyle w:val="SingleTxt"/>
      </w:pPr>
      <w:r>
        <w:rPr>
          <w:rFonts w:hint="eastAsia"/>
        </w:rPr>
        <w:t>2.12</w:t>
      </w:r>
      <w:r w:rsidR="000B3E1F">
        <w:t xml:space="preserve">  </w:t>
      </w:r>
      <w:r>
        <w:rPr>
          <w:rFonts w:hint="eastAsia"/>
        </w:rPr>
        <w:t>X.</w:t>
      </w:r>
      <w:r>
        <w:rPr>
          <w:rFonts w:hint="eastAsia"/>
        </w:rPr>
        <w:t>解释说，她于</w:t>
      </w:r>
      <w:r>
        <w:rPr>
          <w:rFonts w:hint="eastAsia"/>
        </w:rPr>
        <w:t>2013</w:t>
      </w:r>
      <w:r>
        <w:rPr>
          <w:rFonts w:hint="eastAsia"/>
        </w:rPr>
        <w:t>年</w:t>
      </w:r>
      <w:r>
        <w:rPr>
          <w:rFonts w:hint="eastAsia"/>
        </w:rPr>
        <w:t>7</w:t>
      </w:r>
      <w:r>
        <w:rPr>
          <w:rFonts w:hint="eastAsia"/>
        </w:rPr>
        <w:t>月</w:t>
      </w:r>
      <w:r>
        <w:rPr>
          <w:rFonts w:hint="eastAsia"/>
        </w:rPr>
        <w:t>4</w:t>
      </w:r>
      <w:r>
        <w:rPr>
          <w:rFonts w:hint="eastAsia"/>
        </w:rPr>
        <w:t>日向内务部办事处地区分部提出了关于虐待行为的申诉，并报告了上述所有暴力事件。她提供了</w:t>
      </w:r>
      <w:r>
        <w:rPr>
          <w:rFonts w:hint="eastAsia"/>
        </w:rPr>
        <w:t>12</w:t>
      </w:r>
      <w:r>
        <w:rPr>
          <w:rFonts w:hint="eastAsia"/>
        </w:rPr>
        <w:t>名证人的详细联络资料，并表示她出于恐惧住在一个庇护所里。她的申诉被转至第</w:t>
      </w:r>
      <w:r>
        <w:rPr>
          <w:rFonts w:hint="eastAsia"/>
        </w:rPr>
        <w:t>26</w:t>
      </w:r>
      <w:r>
        <w:rPr>
          <w:rFonts w:hint="eastAsia"/>
        </w:rPr>
        <w:t>号警察局，警察局于</w:t>
      </w:r>
      <w:r>
        <w:rPr>
          <w:rFonts w:hint="eastAsia"/>
        </w:rPr>
        <w:t>2013</w:t>
      </w:r>
      <w:r>
        <w:rPr>
          <w:rFonts w:hint="eastAsia"/>
        </w:rPr>
        <w:t>年</w:t>
      </w:r>
      <w:r>
        <w:rPr>
          <w:rFonts w:hint="eastAsia"/>
        </w:rPr>
        <w:t>7</w:t>
      </w:r>
      <w:r>
        <w:rPr>
          <w:rFonts w:hint="eastAsia"/>
        </w:rPr>
        <w:t>月</w:t>
      </w:r>
      <w:r>
        <w:rPr>
          <w:rFonts w:hint="eastAsia"/>
        </w:rPr>
        <w:t>9</w:t>
      </w:r>
      <w:r>
        <w:rPr>
          <w:rFonts w:hint="eastAsia"/>
        </w:rPr>
        <w:t>日予以登记。</w:t>
      </w:r>
      <w:r>
        <w:rPr>
          <w:rFonts w:hint="eastAsia"/>
        </w:rPr>
        <w:t>2013</w:t>
      </w:r>
      <w:r>
        <w:rPr>
          <w:rFonts w:hint="eastAsia"/>
        </w:rPr>
        <w:t>年</w:t>
      </w:r>
      <w:r>
        <w:rPr>
          <w:rFonts w:hint="eastAsia"/>
        </w:rPr>
        <w:t>7</w:t>
      </w:r>
      <w:r>
        <w:rPr>
          <w:rFonts w:hint="eastAsia"/>
        </w:rPr>
        <w:t>月</w:t>
      </w:r>
      <w:r>
        <w:rPr>
          <w:rFonts w:hint="eastAsia"/>
        </w:rPr>
        <w:t>17</w:t>
      </w:r>
      <w:r>
        <w:rPr>
          <w:rFonts w:hint="eastAsia"/>
        </w:rPr>
        <w:t>日，区警察局拒绝提起刑事诉讼。</w:t>
      </w:r>
      <w:r>
        <w:rPr>
          <w:rFonts w:hint="eastAsia"/>
        </w:rPr>
        <w:t>2013</w:t>
      </w:r>
      <w:r>
        <w:rPr>
          <w:rFonts w:hint="eastAsia"/>
        </w:rPr>
        <w:t>年</w:t>
      </w:r>
      <w:r>
        <w:rPr>
          <w:rFonts w:hint="eastAsia"/>
        </w:rPr>
        <w:t>8</w:t>
      </w:r>
      <w:r>
        <w:rPr>
          <w:rFonts w:hint="eastAsia"/>
        </w:rPr>
        <w:t>月</w:t>
      </w:r>
      <w:r>
        <w:rPr>
          <w:rFonts w:hint="eastAsia"/>
        </w:rPr>
        <w:t>19</w:t>
      </w:r>
      <w:r>
        <w:rPr>
          <w:rFonts w:hint="eastAsia"/>
        </w:rPr>
        <w:t>日，由于调查不完整，一名检察官以非法为由宣布拒绝提起诉讼的决定无效，并将案件退回进行进一步调查。</w:t>
      </w:r>
    </w:p>
    <w:p w14:paraId="75EACA26" w14:textId="542A2E4A" w:rsidR="00B9363D" w:rsidRDefault="00B9363D" w:rsidP="00B9363D">
      <w:pPr>
        <w:pStyle w:val="SingleTxt"/>
      </w:pPr>
      <w:r>
        <w:rPr>
          <w:rFonts w:hint="eastAsia"/>
        </w:rPr>
        <w:t>2.13</w:t>
      </w:r>
      <w:r w:rsidR="000B3E1F">
        <w:t xml:space="preserve">  </w:t>
      </w:r>
      <w:r>
        <w:rPr>
          <w:rFonts w:hint="eastAsia"/>
        </w:rPr>
        <w:t>在进一步调查的过程中，区警察局获悉，</w:t>
      </w:r>
      <w:r>
        <w:rPr>
          <w:rFonts w:hint="eastAsia"/>
        </w:rPr>
        <w:t>K.</w:t>
      </w:r>
      <w:r>
        <w:rPr>
          <w:rFonts w:hint="eastAsia"/>
        </w:rPr>
        <w:t>在</w:t>
      </w:r>
      <w:r>
        <w:rPr>
          <w:rFonts w:hint="eastAsia"/>
        </w:rPr>
        <w:t>2009</w:t>
      </w:r>
      <w:r>
        <w:rPr>
          <w:rFonts w:hint="eastAsia"/>
        </w:rPr>
        <w:t>年因殴打、死亡威胁和辱骂被判有罪并被判刑一年缓刑一年。</w:t>
      </w:r>
      <w:r>
        <w:rPr>
          <w:rFonts w:hint="eastAsia"/>
        </w:rPr>
        <w:t>2013</w:t>
      </w:r>
      <w:r>
        <w:rPr>
          <w:rFonts w:hint="eastAsia"/>
        </w:rPr>
        <w:t>年，圣彼得堡</w:t>
      </w:r>
      <w:r>
        <w:rPr>
          <w:rFonts w:hint="eastAsia"/>
        </w:rPr>
        <w:t>Krasnogvardeisky</w:t>
      </w:r>
      <w:r>
        <w:rPr>
          <w:rFonts w:hint="eastAsia"/>
        </w:rPr>
        <w:t>区的刑事调查部门释放了</w:t>
      </w:r>
      <w:r>
        <w:rPr>
          <w:rFonts w:hint="eastAsia"/>
        </w:rPr>
        <w:t>K.</w:t>
      </w:r>
      <w:r>
        <w:rPr>
          <w:rFonts w:hint="eastAsia"/>
        </w:rPr>
        <w:t>，要求他在警方针对一起涉嫌盗窃案展开调查期间不得离开俄罗斯。</w:t>
      </w:r>
      <w:r>
        <w:rPr>
          <w:rFonts w:hint="eastAsia"/>
        </w:rPr>
        <w:t>9</w:t>
      </w:r>
      <w:r>
        <w:rPr>
          <w:rFonts w:hint="eastAsia"/>
        </w:rPr>
        <w:t>月</w:t>
      </w:r>
      <w:r>
        <w:rPr>
          <w:rFonts w:hint="eastAsia"/>
        </w:rPr>
        <w:t>21</w:t>
      </w:r>
      <w:r>
        <w:rPr>
          <w:rFonts w:hint="eastAsia"/>
        </w:rPr>
        <w:t>日，证人</w:t>
      </w:r>
      <w:r>
        <w:rPr>
          <w:rFonts w:hint="eastAsia"/>
        </w:rPr>
        <w:t>L.M.</w:t>
      </w:r>
      <w:r>
        <w:rPr>
          <w:rFonts w:hint="eastAsia"/>
        </w:rPr>
        <w:t>向警方表示从未见过来文人的丈夫殴打她，但他看到过瘀伤，并表示她跟他说自己被殴打、她的丈夫经常与她争吵、他还侮辱和殴打儿童。警方仍然没有采取任何行动，来文人要求她接受治疗的医院向她提供相关文件。</w:t>
      </w:r>
    </w:p>
    <w:p w14:paraId="4B5A0971" w14:textId="0F7345BA" w:rsidR="00B9363D" w:rsidRDefault="00B9363D" w:rsidP="00B9363D">
      <w:pPr>
        <w:pStyle w:val="SingleTxt"/>
      </w:pPr>
      <w:r>
        <w:rPr>
          <w:rFonts w:hint="eastAsia"/>
        </w:rPr>
        <w:t>2.14</w:t>
      </w:r>
      <w:r w:rsidR="000B3E1F">
        <w:t xml:space="preserve">  </w:t>
      </w:r>
      <w:r>
        <w:rPr>
          <w:rFonts w:hint="eastAsia"/>
        </w:rPr>
        <w:t>区警察局分别于</w:t>
      </w:r>
      <w:r>
        <w:rPr>
          <w:rFonts w:hint="eastAsia"/>
        </w:rPr>
        <w:t>2013</w:t>
      </w:r>
      <w:r>
        <w:rPr>
          <w:rFonts w:hint="eastAsia"/>
        </w:rPr>
        <w:t>年</w:t>
      </w:r>
      <w:r>
        <w:rPr>
          <w:rFonts w:hint="eastAsia"/>
        </w:rPr>
        <w:t>9</w:t>
      </w:r>
      <w:r>
        <w:rPr>
          <w:rFonts w:hint="eastAsia"/>
        </w:rPr>
        <w:t>月</w:t>
      </w:r>
      <w:r>
        <w:rPr>
          <w:rFonts w:hint="eastAsia"/>
        </w:rPr>
        <w:t>25</w:t>
      </w:r>
      <w:r>
        <w:rPr>
          <w:rFonts w:hint="eastAsia"/>
        </w:rPr>
        <w:t>日、</w:t>
      </w:r>
      <w:r>
        <w:rPr>
          <w:rFonts w:hint="eastAsia"/>
        </w:rPr>
        <w:t>10</w:t>
      </w:r>
      <w:r>
        <w:rPr>
          <w:rFonts w:hint="eastAsia"/>
        </w:rPr>
        <w:t>月</w:t>
      </w:r>
      <w:r>
        <w:rPr>
          <w:rFonts w:hint="eastAsia"/>
        </w:rPr>
        <w:t>30</w:t>
      </w:r>
      <w:r>
        <w:rPr>
          <w:rFonts w:hint="eastAsia"/>
        </w:rPr>
        <w:t>日和</w:t>
      </w:r>
      <w:r>
        <w:rPr>
          <w:rFonts w:hint="eastAsia"/>
        </w:rPr>
        <w:t>11</w:t>
      </w:r>
      <w:r>
        <w:rPr>
          <w:rFonts w:hint="eastAsia"/>
        </w:rPr>
        <w:t>月</w:t>
      </w:r>
      <w:r>
        <w:rPr>
          <w:rFonts w:hint="eastAsia"/>
        </w:rPr>
        <w:t>28</w:t>
      </w:r>
      <w:r>
        <w:rPr>
          <w:rFonts w:hint="eastAsia"/>
        </w:rPr>
        <w:t>日拒绝对</w:t>
      </w:r>
      <w:r>
        <w:rPr>
          <w:rFonts w:hint="eastAsia"/>
        </w:rPr>
        <w:t>K.</w:t>
      </w:r>
      <w:r>
        <w:rPr>
          <w:rFonts w:hint="eastAsia"/>
        </w:rPr>
        <w:t>提起刑事诉讼，但这些决定分别于</w:t>
      </w:r>
      <w:r>
        <w:rPr>
          <w:rFonts w:hint="eastAsia"/>
        </w:rPr>
        <w:t>2013</w:t>
      </w:r>
      <w:r>
        <w:rPr>
          <w:rFonts w:hint="eastAsia"/>
        </w:rPr>
        <w:t>年</w:t>
      </w:r>
      <w:r>
        <w:rPr>
          <w:rFonts w:hint="eastAsia"/>
        </w:rPr>
        <w:t>9</w:t>
      </w:r>
      <w:r>
        <w:rPr>
          <w:rFonts w:hint="eastAsia"/>
        </w:rPr>
        <w:t>月</w:t>
      </w:r>
      <w:r>
        <w:rPr>
          <w:rFonts w:hint="eastAsia"/>
        </w:rPr>
        <w:t>30</w:t>
      </w:r>
      <w:r>
        <w:rPr>
          <w:rFonts w:hint="eastAsia"/>
        </w:rPr>
        <w:t>日、</w:t>
      </w:r>
      <w:r>
        <w:rPr>
          <w:rFonts w:hint="eastAsia"/>
        </w:rPr>
        <w:t>11</w:t>
      </w:r>
      <w:r>
        <w:rPr>
          <w:rFonts w:hint="eastAsia"/>
        </w:rPr>
        <w:t>月</w:t>
      </w:r>
      <w:r>
        <w:rPr>
          <w:rFonts w:hint="eastAsia"/>
        </w:rPr>
        <w:t>5</w:t>
      </w:r>
      <w:r>
        <w:rPr>
          <w:rFonts w:hint="eastAsia"/>
        </w:rPr>
        <w:t>日和</w:t>
      </w:r>
      <w:r>
        <w:rPr>
          <w:rFonts w:hint="eastAsia"/>
        </w:rPr>
        <w:t>12</w:t>
      </w:r>
      <w:r>
        <w:rPr>
          <w:rFonts w:hint="eastAsia"/>
        </w:rPr>
        <w:t>月</w:t>
      </w:r>
      <w:r>
        <w:rPr>
          <w:rFonts w:hint="eastAsia"/>
        </w:rPr>
        <w:t>5</w:t>
      </w:r>
      <w:r>
        <w:rPr>
          <w:rFonts w:hint="eastAsia"/>
        </w:rPr>
        <w:t>日被检察官办公室推翻。来文人没有被告知警方采取的任何进一步行动。</w:t>
      </w:r>
    </w:p>
    <w:p w14:paraId="582914C8" w14:textId="4CCCA71A" w:rsidR="00B9363D" w:rsidRDefault="00B9363D" w:rsidP="00B9363D">
      <w:pPr>
        <w:pStyle w:val="SingleTxt"/>
      </w:pPr>
      <w:r>
        <w:rPr>
          <w:rFonts w:hint="eastAsia"/>
        </w:rPr>
        <w:t>2.15</w:t>
      </w:r>
      <w:r w:rsidR="000B3E1F">
        <w:t xml:space="preserve">  </w:t>
      </w:r>
      <w:r>
        <w:rPr>
          <w:rFonts w:hint="eastAsia"/>
        </w:rPr>
        <w:t>X.</w:t>
      </w:r>
      <w:r>
        <w:rPr>
          <w:rFonts w:hint="eastAsia"/>
        </w:rPr>
        <w:t>提出，第</w:t>
      </w:r>
      <w:r>
        <w:rPr>
          <w:rFonts w:hint="eastAsia"/>
        </w:rPr>
        <w:t>13</w:t>
      </w:r>
      <w:r>
        <w:rPr>
          <w:rFonts w:hint="eastAsia"/>
        </w:rPr>
        <w:t>号警察局审核了她关于</w:t>
      </w:r>
      <w:r>
        <w:rPr>
          <w:rFonts w:hint="eastAsia"/>
        </w:rPr>
        <w:t>2013</w:t>
      </w:r>
      <w:r>
        <w:rPr>
          <w:rFonts w:hint="eastAsia"/>
        </w:rPr>
        <w:t>年</w:t>
      </w:r>
      <w:r>
        <w:rPr>
          <w:rFonts w:hint="eastAsia"/>
        </w:rPr>
        <w:t>6</w:t>
      </w:r>
      <w:r>
        <w:rPr>
          <w:rFonts w:hint="eastAsia"/>
        </w:rPr>
        <w:t>月</w:t>
      </w:r>
      <w:r>
        <w:rPr>
          <w:rFonts w:hint="eastAsia"/>
        </w:rPr>
        <w:t>3</w:t>
      </w:r>
      <w:r>
        <w:rPr>
          <w:rFonts w:hint="eastAsia"/>
        </w:rPr>
        <w:t>日事件的申诉。在与警方的面谈中，</w:t>
      </w:r>
      <w:r>
        <w:rPr>
          <w:rFonts w:hint="eastAsia"/>
        </w:rPr>
        <w:t>K.</w:t>
      </w:r>
      <w:r>
        <w:rPr>
          <w:rFonts w:hint="eastAsia"/>
        </w:rPr>
        <w:t>和他的母亲均没有否认他打了来文人的脸。</w:t>
      </w:r>
      <w:r>
        <w:rPr>
          <w:rFonts w:hint="eastAsia"/>
        </w:rPr>
        <w:t>2013</w:t>
      </w:r>
      <w:r>
        <w:rPr>
          <w:rFonts w:hint="eastAsia"/>
        </w:rPr>
        <w:t>年</w:t>
      </w:r>
      <w:r>
        <w:rPr>
          <w:rFonts w:hint="eastAsia"/>
        </w:rPr>
        <w:t>6</w:t>
      </w:r>
      <w:r>
        <w:rPr>
          <w:rFonts w:hint="eastAsia"/>
        </w:rPr>
        <w:t>月</w:t>
      </w:r>
      <w:r>
        <w:rPr>
          <w:rFonts w:hint="eastAsia"/>
        </w:rPr>
        <w:t>10</w:t>
      </w:r>
      <w:r>
        <w:rPr>
          <w:rFonts w:hint="eastAsia"/>
        </w:rPr>
        <w:t>日，区警方拒绝提起刑事诉讼，原因是受害人没有提出申诉。由于调查不完整，一名检察官于</w:t>
      </w:r>
      <w:r>
        <w:rPr>
          <w:rFonts w:hint="eastAsia"/>
        </w:rPr>
        <w:t>2014</w:t>
      </w:r>
      <w:r>
        <w:rPr>
          <w:rFonts w:hint="eastAsia"/>
        </w:rPr>
        <w:t>年</w:t>
      </w:r>
      <w:r>
        <w:rPr>
          <w:rFonts w:hint="eastAsia"/>
        </w:rPr>
        <w:t>6</w:t>
      </w:r>
      <w:r>
        <w:rPr>
          <w:rFonts w:hint="eastAsia"/>
        </w:rPr>
        <w:t>月</w:t>
      </w:r>
      <w:r>
        <w:rPr>
          <w:rFonts w:hint="eastAsia"/>
        </w:rPr>
        <w:t>14</w:t>
      </w:r>
      <w:r>
        <w:rPr>
          <w:rFonts w:hint="eastAsia"/>
        </w:rPr>
        <w:t>日宣布这一决定无效。区警方于</w:t>
      </w:r>
      <w:r>
        <w:rPr>
          <w:rFonts w:hint="eastAsia"/>
        </w:rPr>
        <w:t>2013</w:t>
      </w:r>
      <w:r>
        <w:rPr>
          <w:rFonts w:hint="eastAsia"/>
        </w:rPr>
        <w:t>年</w:t>
      </w:r>
      <w:r>
        <w:rPr>
          <w:rFonts w:hint="eastAsia"/>
        </w:rPr>
        <w:t>7</w:t>
      </w:r>
      <w:r>
        <w:rPr>
          <w:rFonts w:hint="eastAsia"/>
        </w:rPr>
        <w:t>月</w:t>
      </w:r>
      <w:r>
        <w:rPr>
          <w:rFonts w:hint="eastAsia"/>
        </w:rPr>
        <w:t>16</w:t>
      </w:r>
      <w:r>
        <w:rPr>
          <w:rFonts w:hint="eastAsia"/>
        </w:rPr>
        <w:t>日和</w:t>
      </w:r>
      <w:r>
        <w:rPr>
          <w:rFonts w:hint="eastAsia"/>
        </w:rPr>
        <w:t>10</w:t>
      </w:r>
      <w:r>
        <w:rPr>
          <w:rFonts w:hint="eastAsia"/>
        </w:rPr>
        <w:t>月</w:t>
      </w:r>
      <w:r>
        <w:rPr>
          <w:rFonts w:hint="eastAsia"/>
        </w:rPr>
        <w:t>7</w:t>
      </w:r>
      <w:r>
        <w:rPr>
          <w:rFonts w:hint="eastAsia"/>
        </w:rPr>
        <w:t>日再次拒绝予以刑事立案；这些决定分别于</w:t>
      </w:r>
      <w:r>
        <w:rPr>
          <w:rFonts w:hint="eastAsia"/>
        </w:rPr>
        <w:t>2013</w:t>
      </w:r>
      <w:r>
        <w:rPr>
          <w:rFonts w:hint="eastAsia"/>
        </w:rPr>
        <w:t>年</w:t>
      </w:r>
      <w:r>
        <w:rPr>
          <w:rFonts w:hint="eastAsia"/>
        </w:rPr>
        <w:t>7</w:t>
      </w:r>
      <w:r>
        <w:rPr>
          <w:rFonts w:hint="eastAsia"/>
        </w:rPr>
        <w:t>月</w:t>
      </w:r>
      <w:r>
        <w:rPr>
          <w:rFonts w:hint="eastAsia"/>
        </w:rPr>
        <w:t>22</w:t>
      </w:r>
      <w:r>
        <w:rPr>
          <w:rFonts w:hint="eastAsia"/>
        </w:rPr>
        <w:t>日和</w:t>
      </w:r>
      <w:r>
        <w:rPr>
          <w:rFonts w:hint="eastAsia"/>
        </w:rPr>
        <w:t>10</w:t>
      </w:r>
      <w:r>
        <w:rPr>
          <w:rFonts w:hint="eastAsia"/>
        </w:rPr>
        <w:t>月</w:t>
      </w:r>
      <w:r>
        <w:rPr>
          <w:rFonts w:hint="eastAsia"/>
        </w:rPr>
        <w:t>11</w:t>
      </w:r>
      <w:r>
        <w:rPr>
          <w:rFonts w:hint="eastAsia"/>
        </w:rPr>
        <w:t>日被一名检察官宣布无效。</w:t>
      </w:r>
      <w:r>
        <w:rPr>
          <w:rFonts w:hint="eastAsia"/>
        </w:rPr>
        <w:t>2013</w:t>
      </w:r>
      <w:r>
        <w:rPr>
          <w:rFonts w:hint="eastAsia"/>
        </w:rPr>
        <w:t>年</w:t>
      </w:r>
      <w:r>
        <w:rPr>
          <w:rFonts w:hint="eastAsia"/>
        </w:rPr>
        <w:t>10</w:t>
      </w:r>
      <w:r>
        <w:rPr>
          <w:rFonts w:hint="eastAsia"/>
        </w:rPr>
        <w:t>月</w:t>
      </w:r>
      <w:r>
        <w:rPr>
          <w:rFonts w:hint="eastAsia"/>
        </w:rPr>
        <w:t>14</w:t>
      </w:r>
      <w:r>
        <w:rPr>
          <w:rFonts w:hint="eastAsia"/>
        </w:rPr>
        <w:t>日，来文人要求第</w:t>
      </w:r>
      <w:r>
        <w:rPr>
          <w:rFonts w:hint="eastAsia"/>
        </w:rPr>
        <w:t>13</w:t>
      </w:r>
      <w:r>
        <w:rPr>
          <w:rFonts w:hint="eastAsia"/>
        </w:rPr>
        <w:t>号警察局根据《刑事诉讼法》第</w:t>
      </w:r>
      <w:r>
        <w:rPr>
          <w:rFonts w:hint="eastAsia"/>
        </w:rPr>
        <w:t>20(4)</w:t>
      </w:r>
      <w:r>
        <w:rPr>
          <w:rFonts w:hint="eastAsia"/>
        </w:rPr>
        <w:t>条予以刑事立案。她声称，由于自己没有受过法律培训，也没有财力聘请律师，而且因受到威胁和暴力而居住在离法院距离很远的庇护所，她出庭将干扰对她孩子的照顾，特别是她的小女儿需要持续医疗护理，而且出庭将不利于她的心理康复。</w:t>
      </w:r>
    </w:p>
    <w:p w14:paraId="3B0F299A" w14:textId="5C3825E1" w:rsidR="00B9363D" w:rsidRDefault="00B9363D" w:rsidP="00B9363D">
      <w:pPr>
        <w:pStyle w:val="SingleTxt"/>
      </w:pPr>
      <w:r>
        <w:rPr>
          <w:rFonts w:hint="eastAsia"/>
        </w:rPr>
        <w:t>2.16</w:t>
      </w:r>
      <w:r w:rsidR="000B3E1F">
        <w:rPr>
          <w:rFonts w:hint="eastAsia"/>
        </w:rPr>
        <w:t xml:space="preserve">  </w:t>
      </w:r>
      <w:r>
        <w:rPr>
          <w:rFonts w:hint="eastAsia"/>
        </w:rPr>
        <w:t>在未指明具体日期的某日，区警方拒绝提起刑事案件，认为没有理由根据《刑事诉讼法》第</w:t>
      </w:r>
      <w:r>
        <w:rPr>
          <w:rFonts w:hint="eastAsia"/>
        </w:rPr>
        <w:t>20(4)</w:t>
      </w:r>
      <w:r>
        <w:rPr>
          <w:rFonts w:hint="eastAsia"/>
        </w:rPr>
        <w:t>条提起诉讼，因为</w:t>
      </w:r>
      <w:r>
        <w:rPr>
          <w:rFonts w:hint="eastAsia"/>
        </w:rPr>
        <w:t>X.</w:t>
      </w:r>
      <w:r>
        <w:rPr>
          <w:rFonts w:hint="eastAsia"/>
        </w:rPr>
        <w:t>可以</w:t>
      </w:r>
      <w:r w:rsidRPr="00603451">
        <w:rPr>
          <w:rFonts w:asciiTheme="minorEastAsia" w:eastAsiaTheme="minorEastAsia" w:hAnsiTheme="minorEastAsia" w:hint="eastAsia"/>
        </w:rPr>
        <w:t>“</w:t>
      </w:r>
      <w:r>
        <w:rPr>
          <w:rFonts w:hint="eastAsia"/>
        </w:rPr>
        <w:t>自己独立地</w:t>
      </w:r>
      <w:r w:rsidRPr="00603451">
        <w:rPr>
          <w:rFonts w:asciiTheme="minorEastAsia" w:eastAsiaTheme="minorEastAsia" w:hAnsiTheme="minorEastAsia" w:hint="eastAsia"/>
        </w:rPr>
        <w:t>”</w:t>
      </w:r>
      <w:r>
        <w:rPr>
          <w:rFonts w:hint="eastAsia"/>
        </w:rPr>
        <w:t>捍卫自身权利。一名检察官于</w:t>
      </w:r>
      <w:r>
        <w:rPr>
          <w:rFonts w:hint="eastAsia"/>
        </w:rPr>
        <w:t>2013</w:t>
      </w:r>
      <w:r>
        <w:rPr>
          <w:rFonts w:hint="eastAsia"/>
        </w:rPr>
        <w:t>年</w:t>
      </w:r>
      <w:r>
        <w:rPr>
          <w:rFonts w:hint="eastAsia"/>
        </w:rPr>
        <w:t>12</w:t>
      </w:r>
      <w:r>
        <w:rPr>
          <w:rFonts w:hint="eastAsia"/>
        </w:rPr>
        <w:t>月</w:t>
      </w:r>
      <w:r>
        <w:rPr>
          <w:rFonts w:hint="eastAsia"/>
        </w:rPr>
        <w:t>15</w:t>
      </w:r>
      <w:r>
        <w:rPr>
          <w:rFonts w:hint="eastAsia"/>
        </w:rPr>
        <w:t>日宣布这项决定无效。</w:t>
      </w:r>
      <w:r>
        <w:rPr>
          <w:rFonts w:hint="eastAsia"/>
        </w:rPr>
        <w:t>2</w:t>
      </w:r>
      <w:r>
        <w:rPr>
          <w:rFonts w:hint="eastAsia"/>
        </w:rPr>
        <w:t>月</w:t>
      </w:r>
      <w:r>
        <w:rPr>
          <w:rFonts w:hint="eastAsia"/>
        </w:rPr>
        <w:t>28</w:t>
      </w:r>
      <w:r>
        <w:rPr>
          <w:rFonts w:hint="eastAsia"/>
        </w:rPr>
        <w:t>日，区警方将案件材料转交给治安官，理由是由于来文人可以独立捍卫自己的权利，因此没有理由根据《刑事诉讼法》第</w:t>
      </w:r>
      <w:r>
        <w:rPr>
          <w:rFonts w:hint="eastAsia"/>
        </w:rPr>
        <w:t>20(4)</w:t>
      </w:r>
      <w:r>
        <w:rPr>
          <w:rFonts w:hint="eastAsia"/>
        </w:rPr>
        <w:t>条提起刑事案件。</w:t>
      </w:r>
    </w:p>
    <w:p w14:paraId="4FBBD6D4" w14:textId="5FA2A3C4" w:rsidR="00B9363D" w:rsidRDefault="00B9363D" w:rsidP="00B9363D">
      <w:pPr>
        <w:pStyle w:val="SingleTxt"/>
      </w:pPr>
      <w:r>
        <w:rPr>
          <w:rFonts w:hint="eastAsia"/>
        </w:rPr>
        <w:t>2.17</w:t>
      </w:r>
      <w:r w:rsidR="000B3E1F">
        <w:rPr>
          <w:rFonts w:hint="eastAsia"/>
        </w:rPr>
        <w:t xml:space="preserve">  </w:t>
      </w:r>
      <w:r>
        <w:rPr>
          <w:rFonts w:hint="eastAsia"/>
        </w:rPr>
        <w:t>关于</w:t>
      </w:r>
      <w:r>
        <w:rPr>
          <w:rFonts w:hint="eastAsia"/>
        </w:rPr>
        <w:t>2013</w:t>
      </w:r>
      <w:r>
        <w:rPr>
          <w:rFonts w:hint="eastAsia"/>
        </w:rPr>
        <w:t>年</w:t>
      </w:r>
      <w:r>
        <w:rPr>
          <w:rFonts w:hint="eastAsia"/>
        </w:rPr>
        <w:t>4</w:t>
      </w:r>
      <w:r>
        <w:rPr>
          <w:rFonts w:hint="eastAsia"/>
        </w:rPr>
        <w:t>月</w:t>
      </w:r>
      <w:r>
        <w:rPr>
          <w:rFonts w:hint="eastAsia"/>
        </w:rPr>
        <w:t>2</w:t>
      </w:r>
      <w:r>
        <w:rPr>
          <w:rFonts w:hint="eastAsia"/>
        </w:rPr>
        <w:t>日的事件，第</w:t>
      </w:r>
      <w:r>
        <w:rPr>
          <w:rFonts w:hint="eastAsia"/>
        </w:rPr>
        <w:t>26</w:t>
      </w:r>
      <w:r>
        <w:rPr>
          <w:rFonts w:hint="eastAsia"/>
        </w:rPr>
        <w:t>号警察局于</w:t>
      </w:r>
      <w:r>
        <w:rPr>
          <w:rFonts w:hint="eastAsia"/>
        </w:rPr>
        <w:t>2013</w:t>
      </w:r>
      <w:r>
        <w:rPr>
          <w:rFonts w:hint="eastAsia"/>
        </w:rPr>
        <w:t>年</w:t>
      </w:r>
      <w:r>
        <w:rPr>
          <w:rFonts w:hint="eastAsia"/>
        </w:rPr>
        <w:t>4</w:t>
      </w:r>
      <w:r>
        <w:rPr>
          <w:rFonts w:hint="eastAsia"/>
        </w:rPr>
        <w:t>月</w:t>
      </w:r>
      <w:r>
        <w:rPr>
          <w:rFonts w:hint="eastAsia"/>
        </w:rPr>
        <w:t>29</w:t>
      </w:r>
      <w:r>
        <w:rPr>
          <w:rFonts w:hint="eastAsia"/>
        </w:rPr>
        <w:t>日告知</w:t>
      </w:r>
      <w:r>
        <w:rPr>
          <w:rFonts w:hint="eastAsia"/>
        </w:rPr>
        <w:t>X.</w:t>
      </w:r>
      <w:r>
        <w:rPr>
          <w:rFonts w:hint="eastAsia"/>
        </w:rPr>
        <w:t>，案件材料已转交给治安官。</w:t>
      </w:r>
      <w:r>
        <w:rPr>
          <w:rFonts w:hint="eastAsia"/>
        </w:rPr>
        <w:t>2013</w:t>
      </w:r>
      <w:r>
        <w:rPr>
          <w:rFonts w:hint="eastAsia"/>
        </w:rPr>
        <w:t>年</w:t>
      </w:r>
      <w:r>
        <w:rPr>
          <w:rFonts w:hint="eastAsia"/>
        </w:rPr>
        <w:t>10</w:t>
      </w:r>
      <w:r>
        <w:rPr>
          <w:rFonts w:hint="eastAsia"/>
        </w:rPr>
        <w:t>月，来文人要求第</w:t>
      </w:r>
      <w:r>
        <w:rPr>
          <w:rFonts w:hint="eastAsia"/>
        </w:rPr>
        <w:t>26</w:t>
      </w:r>
      <w:r>
        <w:rPr>
          <w:rFonts w:hint="eastAsia"/>
        </w:rPr>
        <w:t>号警察局根据《刑事诉讼法》第</w:t>
      </w:r>
      <w:r>
        <w:rPr>
          <w:rFonts w:hint="eastAsia"/>
        </w:rPr>
        <w:t>20(4)</w:t>
      </w:r>
      <w:r>
        <w:rPr>
          <w:rFonts w:hint="eastAsia"/>
        </w:rPr>
        <w:t>条立案。</w:t>
      </w:r>
    </w:p>
    <w:p w14:paraId="742D73B4" w14:textId="6DCFDFE0" w:rsidR="00B9363D" w:rsidRDefault="007E0897" w:rsidP="007E089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B9363D">
        <w:rPr>
          <w:rFonts w:hint="eastAsia"/>
        </w:rPr>
        <w:t>来文人</w:t>
      </w:r>
      <w:r w:rsidR="00B9363D">
        <w:rPr>
          <w:rFonts w:hint="eastAsia"/>
        </w:rPr>
        <w:t>Y.</w:t>
      </w:r>
    </w:p>
    <w:p w14:paraId="0EBCC7CA" w14:textId="063FCC83" w:rsidR="00B9363D" w:rsidRPr="007E0897" w:rsidRDefault="00B9363D" w:rsidP="00B9363D">
      <w:pPr>
        <w:pStyle w:val="SingleTxt"/>
        <w:rPr>
          <w:spacing w:val="4"/>
        </w:rPr>
      </w:pPr>
      <w:r>
        <w:rPr>
          <w:rFonts w:hint="eastAsia"/>
        </w:rPr>
        <w:t>2.18</w:t>
      </w:r>
      <w:r w:rsidR="000B3E1F">
        <w:rPr>
          <w:rFonts w:hint="eastAsia"/>
        </w:rPr>
        <w:t xml:space="preserve">  </w:t>
      </w:r>
      <w:r w:rsidRPr="007E0897">
        <w:rPr>
          <w:rFonts w:hint="eastAsia"/>
          <w:spacing w:val="4"/>
        </w:rPr>
        <w:t>Y.</w:t>
      </w:r>
      <w:r w:rsidRPr="007E0897">
        <w:rPr>
          <w:rFonts w:hint="eastAsia"/>
          <w:spacing w:val="4"/>
        </w:rPr>
        <w:t>于</w:t>
      </w:r>
      <w:r w:rsidRPr="007E0897">
        <w:rPr>
          <w:rFonts w:hint="eastAsia"/>
          <w:spacing w:val="4"/>
        </w:rPr>
        <w:t>1994</w:t>
      </w:r>
      <w:r w:rsidRPr="007E0897">
        <w:rPr>
          <w:rFonts w:hint="eastAsia"/>
          <w:spacing w:val="4"/>
        </w:rPr>
        <w:t>年与</w:t>
      </w:r>
      <w:r w:rsidRPr="007E0897">
        <w:rPr>
          <w:rFonts w:hint="eastAsia"/>
          <w:spacing w:val="4"/>
        </w:rPr>
        <w:t>G.</w:t>
      </w:r>
      <w:r w:rsidRPr="007E0897">
        <w:rPr>
          <w:rFonts w:hint="eastAsia"/>
          <w:spacing w:val="4"/>
        </w:rPr>
        <w:t>结婚。育有三子，分别于</w:t>
      </w:r>
      <w:r w:rsidRPr="007E0897">
        <w:rPr>
          <w:rFonts w:hint="eastAsia"/>
          <w:spacing w:val="4"/>
        </w:rPr>
        <w:t>1996</w:t>
      </w:r>
      <w:r w:rsidRPr="007E0897">
        <w:rPr>
          <w:rFonts w:hint="eastAsia"/>
          <w:spacing w:val="4"/>
        </w:rPr>
        <w:t>年、</w:t>
      </w:r>
      <w:r w:rsidRPr="007E0897">
        <w:rPr>
          <w:rFonts w:hint="eastAsia"/>
          <w:spacing w:val="4"/>
        </w:rPr>
        <w:t>2001</w:t>
      </w:r>
      <w:r w:rsidRPr="007E0897">
        <w:rPr>
          <w:rFonts w:hint="eastAsia"/>
          <w:spacing w:val="4"/>
        </w:rPr>
        <w:t>年和</w:t>
      </w:r>
      <w:r w:rsidRPr="007E0897">
        <w:rPr>
          <w:rFonts w:hint="eastAsia"/>
          <w:spacing w:val="4"/>
        </w:rPr>
        <w:t>2011</w:t>
      </w:r>
      <w:r w:rsidRPr="007E0897">
        <w:rPr>
          <w:rFonts w:hint="eastAsia"/>
          <w:spacing w:val="4"/>
        </w:rPr>
        <w:t>年出生。</w:t>
      </w:r>
    </w:p>
    <w:p w14:paraId="7B494C8C" w14:textId="7A97CE65" w:rsidR="00B9363D" w:rsidRDefault="00B9363D" w:rsidP="00B9363D">
      <w:pPr>
        <w:pStyle w:val="SingleTxt"/>
      </w:pPr>
      <w:r>
        <w:rPr>
          <w:rFonts w:hint="eastAsia"/>
        </w:rPr>
        <w:t>2.19</w:t>
      </w:r>
      <w:r w:rsidR="000B3E1F">
        <w:rPr>
          <w:rFonts w:hint="eastAsia"/>
        </w:rPr>
        <w:t xml:space="preserve">  </w:t>
      </w:r>
      <w:r>
        <w:rPr>
          <w:rFonts w:hint="eastAsia"/>
        </w:rPr>
        <w:t>2006</w:t>
      </w:r>
      <w:r>
        <w:rPr>
          <w:rFonts w:hint="eastAsia"/>
        </w:rPr>
        <w:t>年</w:t>
      </w:r>
      <w:r>
        <w:rPr>
          <w:rFonts w:hint="eastAsia"/>
        </w:rPr>
        <w:t>2</w:t>
      </w:r>
      <w:r>
        <w:rPr>
          <w:rFonts w:hint="eastAsia"/>
        </w:rPr>
        <w:t>月</w:t>
      </w:r>
      <w:r>
        <w:rPr>
          <w:rFonts w:hint="eastAsia"/>
        </w:rPr>
        <w:t>2</w:t>
      </w:r>
      <w:r>
        <w:rPr>
          <w:rFonts w:hint="eastAsia"/>
        </w:rPr>
        <w:t>日，</w:t>
      </w:r>
      <w:r>
        <w:rPr>
          <w:rFonts w:hint="eastAsia"/>
        </w:rPr>
        <w:t>G.</w:t>
      </w:r>
      <w:r>
        <w:rPr>
          <w:rFonts w:hint="eastAsia"/>
        </w:rPr>
        <w:t>暴力威胁</w:t>
      </w:r>
      <w:r>
        <w:rPr>
          <w:rFonts w:hint="eastAsia"/>
        </w:rPr>
        <w:t>Y.</w:t>
      </w:r>
      <w:r>
        <w:rPr>
          <w:rFonts w:hint="eastAsia"/>
        </w:rPr>
        <w:t>并殴打她的祖母。警方对此刑事立案加以调查。来文人的祖母和来文人丈夫之间达成和解之后，该案撤销。</w:t>
      </w:r>
    </w:p>
    <w:p w14:paraId="460A9198" w14:textId="2405A59E" w:rsidR="00B9363D" w:rsidRDefault="00B9363D" w:rsidP="00B9363D">
      <w:pPr>
        <w:pStyle w:val="SingleTxt"/>
      </w:pPr>
      <w:r>
        <w:rPr>
          <w:rFonts w:hint="eastAsia"/>
        </w:rPr>
        <w:t>2.20</w:t>
      </w:r>
      <w:r w:rsidR="000B3E1F">
        <w:rPr>
          <w:rFonts w:hint="eastAsia"/>
        </w:rPr>
        <w:t xml:space="preserve">  </w:t>
      </w:r>
      <w:r>
        <w:rPr>
          <w:rFonts w:hint="eastAsia"/>
        </w:rPr>
        <w:t>2007</w:t>
      </w:r>
      <w:r>
        <w:rPr>
          <w:rFonts w:hint="eastAsia"/>
        </w:rPr>
        <w:t>年</w:t>
      </w:r>
      <w:r>
        <w:rPr>
          <w:rFonts w:hint="eastAsia"/>
        </w:rPr>
        <w:t>8</w:t>
      </w:r>
      <w:r>
        <w:rPr>
          <w:rFonts w:hint="eastAsia"/>
        </w:rPr>
        <w:t>月</w:t>
      </w:r>
      <w:r>
        <w:rPr>
          <w:rFonts w:hint="eastAsia"/>
        </w:rPr>
        <w:t>20</w:t>
      </w:r>
      <w:r>
        <w:rPr>
          <w:rFonts w:hint="eastAsia"/>
        </w:rPr>
        <w:t>日，</w:t>
      </w:r>
      <w:r>
        <w:rPr>
          <w:rFonts w:hint="eastAsia"/>
        </w:rPr>
        <w:t>G.</w:t>
      </w:r>
      <w:r>
        <w:rPr>
          <w:rFonts w:hint="eastAsia"/>
        </w:rPr>
        <w:t>殴打</w:t>
      </w:r>
      <w:r>
        <w:rPr>
          <w:rFonts w:hint="eastAsia"/>
        </w:rPr>
        <w:t>Y.</w:t>
      </w:r>
      <w:r>
        <w:rPr>
          <w:rFonts w:hint="eastAsia"/>
        </w:rPr>
        <w:t>并威胁要当着孩子的面杀了她。她不得不寻求医疗援助，并记录了受伤，包括左肩和骨盆瘀伤。她向莫斯科</w:t>
      </w:r>
      <w:r>
        <w:rPr>
          <w:rFonts w:hint="eastAsia"/>
        </w:rPr>
        <w:t>Zyablikovo</w:t>
      </w:r>
      <w:r>
        <w:rPr>
          <w:rFonts w:hint="eastAsia"/>
        </w:rPr>
        <w:t>区警察局提交了一份申诉。警察拒绝受理她的申诉。</w:t>
      </w:r>
    </w:p>
    <w:p w14:paraId="1E803C14" w14:textId="6F74070C" w:rsidR="00B9363D" w:rsidRDefault="00B9363D" w:rsidP="00B9363D">
      <w:pPr>
        <w:pStyle w:val="SingleTxt"/>
      </w:pPr>
      <w:r>
        <w:rPr>
          <w:rFonts w:hint="eastAsia"/>
        </w:rPr>
        <w:t>2.21</w:t>
      </w:r>
      <w:r w:rsidR="000B3E1F">
        <w:rPr>
          <w:rFonts w:hint="eastAsia"/>
        </w:rPr>
        <w:t xml:space="preserve">  </w:t>
      </w:r>
      <w:r>
        <w:rPr>
          <w:rFonts w:hint="eastAsia"/>
        </w:rPr>
        <w:t>在婚姻中，</w:t>
      </w:r>
      <w:r>
        <w:rPr>
          <w:rFonts w:hint="eastAsia"/>
        </w:rPr>
        <w:t>G.</w:t>
      </w:r>
      <w:r>
        <w:rPr>
          <w:rFonts w:hint="eastAsia"/>
        </w:rPr>
        <w:t>经常对</w:t>
      </w:r>
      <w:r>
        <w:rPr>
          <w:rFonts w:hint="eastAsia"/>
        </w:rPr>
        <w:t>Y.</w:t>
      </w:r>
      <w:r>
        <w:rPr>
          <w:rFonts w:hint="eastAsia"/>
        </w:rPr>
        <w:t>实施身心暴力行为。来文人经常就暴力行为报警，但无济于事。过了一段时间，她只有在受到最暴力对待的情况下才联络警方。</w:t>
      </w:r>
    </w:p>
    <w:p w14:paraId="388D8629" w14:textId="05B02568" w:rsidR="00B9363D" w:rsidRDefault="00B9363D" w:rsidP="00B9363D">
      <w:pPr>
        <w:pStyle w:val="SingleTxt"/>
      </w:pPr>
      <w:r>
        <w:rPr>
          <w:rFonts w:hint="eastAsia"/>
        </w:rPr>
        <w:t>2.22</w:t>
      </w:r>
      <w:r w:rsidR="000B3E1F">
        <w:rPr>
          <w:rFonts w:hint="eastAsia"/>
        </w:rPr>
        <w:t xml:space="preserve">  </w:t>
      </w:r>
      <w:r>
        <w:rPr>
          <w:rFonts w:hint="eastAsia"/>
        </w:rPr>
        <w:t>在</w:t>
      </w:r>
      <w:r>
        <w:rPr>
          <w:rFonts w:hint="eastAsia"/>
        </w:rPr>
        <w:t>2012</w:t>
      </w:r>
      <w:r>
        <w:rPr>
          <w:rFonts w:hint="eastAsia"/>
        </w:rPr>
        <w:t>年</w:t>
      </w:r>
      <w:r>
        <w:rPr>
          <w:rFonts w:hint="eastAsia"/>
        </w:rPr>
        <w:t>6</w:t>
      </w:r>
      <w:r>
        <w:rPr>
          <w:rFonts w:hint="eastAsia"/>
        </w:rPr>
        <w:t>月</w:t>
      </w:r>
      <w:r>
        <w:rPr>
          <w:rFonts w:hint="eastAsia"/>
        </w:rPr>
        <w:t>12</w:t>
      </w:r>
      <w:r>
        <w:rPr>
          <w:rFonts w:hint="eastAsia"/>
        </w:rPr>
        <w:t>日晚，</w:t>
      </w:r>
      <w:r>
        <w:rPr>
          <w:rFonts w:hint="eastAsia"/>
        </w:rPr>
        <w:t>G.</w:t>
      </w:r>
      <w:r>
        <w:rPr>
          <w:rFonts w:hint="eastAsia"/>
        </w:rPr>
        <w:t>侮辱了</w:t>
      </w:r>
      <w:r>
        <w:rPr>
          <w:rFonts w:hint="eastAsia"/>
        </w:rPr>
        <w:t>Y.</w:t>
      </w:r>
      <w:r>
        <w:rPr>
          <w:rFonts w:hint="eastAsia"/>
        </w:rPr>
        <w:t>，并威胁要打她。然后他几次击打来文人的头。她在莫斯科市第</w:t>
      </w:r>
      <w:r>
        <w:rPr>
          <w:rFonts w:hint="eastAsia"/>
        </w:rPr>
        <w:t>192</w:t>
      </w:r>
      <w:r>
        <w:rPr>
          <w:rFonts w:hint="eastAsia"/>
        </w:rPr>
        <w:t>号诊所寻求医疗援助。</w:t>
      </w:r>
      <w:r>
        <w:rPr>
          <w:rFonts w:hint="eastAsia"/>
        </w:rPr>
        <w:t>2012</w:t>
      </w:r>
      <w:r>
        <w:rPr>
          <w:rFonts w:hint="eastAsia"/>
        </w:rPr>
        <w:t>年</w:t>
      </w:r>
      <w:r>
        <w:rPr>
          <w:rFonts w:hint="eastAsia"/>
        </w:rPr>
        <w:t>6</w:t>
      </w:r>
      <w:r>
        <w:rPr>
          <w:rFonts w:hint="eastAsia"/>
        </w:rPr>
        <w:t>月</w:t>
      </w:r>
      <w:r>
        <w:rPr>
          <w:rFonts w:hint="eastAsia"/>
        </w:rPr>
        <w:t>18</w:t>
      </w:r>
      <w:r>
        <w:rPr>
          <w:rFonts w:hint="eastAsia"/>
        </w:rPr>
        <w:t>日，她向</w:t>
      </w:r>
      <w:r>
        <w:rPr>
          <w:rFonts w:hint="eastAsia"/>
        </w:rPr>
        <w:t>Zyablikovo</w:t>
      </w:r>
      <w:r>
        <w:rPr>
          <w:rFonts w:hint="eastAsia"/>
        </w:rPr>
        <w:t>区警察局提交了申诉。警方启动了初步调查，并对她的丈夫进行了询问；他否认实施过任何暴力行为；这对夫妇的一个儿子证实了父亲的说法。因此，警方于</w:t>
      </w:r>
      <w:r>
        <w:rPr>
          <w:rFonts w:hint="eastAsia"/>
        </w:rPr>
        <w:t>2012</w:t>
      </w:r>
      <w:r>
        <w:rPr>
          <w:rFonts w:hint="eastAsia"/>
        </w:rPr>
        <w:t>年</w:t>
      </w:r>
      <w:r>
        <w:rPr>
          <w:rFonts w:hint="eastAsia"/>
        </w:rPr>
        <w:t>6</w:t>
      </w:r>
      <w:r>
        <w:rPr>
          <w:rFonts w:hint="eastAsia"/>
        </w:rPr>
        <w:t>月</w:t>
      </w:r>
      <w:r>
        <w:rPr>
          <w:rFonts w:hint="eastAsia"/>
        </w:rPr>
        <w:t>22</w:t>
      </w:r>
      <w:r>
        <w:rPr>
          <w:rFonts w:hint="eastAsia"/>
        </w:rPr>
        <w:t>日拒绝予以刑事立案。然而，在不立案的决定中提到，丈夫的行为可能构成《刑法》第</w:t>
      </w:r>
      <w:r>
        <w:rPr>
          <w:rFonts w:hint="eastAsia"/>
        </w:rPr>
        <w:t>116(1)</w:t>
      </w:r>
      <w:r>
        <w:rPr>
          <w:rFonts w:hint="eastAsia"/>
        </w:rPr>
        <w:t>条规定的犯罪，但可根据《刑事诉讼法》第</w:t>
      </w:r>
      <w:r>
        <w:rPr>
          <w:rFonts w:hint="eastAsia"/>
        </w:rPr>
        <w:t>20(2)</w:t>
      </w:r>
      <w:r>
        <w:rPr>
          <w:rFonts w:hint="eastAsia"/>
        </w:rPr>
        <w:t>条通过治安官提起自诉。</w:t>
      </w:r>
    </w:p>
    <w:p w14:paraId="2860A3E5" w14:textId="4438EE81" w:rsidR="00B9363D" w:rsidRDefault="00B9363D" w:rsidP="00B9363D">
      <w:pPr>
        <w:pStyle w:val="SingleTxt"/>
      </w:pPr>
      <w:r>
        <w:rPr>
          <w:rFonts w:hint="eastAsia"/>
        </w:rPr>
        <w:t>2.23</w:t>
      </w:r>
      <w:r w:rsidR="000B3E1F">
        <w:rPr>
          <w:rFonts w:hint="eastAsia"/>
        </w:rPr>
        <w:t xml:space="preserve">  </w:t>
      </w:r>
      <w:r>
        <w:rPr>
          <w:rFonts w:hint="eastAsia"/>
        </w:rPr>
        <w:t>2013</w:t>
      </w:r>
      <w:r>
        <w:rPr>
          <w:rFonts w:hint="eastAsia"/>
        </w:rPr>
        <w:t>年</w:t>
      </w:r>
      <w:r>
        <w:rPr>
          <w:rFonts w:hint="eastAsia"/>
        </w:rPr>
        <w:t>2</w:t>
      </w:r>
      <w:r>
        <w:rPr>
          <w:rFonts w:hint="eastAsia"/>
        </w:rPr>
        <w:t>月</w:t>
      </w:r>
      <w:r>
        <w:rPr>
          <w:rFonts w:hint="eastAsia"/>
        </w:rPr>
        <w:t>27</w:t>
      </w:r>
      <w:r>
        <w:rPr>
          <w:rFonts w:hint="eastAsia"/>
        </w:rPr>
        <w:t>日，</w:t>
      </w:r>
      <w:r>
        <w:rPr>
          <w:rFonts w:hint="eastAsia"/>
        </w:rPr>
        <w:t>G.</w:t>
      </w:r>
      <w:r>
        <w:rPr>
          <w:rFonts w:hint="eastAsia"/>
        </w:rPr>
        <w:t>试图强迫</w:t>
      </w:r>
      <w:r>
        <w:rPr>
          <w:rFonts w:hint="eastAsia"/>
        </w:rPr>
        <w:t>Y.</w:t>
      </w:r>
      <w:r>
        <w:rPr>
          <w:rFonts w:hint="eastAsia"/>
        </w:rPr>
        <w:t>发生性行为。遭到拒绝后，他多次击打她的头部，造成左侧顶叶区域挫伤。来文人寻求医疗援助。出具了病历，大意是她遭受了伤害，包括头部顶叶区域的瘀伤。她向</w:t>
      </w:r>
      <w:r>
        <w:rPr>
          <w:rFonts w:hint="eastAsia"/>
        </w:rPr>
        <w:t>Zyablikovo</w:t>
      </w:r>
      <w:r>
        <w:rPr>
          <w:rFonts w:hint="eastAsia"/>
        </w:rPr>
        <w:t>区警察局提交了申诉。在初步调查中，她的父亲证实了她丈夫的暴力行为。然而，</w:t>
      </w:r>
      <w:r>
        <w:rPr>
          <w:rFonts w:hint="eastAsia"/>
        </w:rPr>
        <w:t>2013</w:t>
      </w:r>
      <w:r>
        <w:rPr>
          <w:rFonts w:hint="eastAsia"/>
        </w:rPr>
        <w:t>年</w:t>
      </w:r>
      <w:r>
        <w:rPr>
          <w:rFonts w:hint="eastAsia"/>
        </w:rPr>
        <w:t>3</w:t>
      </w:r>
      <w:r>
        <w:rPr>
          <w:rFonts w:hint="eastAsia"/>
        </w:rPr>
        <w:t>月</w:t>
      </w:r>
      <w:r>
        <w:rPr>
          <w:rFonts w:hint="eastAsia"/>
        </w:rPr>
        <w:t>5</w:t>
      </w:r>
      <w:r>
        <w:rPr>
          <w:rFonts w:hint="eastAsia"/>
        </w:rPr>
        <w:t>日，警方拒绝根据《刑法》第</w:t>
      </w:r>
      <w:r>
        <w:rPr>
          <w:rFonts w:hint="eastAsia"/>
        </w:rPr>
        <w:t>112</w:t>
      </w:r>
      <w:r>
        <w:rPr>
          <w:rFonts w:hint="eastAsia"/>
        </w:rPr>
        <w:t>条</w:t>
      </w:r>
      <w:r>
        <w:rPr>
          <w:rFonts w:hint="eastAsia"/>
        </w:rPr>
        <w:t>(</w:t>
      </w:r>
      <w:r>
        <w:rPr>
          <w:rFonts w:hint="eastAsia"/>
        </w:rPr>
        <w:t>故意伤害</w:t>
      </w:r>
      <w:r>
        <w:rPr>
          <w:rFonts w:hint="eastAsia"/>
        </w:rPr>
        <w:t>)</w:t>
      </w:r>
      <w:r>
        <w:rPr>
          <w:rFonts w:hint="eastAsia"/>
        </w:rPr>
        <w:t>、第</w:t>
      </w:r>
      <w:r>
        <w:rPr>
          <w:rFonts w:hint="eastAsia"/>
        </w:rPr>
        <w:t>119</w:t>
      </w:r>
      <w:r>
        <w:rPr>
          <w:rFonts w:hint="eastAsia"/>
        </w:rPr>
        <w:t>条</w:t>
      </w:r>
      <w:r>
        <w:rPr>
          <w:rFonts w:hint="eastAsia"/>
        </w:rPr>
        <w:t>(</w:t>
      </w:r>
      <w:r>
        <w:rPr>
          <w:rFonts w:hint="eastAsia"/>
        </w:rPr>
        <w:t>谋杀威胁</w:t>
      </w:r>
      <w:r>
        <w:rPr>
          <w:rFonts w:hint="eastAsia"/>
        </w:rPr>
        <w:t>)</w:t>
      </w:r>
      <w:r>
        <w:rPr>
          <w:rFonts w:hint="eastAsia"/>
        </w:rPr>
        <w:t>或第</w:t>
      </w:r>
      <w:r>
        <w:rPr>
          <w:rFonts w:hint="eastAsia"/>
        </w:rPr>
        <w:t>213</w:t>
      </w:r>
      <w:r>
        <w:rPr>
          <w:rFonts w:hint="eastAsia"/>
        </w:rPr>
        <w:t>条</w:t>
      </w:r>
      <w:r>
        <w:rPr>
          <w:rFonts w:hint="eastAsia"/>
        </w:rPr>
        <w:t>(</w:t>
      </w:r>
      <w:r>
        <w:rPr>
          <w:rFonts w:hint="eastAsia"/>
        </w:rPr>
        <w:t>流氓行为</w:t>
      </w:r>
      <w:r>
        <w:rPr>
          <w:rFonts w:hint="eastAsia"/>
        </w:rPr>
        <w:t>)</w:t>
      </w:r>
      <w:r>
        <w:rPr>
          <w:rFonts w:hint="eastAsia"/>
        </w:rPr>
        <w:t>立案。来文人被告知，她可以在自诉案件中向治安官提出申诉。然而，出于恐惧，来文人没有这样做。</w:t>
      </w:r>
    </w:p>
    <w:p w14:paraId="1E7C493B" w14:textId="6540D424" w:rsidR="00B9363D" w:rsidRDefault="00B9363D" w:rsidP="00B9363D">
      <w:pPr>
        <w:pStyle w:val="SingleTxt"/>
      </w:pPr>
      <w:r>
        <w:rPr>
          <w:rFonts w:hint="eastAsia"/>
        </w:rPr>
        <w:t>2.24</w:t>
      </w:r>
      <w:r w:rsidR="000B3E1F">
        <w:rPr>
          <w:rFonts w:hint="eastAsia"/>
        </w:rPr>
        <w:t xml:space="preserve">  </w:t>
      </w:r>
      <w:r>
        <w:rPr>
          <w:rFonts w:hint="eastAsia"/>
        </w:rPr>
        <w:t>鉴于她所遭受的暴力，</w:t>
      </w:r>
      <w:r>
        <w:rPr>
          <w:rFonts w:hint="eastAsia"/>
        </w:rPr>
        <w:t>2013</w:t>
      </w:r>
      <w:r>
        <w:rPr>
          <w:rFonts w:hint="eastAsia"/>
        </w:rPr>
        <w:t>年</w:t>
      </w:r>
      <w:r>
        <w:rPr>
          <w:rFonts w:hint="eastAsia"/>
        </w:rPr>
        <w:t>4</w:t>
      </w:r>
      <w:r>
        <w:rPr>
          <w:rFonts w:hint="eastAsia"/>
        </w:rPr>
        <w:t>月，</w:t>
      </w:r>
      <w:r>
        <w:rPr>
          <w:rFonts w:hint="eastAsia"/>
        </w:rPr>
        <w:t>Y.</w:t>
      </w:r>
      <w:r>
        <w:rPr>
          <w:rFonts w:hint="eastAsia"/>
        </w:rPr>
        <w:t>向</w:t>
      </w:r>
      <w:r>
        <w:rPr>
          <w:rFonts w:hint="eastAsia"/>
        </w:rPr>
        <w:t>Nadezhda</w:t>
      </w:r>
      <w:r>
        <w:rPr>
          <w:rFonts w:hint="eastAsia"/>
        </w:rPr>
        <w:t>妇女社会、法律和心理保护中心寻求援助，在那里她得到了心理援助。</w:t>
      </w:r>
    </w:p>
    <w:p w14:paraId="21122963" w14:textId="314C0211" w:rsidR="00B9363D" w:rsidRDefault="00B9363D" w:rsidP="00B9363D">
      <w:pPr>
        <w:pStyle w:val="SingleTxt"/>
      </w:pPr>
      <w:r>
        <w:rPr>
          <w:rFonts w:hint="eastAsia"/>
        </w:rPr>
        <w:t>2.25</w:t>
      </w:r>
      <w:r w:rsidR="000B3E1F">
        <w:rPr>
          <w:rFonts w:hint="eastAsia"/>
        </w:rPr>
        <w:t xml:space="preserve">  </w:t>
      </w:r>
      <w:r>
        <w:rPr>
          <w:rFonts w:hint="eastAsia"/>
        </w:rPr>
        <w:t>2013</w:t>
      </w:r>
      <w:r>
        <w:rPr>
          <w:rFonts w:hint="eastAsia"/>
        </w:rPr>
        <w:t>年</w:t>
      </w:r>
      <w:r>
        <w:rPr>
          <w:rFonts w:hint="eastAsia"/>
        </w:rPr>
        <w:t>5</w:t>
      </w:r>
      <w:r>
        <w:rPr>
          <w:rFonts w:hint="eastAsia"/>
        </w:rPr>
        <w:t>月</w:t>
      </w:r>
      <w:r>
        <w:rPr>
          <w:rFonts w:hint="eastAsia"/>
        </w:rPr>
        <w:t>6</w:t>
      </w:r>
      <w:r>
        <w:rPr>
          <w:rFonts w:hint="eastAsia"/>
        </w:rPr>
        <w:t>日，</w:t>
      </w:r>
      <w:r>
        <w:rPr>
          <w:rFonts w:hint="eastAsia"/>
        </w:rPr>
        <w:t>Y.</w:t>
      </w:r>
      <w:r>
        <w:rPr>
          <w:rFonts w:hint="eastAsia"/>
        </w:rPr>
        <w:t>在莫斯科</w:t>
      </w:r>
      <w:r>
        <w:rPr>
          <w:rFonts w:hint="eastAsia"/>
        </w:rPr>
        <w:t>Nagatinsky</w:t>
      </w:r>
      <w:r>
        <w:rPr>
          <w:rFonts w:hint="eastAsia"/>
        </w:rPr>
        <w:t>区法院提出离婚和财产分割。</w:t>
      </w:r>
      <w:r>
        <w:rPr>
          <w:rFonts w:hint="eastAsia"/>
        </w:rPr>
        <w:t>2013</w:t>
      </w:r>
      <w:r>
        <w:rPr>
          <w:rFonts w:hint="eastAsia"/>
        </w:rPr>
        <w:t>年</w:t>
      </w:r>
      <w:r>
        <w:rPr>
          <w:rFonts w:hint="eastAsia"/>
        </w:rPr>
        <w:t>9</w:t>
      </w:r>
      <w:r>
        <w:rPr>
          <w:rFonts w:hint="eastAsia"/>
        </w:rPr>
        <w:t>月</w:t>
      </w:r>
      <w:r>
        <w:rPr>
          <w:rFonts w:hint="eastAsia"/>
        </w:rPr>
        <w:t>11</w:t>
      </w:r>
      <w:r>
        <w:rPr>
          <w:rFonts w:hint="eastAsia"/>
        </w:rPr>
        <w:t>日，婚姻解除。双方达成和解协议，根据协议，家庭公寓成为来文人的财产。尽管达成了这份协议，</w:t>
      </w:r>
      <w:r>
        <w:rPr>
          <w:rFonts w:hint="eastAsia"/>
        </w:rPr>
        <w:t>G.</w:t>
      </w:r>
      <w:r>
        <w:rPr>
          <w:rFonts w:hint="eastAsia"/>
        </w:rPr>
        <w:t>仍然呆在公寓里，继续对来文人实施暴力。</w:t>
      </w:r>
    </w:p>
    <w:p w14:paraId="50CA8358" w14:textId="069E1CE7" w:rsidR="00B9363D" w:rsidRDefault="00B9363D" w:rsidP="00B9363D">
      <w:pPr>
        <w:pStyle w:val="SingleTxt"/>
      </w:pPr>
      <w:r>
        <w:rPr>
          <w:rFonts w:hint="eastAsia"/>
        </w:rPr>
        <w:t>2.26</w:t>
      </w:r>
      <w:r w:rsidR="000B3E1F">
        <w:rPr>
          <w:rFonts w:hint="eastAsia"/>
        </w:rPr>
        <w:t xml:space="preserve">  </w:t>
      </w:r>
      <w:r>
        <w:rPr>
          <w:rFonts w:hint="eastAsia"/>
        </w:rPr>
        <w:t>Y.</w:t>
      </w:r>
      <w:r>
        <w:rPr>
          <w:rFonts w:hint="eastAsia"/>
        </w:rPr>
        <w:t>指出，在</w:t>
      </w:r>
      <w:r>
        <w:rPr>
          <w:rFonts w:hint="eastAsia"/>
        </w:rPr>
        <w:t>2014</w:t>
      </w:r>
      <w:r>
        <w:rPr>
          <w:rFonts w:hint="eastAsia"/>
        </w:rPr>
        <w:t>年</w:t>
      </w:r>
      <w:r>
        <w:rPr>
          <w:rFonts w:hint="eastAsia"/>
        </w:rPr>
        <w:t>8</w:t>
      </w:r>
      <w:r>
        <w:rPr>
          <w:rFonts w:hint="eastAsia"/>
        </w:rPr>
        <w:t>月</w:t>
      </w:r>
      <w:r>
        <w:rPr>
          <w:rFonts w:hint="eastAsia"/>
        </w:rPr>
        <w:t>7</w:t>
      </w:r>
      <w:r>
        <w:rPr>
          <w:rFonts w:hint="eastAsia"/>
        </w:rPr>
        <w:t>日晚上，</w:t>
      </w:r>
      <w:r>
        <w:rPr>
          <w:rFonts w:hint="eastAsia"/>
        </w:rPr>
        <w:t>G.</w:t>
      </w:r>
      <w:r>
        <w:rPr>
          <w:rFonts w:hint="eastAsia"/>
        </w:rPr>
        <w:t>击打她的头部。她报警并寻求医疗援助。根据病历，她遭受了包括头部软组织瘀伤在内的伤害。</w:t>
      </w:r>
      <w:r>
        <w:rPr>
          <w:rFonts w:hint="eastAsia"/>
        </w:rPr>
        <w:t>2014</w:t>
      </w:r>
      <w:r>
        <w:rPr>
          <w:rFonts w:hint="eastAsia"/>
        </w:rPr>
        <w:t>年</w:t>
      </w:r>
      <w:r>
        <w:rPr>
          <w:rFonts w:hint="eastAsia"/>
        </w:rPr>
        <w:t>8</w:t>
      </w:r>
      <w:r>
        <w:rPr>
          <w:rFonts w:hint="eastAsia"/>
        </w:rPr>
        <w:t>月</w:t>
      </w:r>
      <w:r>
        <w:rPr>
          <w:rFonts w:hint="eastAsia"/>
        </w:rPr>
        <w:t>9</w:t>
      </w:r>
      <w:r>
        <w:rPr>
          <w:rFonts w:hint="eastAsia"/>
        </w:rPr>
        <w:t>日，她向</w:t>
      </w:r>
      <w:r>
        <w:rPr>
          <w:rFonts w:hint="eastAsia"/>
        </w:rPr>
        <w:t>Zyablikovo</w:t>
      </w:r>
      <w:r>
        <w:rPr>
          <w:rFonts w:hint="eastAsia"/>
        </w:rPr>
        <w:t>区警察局提交了申诉。</w:t>
      </w:r>
      <w:r>
        <w:rPr>
          <w:rFonts w:hint="eastAsia"/>
        </w:rPr>
        <w:t>2014</w:t>
      </w:r>
      <w:r>
        <w:rPr>
          <w:rFonts w:hint="eastAsia"/>
        </w:rPr>
        <w:t>年</w:t>
      </w:r>
      <w:r>
        <w:rPr>
          <w:rFonts w:hint="eastAsia"/>
        </w:rPr>
        <w:t>8</w:t>
      </w:r>
      <w:r>
        <w:rPr>
          <w:rFonts w:hint="eastAsia"/>
        </w:rPr>
        <w:t>月</w:t>
      </w:r>
      <w:r>
        <w:rPr>
          <w:rFonts w:hint="eastAsia"/>
        </w:rPr>
        <w:t>10</w:t>
      </w:r>
      <w:r>
        <w:rPr>
          <w:rFonts w:hint="eastAsia"/>
        </w:rPr>
        <w:t>日，警方拒绝刑事立案，并告知来文人，她可以向治安官提出申诉。</w:t>
      </w:r>
    </w:p>
    <w:p w14:paraId="041DB2A5" w14:textId="52111E23" w:rsidR="00B9363D" w:rsidRDefault="00B9363D" w:rsidP="00B9363D">
      <w:pPr>
        <w:pStyle w:val="SingleTxt"/>
      </w:pPr>
      <w:r>
        <w:rPr>
          <w:rFonts w:hint="eastAsia"/>
        </w:rPr>
        <w:t>2.27</w:t>
      </w:r>
      <w:r w:rsidR="000B3E1F">
        <w:rPr>
          <w:rFonts w:hint="eastAsia"/>
        </w:rPr>
        <w:t xml:space="preserve">  </w:t>
      </w:r>
      <w:r>
        <w:rPr>
          <w:rFonts w:hint="eastAsia"/>
        </w:rPr>
        <w:t>2014</w:t>
      </w:r>
      <w:r>
        <w:rPr>
          <w:rFonts w:hint="eastAsia"/>
        </w:rPr>
        <w:t>年</w:t>
      </w:r>
      <w:r>
        <w:rPr>
          <w:rFonts w:hint="eastAsia"/>
        </w:rPr>
        <w:t>9</w:t>
      </w:r>
      <w:r>
        <w:rPr>
          <w:rFonts w:hint="eastAsia"/>
        </w:rPr>
        <w:t>月</w:t>
      </w:r>
      <w:r>
        <w:rPr>
          <w:rFonts w:hint="eastAsia"/>
        </w:rPr>
        <w:t>5</w:t>
      </w:r>
      <w:r>
        <w:rPr>
          <w:rFonts w:hint="eastAsia"/>
        </w:rPr>
        <w:t>日，</w:t>
      </w:r>
      <w:r>
        <w:rPr>
          <w:rFonts w:hint="eastAsia"/>
        </w:rPr>
        <w:t>Y.</w:t>
      </w:r>
      <w:r>
        <w:rPr>
          <w:rFonts w:hint="eastAsia"/>
        </w:rPr>
        <w:t>请求</w:t>
      </w:r>
      <w:r>
        <w:rPr>
          <w:rFonts w:hint="eastAsia"/>
        </w:rPr>
        <w:t>Nagatinsky</w:t>
      </w:r>
      <w:r>
        <w:rPr>
          <w:rFonts w:hint="eastAsia"/>
        </w:rPr>
        <w:t>区法院发布命令将她的丈夫驱逐出她的公寓。</w:t>
      </w:r>
      <w:r>
        <w:rPr>
          <w:rFonts w:hint="eastAsia"/>
        </w:rPr>
        <w:t>2014</w:t>
      </w:r>
      <w:r>
        <w:rPr>
          <w:rFonts w:hint="eastAsia"/>
        </w:rPr>
        <w:t>年</w:t>
      </w:r>
      <w:r>
        <w:rPr>
          <w:rFonts w:hint="eastAsia"/>
        </w:rPr>
        <w:t>12</w:t>
      </w:r>
      <w:r>
        <w:rPr>
          <w:rFonts w:hint="eastAsia"/>
        </w:rPr>
        <w:t>月</w:t>
      </w:r>
      <w:r>
        <w:rPr>
          <w:rFonts w:hint="eastAsia"/>
        </w:rPr>
        <w:t>1</w:t>
      </w:r>
      <w:r>
        <w:rPr>
          <w:rFonts w:hint="eastAsia"/>
        </w:rPr>
        <w:t>日，法院命令她的丈夫搬离公寓。</w:t>
      </w:r>
    </w:p>
    <w:p w14:paraId="025B1818" w14:textId="187EB55C" w:rsidR="00B9363D" w:rsidRDefault="00B9363D" w:rsidP="00B9363D">
      <w:pPr>
        <w:pStyle w:val="SingleTxt"/>
      </w:pPr>
      <w:r>
        <w:rPr>
          <w:rFonts w:hint="eastAsia"/>
        </w:rPr>
        <w:t>2.28</w:t>
      </w:r>
      <w:r w:rsidR="000B3E1F">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17</w:t>
      </w:r>
      <w:r>
        <w:rPr>
          <w:rFonts w:hint="eastAsia"/>
        </w:rPr>
        <w:t>日，</w:t>
      </w:r>
      <w:r>
        <w:rPr>
          <w:rFonts w:hint="eastAsia"/>
        </w:rPr>
        <w:t>Nagatinsky</w:t>
      </w:r>
      <w:r>
        <w:rPr>
          <w:rFonts w:hint="eastAsia"/>
        </w:rPr>
        <w:t>跨区检察官推翻了警方</w:t>
      </w:r>
      <w:r>
        <w:rPr>
          <w:rFonts w:hint="eastAsia"/>
        </w:rPr>
        <w:t>2013</w:t>
      </w:r>
      <w:r>
        <w:rPr>
          <w:rFonts w:hint="eastAsia"/>
        </w:rPr>
        <w:t>年</w:t>
      </w:r>
      <w:r>
        <w:rPr>
          <w:rFonts w:hint="eastAsia"/>
        </w:rPr>
        <w:t>3</w:t>
      </w:r>
      <w:r>
        <w:rPr>
          <w:rFonts w:hint="eastAsia"/>
        </w:rPr>
        <w:t>月</w:t>
      </w:r>
      <w:r>
        <w:rPr>
          <w:rFonts w:hint="eastAsia"/>
        </w:rPr>
        <w:t>5</w:t>
      </w:r>
      <w:r>
        <w:rPr>
          <w:rFonts w:hint="eastAsia"/>
        </w:rPr>
        <w:t>日和</w:t>
      </w:r>
      <w:r>
        <w:rPr>
          <w:rFonts w:hint="eastAsia"/>
        </w:rPr>
        <w:t>2014</w:t>
      </w:r>
      <w:r>
        <w:rPr>
          <w:rFonts w:hint="eastAsia"/>
        </w:rPr>
        <w:t>年</w:t>
      </w:r>
      <w:r>
        <w:rPr>
          <w:rFonts w:hint="eastAsia"/>
        </w:rPr>
        <w:t>8</w:t>
      </w:r>
      <w:r>
        <w:rPr>
          <w:rFonts w:hint="eastAsia"/>
        </w:rPr>
        <w:t>月</w:t>
      </w:r>
      <w:r>
        <w:rPr>
          <w:rFonts w:hint="eastAsia"/>
        </w:rPr>
        <w:t>10</w:t>
      </w:r>
      <w:r>
        <w:rPr>
          <w:rFonts w:hint="eastAsia"/>
        </w:rPr>
        <w:t>日关于不予刑事立案的决定。</w:t>
      </w:r>
      <w:r>
        <w:rPr>
          <w:rFonts w:hint="eastAsia"/>
        </w:rPr>
        <w:t>2014</w:t>
      </w:r>
      <w:r>
        <w:rPr>
          <w:rFonts w:hint="eastAsia"/>
        </w:rPr>
        <w:t>年</w:t>
      </w:r>
      <w:r>
        <w:rPr>
          <w:rFonts w:hint="eastAsia"/>
        </w:rPr>
        <w:t>12</w:t>
      </w:r>
      <w:r>
        <w:rPr>
          <w:rFonts w:hint="eastAsia"/>
        </w:rPr>
        <w:t>月</w:t>
      </w:r>
      <w:r>
        <w:rPr>
          <w:rFonts w:hint="eastAsia"/>
        </w:rPr>
        <w:t>30</w:t>
      </w:r>
      <w:r>
        <w:rPr>
          <w:rFonts w:hint="eastAsia"/>
        </w:rPr>
        <w:t>日，警方拒绝根据</w:t>
      </w:r>
      <w:r>
        <w:rPr>
          <w:rFonts w:hint="eastAsia"/>
        </w:rPr>
        <w:t>2013</w:t>
      </w:r>
      <w:r>
        <w:rPr>
          <w:rFonts w:hint="eastAsia"/>
        </w:rPr>
        <w:t>年</w:t>
      </w:r>
      <w:r>
        <w:rPr>
          <w:rFonts w:hint="eastAsia"/>
        </w:rPr>
        <w:t>3</w:t>
      </w:r>
      <w:r>
        <w:rPr>
          <w:rFonts w:hint="eastAsia"/>
        </w:rPr>
        <w:t>月</w:t>
      </w:r>
      <w:r>
        <w:rPr>
          <w:rFonts w:hint="eastAsia"/>
        </w:rPr>
        <w:t>27</w:t>
      </w:r>
      <w:r>
        <w:rPr>
          <w:rFonts w:hint="eastAsia"/>
        </w:rPr>
        <w:t>日和</w:t>
      </w:r>
      <w:r>
        <w:rPr>
          <w:rFonts w:hint="eastAsia"/>
        </w:rPr>
        <w:t>2014</w:t>
      </w:r>
      <w:r>
        <w:rPr>
          <w:rFonts w:hint="eastAsia"/>
        </w:rPr>
        <w:t>年</w:t>
      </w:r>
      <w:r>
        <w:rPr>
          <w:rFonts w:hint="eastAsia"/>
        </w:rPr>
        <w:t>8</w:t>
      </w:r>
      <w:r>
        <w:rPr>
          <w:rFonts w:hint="eastAsia"/>
        </w:rPr>
        <w:t>月</w:t>
      </w:r>
      <w:r>
        <w:rPr>
          <w:rFonts w:hint="eastAsia"/>
        </w:rPr>
        <w:t>9</w:t>
      </w:r>
      <w:r>
        <w:rPr>
          <w:rFonts w:hint="eastAsia"/>
        </w:rPr>
        <w:t>日的申诉予以刑事立案。</w:t>
      </w:r>
      <w:r>
        <w:rPr>
          <w:rFonts w:hint="eastAsia"/>
        </w:rPr>
        <w:t>2015</w:t>
      </w:r>
      <w:r>
        <w:rPr>
          <w:rFonts w:hint="eastAsia"/>
        </w:rPr>
        <w:t>年</w:t>
      </w:r>
      <w:r>
        <w:rPr>
          <w:rFonts w:hint="eastAsia"/>
        </w:rPr>
        <w:t>3</w:t>
      </w:r>
      <w:r>
        <w:rPr>
          <w:rFonts w:hint="eastAsia"/>
        </w:rPr>
        <w:t>月</w:t>
      </w:r>
      <w:r>
        <w:rPr>
          <w:rFonts w:hint="eastAsia"/>
        </w:rPr>
        <w:t>4</w:t>
      </w:r>
      <w:r>
        <w:rPr>
          <w:rFonts w:hint="eastAsia"/>
        </w:rPr>
        <w:t>日，</w:t>
      </w:r>
      <w:r>
        <w:rPr>
          <w:rFonts w:hint="eastAsia"/>
        </w:rPr>
        <w:t>Nagatinsky</w:t>
      </w:r>
      <w:r>
        <w:rPr>
          <w:rFonts w:hint="eastAsia"/>
        </w:rPr>
        <w:t>跨区检察官推翻了这项决定。</w:t>
      </w:r>
    </w:p>
    <w:p w14:paraId="7BB81460" w14:textId="356765D0" w:rsidR="00B9363D" w:rsidRDefault="00B9363D" w:rsidP="00B9363D">
      <w:pPr>
        <w:pStyle w:val="SingleTxt"/>
      </w:pPr>
      <w:r>
        <w:rPr>
          <w:rFonts w:hint="eastAsia"/>
        </w:rPr>
        <w:t>2.29</w:t>
      </w:r>
      <w:r w:rsidR="000B3E1F">
        <w:rPr>
          <w:rFonts w:hint="eastAsia"/>
        </w:rPr>
        <w:t xml:space="preserve">  </w:t>
      </w:r>
      <w:r>
        <w:rPr>
          <w:rFonts w:hint="eastAsia"/>
        </w:rPr>
        <w:t>Y.</w:t>
      </w:r>
      <w:r>
        <w:rPr>
          <w:rFonts w:hint="eastAsia"/>
        </w:rPr>
        <w:t>表示，警方于</w:t>
      </w:r>
      <w:r>
        <w:rPr>
          <w:rFonts w:hint="eastAsia"/>
        </w:rPr>
        <w:t>2015</w:t>
      </w:r>
      <w:r>
        <w:rPr>
          <w:rFonts w:hint="eastAsia"/>
        </w:rPr>
        <w:t>年</w:t>
      </w:r>
      <w:r>
        <w:rPr>
          <w:rFonts w:hint="eastAsia"/>
        </w:rPr>
        <w:t>5</w:t>
      </w:r>
      <w:r>
        <w:rPr>
          <w:rFonts w:hint="eastAsia"/>
        </w:rPr>
        <w:t>月</w:t>
      </w:r>
      <w:r>
        <w:rPr>
          <w:rFonts w:hint="eastAsia"/>
        </w:rPr>
        <w:t>18</w:t>
      </w:r>
      <w:r>
        <w:rPr>
          <w:rFonts w:hint="eastAsia"/>
        </w:rPr>
        <w:t>日对她关于</w:t>
      </w:r>
      <w:r>
        <w:rPr>
          <w:rFonts w:hint="eastAsia"/>
        </w:rPr>
        <w:t>2013</w:t>
      </w:r>
      <w:r>
        <w:rPr>
          <w:rFonts w:hint="eastAsia"/>
        </w:rPr>
        <w:t>年</w:t>
      </w:r>
      <w:r>
        <w:rPr>
          <w:rFonts w:hint="eastAsia"/>
        </w:rPr>
        <w:t>2</w:t>
      </w:r>
      <w:r>
        <w:rPr>
          <w:rFonts w:hint="eastAsia"/>
        </w:rPr>
        <w:t>月</w:t>
      </w:r>
      <w:r>
        <w:rPr>
          <w:rFonts w:hint="eastAsia"/>
        </w:rPr>
        <w:t>27</w:t>
      </w:r>
      <w:r>
        <w:rPr>
          <w:rFonts w:hint="eastAsia"/>
        </w:rPr>
        <w:t>日事件的病历进行了评估，但直到</w:t>
      </w:r>
      <w:r>
        <w:rPr>
          <w:rFonts w:hint="eastAsia"/>
        </w:rPr>
        <w:t>2015</w:t>
      </w:r>
      <w:r>
        <w:rPr>
          <w:rFonts w:hint="eastAsia"/>
        </w:rPr>
        <w:t>年</w:t>
      </w:r>
      <w:r>
        <w:rPr>
          <w:rFonts w:hint="eastAsia"/>
        </w:rPr>
        <w:t>6</w:t>
      </w:r>
      <w:r>
        <w:rPr>
          <w:rFonts w:hint="eastAsia"/>
        </w:rPr>
        <w:t>月才对她关于</w:t>
      </w:r>
      <w:r>
        <w:rPr>
          <w:rFonts w:hint="eastAsia"/>
        </w:rPr>
        <w:t>2014</w:t>
      </w:r>
      <w:r>
        <w:rPr>
          <w:rFonts w:hint="eastAsia"/>
        </w:rPr>
        <w:t>年</w:t>
      </w:r>
      <w:r>
        <w:rPr>
          <w:rFonts w:hint="eastAsia"/>
        </w:rPr>
        <w:t>8</w:t>
      </w:r>
      <w:r>
        <w:rPr>
          <w:rFonts w:hint="eastAsia"/>
        </w:rPr>
        <w:t>月</w:t>
      </w:r>
      <w:r>
        <w:rPr>
          <w:rFonts w:hint="eastAsia"/>
        </w:rPr>
        <w:t>7</w:t>
      </w:r>
      <w:r>
        <w:rPr>
          <w:rFonts w:hint="eastAsia"/>
        </w:rPr>
        <w:t>日事件的病历进行了评估。迄今为止，来文人没有收到警方关于她的申诉的最新情况。</w:t>
      </w:r>
    </w:p>
    <w:p w14:paraId="7B203197" w14:textId="77777777" w:rsidR="00B9363D" w:rsidRDefault="00B9363D" w:rsidP="007E08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用尽国内补救办法</w:t>
      </w:r>
    </w:p>
    <w:p w14:paraId="3EECF78C" w14:textId="2BF6114A" w:rsidR="00B9363D" w:rsidRDefault="00B9363D" w:rsidP="00B9363D">
      <w:pPr>
        <w:pStyle w:val="SingleTxt"/>
      </w:pPr>
      <w:r>
        <w:rPr>
          <w:rFonts w:hint="eastAsia"/>
        </w:rPr>
        <w:t>2.30</w:t>
      </w:r>
      <w:r w:rsidR="007E0897">
        <w:t xml:space="preserve">  </w:t>
      </w:r>
      <w:r>
        <w:rPr>
          <w:rFonts w:hint="eastAsia"/>
        </w:rPr>
        <w:t>关于是否用尽国内补救办法方面，来文人指出，她们不断就警方不予刑事立案的决定向区检察官和法院提出上诉。来文人在申诉中提到了《公约》的规定，包括《公约》第一条、第二条和第五条</w:t>
      </w:r>
      <w:r>
        <w:rPr>
          <w:rFonts w:hint="eastAsia"/>
        </w:rPr>
        <w:t>(a)</w:t>
      </w:r>
      <w:r>
        <w:rPr>
          <w:rFonts w:hint="eastAsia"/>
        </w:rPr>
        <w:t>项，还提到了《欧洲人权公约》第</w:t>
      </w:r>
      <w:r>
        <w:rPr>
          <w:rFonts w:hint="eastAsia"/>
        </w:rPr>
        <w:t>3</w:t>
      </w:r>
      <w:r>
        <w:rPr>
          <w:rFonts w:hint="eastAsia"/>
        </w:rPr>
        <w:t>条、第</w:t>
      </w:r>
      <w:r>
        <w:rPr>
          <w:rFonts w:hint="eastAsia"/>
        </w:rPr>
        <w:t>8</w:t>
      </w:r>
      <w:r>
        <w:rPr>
          <w:rFonts w:hint="eastAsia"/>
        </w:rPr>
        <w:t>条和第</w:t>
      </w:r>
      <w:r>
        <w:rPr>
          <w:rFonts w:hint="eastAsia"/>
        </w:rPr>
        <w:t>14</w:t>
      </w:r>
      <w:r>
        <w:rPr>
          <w:rFonts w:hint="eastAsia"/>
        </w:rPr>
        <w:t>条。这些条款提到了缺乏有意义的调查；警方在处理家庭暴力问题上抱持陈规定型观念；受害人所面临的风险程度；受害人独立捍卫自身权利的能力；不提起刑事案件的决定不合法。她们还声称自己是歧视的受害人，没有可得的补救办法；她们声称还亲历了诉诸司法权遭到侵犯，亲历对禁止歧视、酷刑和不人道待遇的违反，亲历了她们的私生活和家庭生活权利遭到侵犯。</w:t>
      </w:r>
    </w:p>
    <w:p w14:paraId="23E1818A" w14:textId="5DDF1804" w:rsidR="00B9363D" w:rsidRDefault="007E0897" w:rsidP="007E089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B9363D">
        <w:rPr>
          <w:rFonts w:hint="eastAsia"/>
        </w:rPr>
        <w:t>来文人</w:t>
      </w:r>
      <w:r w:rsidR="00B9363D">
        <w:rPr>
          <w:rFonts w:hint="eastAsia"/>
        </w:rPr>
        <w:t>X.</w:t>
      </w:r>
    </w:p>
    <w:p w14:paraId="1D335025" w14:textId="52A93BA0" w:rsidR="00B9363D" w:rsidRDefault="00B9363D" w:rsidP="00B9363D">
      <w:pPr>
        <w:pStyle w:val="SingleTxt"/>
      </w:pPr>
      <w:r>
        <w:rPr>
          <w:rFonts w:hint="eastAsia"/>
        </w:rPr>
        <w:t>2.31</w:t>
      </w:r>
      <w:r w:rsidR="000B3E1F">
        <w:rPr>
          <w:rFonts w:hint="eastAsia"/>
        </w:rPr>
        <w:t xml:space="preserve">  </w:t>
      </w:r>
      <w:r>
        <w:rPr>
          <w:rFonts w:hint="eastAsia"/>
        </w:rPr>
        <w:t>2013</w:t>
      </w:r>
      <w:r>
        <w:rPr>
          <w:rFonts w:hint="eastAsia"/>
        </w:rPr>
        <w:t>年</w:t>
      </w:r>
      <w:r>
        <w:rPr>
          <w:rFonts w:hint="eastAsia"/>
        </w:rPr>
        <w:t>9</w:t>
      </w:r>
      <w:r>
        <w:rPr>
          <w:rFonts w:hint="eastAsia"/>
        </w:rPr>
        <w:t>月，</w:t>
      </w:r>
      <w:r>
        <w:rPr>
          <w:rFonts w:hint="eastAsia"/>
        </w:rPr>
        <w:t>X.</w:t>
      </w:r>
      <w:r>
        <w:rPr>
          <w:rFonts w:hint="eastAsia"/>
        </w:rPr>
        <w:t>向圣彼得堡</w:t>
      </w:r>
      <w:r>
        <w:rPr>
          <w:rFonts w:hint="eastAsia"/>
        </w:rPr>
        <w:t>Krasnogvardeisky</w:t>
      </w:r>
      <w:r>
        <w:rPr>
          <w:rFonts w:hint="eastAsia"/>
        </w:rPr>
        <w:t>区检察官提交了一份申诉，内容涉及对她的家庭暴力申诉调查力度不足，而且没有告知她任何进展情况。检察官于</w:t>
      </w:r>
      <w:r>
        <w:rPr>
          <w:rFonts w:hint="eastAsia"/>
        </w:rPr>
        <w:t>2013</w:t>
      </w:r>
      <w:r>
        <w:rPr>
          <w:rFonts w:hint="eastAsia"/>
        </w:rPr>
        <w:t>年</w:t>
      </w:r>
      <w:r>
        <w:rPr>
          <w:rFonts w:hint="eastAsia"/>
        </w:rPr>
        <w:t>9</w:t>
      </w:r>
      <w:r>
        <w:rPr>
          <w:rFonts w:hint="eastAsia"/>
        </w:rPr>
        <w:t>月</w:t>
      </w:r>
      <w:r>
        <w:rPr>
          <w:rFonts w:hint="eastAsia"/>
        </w:rPr>
        <w:t>20</w:t>
      </w:r>
      <w:r>
        <w:rPr>
          <w:rFonts w:hint="eastAsia"/>
        </w:rPr>
        <w:t>日驳回了她的申诉。</w:t>
      </w:r>
      <w:r>
        <w:rPr>
          <w:rFonts w:hint="eastAsia"/>
        </w:rPr>
        <w:t>2013</w:t>
      </w:r>
      <w:r>
        <w:rPr>
          <w:rFonts w:hint="eastAsia"/>
        </w:rPr>
        <w:t>年</w:t>
      </w:r>
      <w:r>
        <w:rPr>
          <w:rFonts w:hint="eastAsia"/>
        </w:rPr>
        <w:t>11</w:t>
      </w:r>
      <w:r>
        <w:rPr>
          <w:rFonts w:hint="eastAsia"/>
        </w:rPr>
        <w:t>月，她向</w:t>
      </w:r>
      <w:r>
        <w:rPr>
          <w:rFonts w:hint="eastAsia"/>
        </w:rPr>
        <w:t>Krasnogvardeisky</w:t>
      </w:r>
      <w:r>
        <w:rPr>
          <w:rFonts w:hint="eastAsia"/>
        </w:rPr>
        <w:t>区检察官提出申诉，因为警方没有根据《刑事诉讼法》第</w:t>
      </w:r>
      <w:r>
        <w:rPr>
          <w:rFonts w:hint="eastAsia"/>
        </w:rPr>
        <w:t>20(4)</w:t>
      </w:r>
      <w:r>
        <w:rPr>
          <w:rFonts w:hint="eastAsia"/>
        </w:rPr>
        <w:t>条展开调查。她除其他外提及《公约》第一条、第二条和第五条</w:t>
      </w:r>
      <w:r>
        <w:rPr>
          <w:rFonts w:hint="eastAsia"/>
        </w:rPr>
        <w:t>(a)</w:t>
      </w:r>
      <w:r>
        <w:rPr>
          <w:rFonts w:hint="eastAsia"/>
        </w:rPr>
        <w:t>项。她的申诉于</w:t>
      </w:r>
      <w:r>
        <w:rPr>
          <w:rFonts w:hint="eastAsia"/>
        </w:rPr>
        <w:t>2013</w:t>
      </w:r>
      <w:r>
        <w:rPr>
          <w:rFonts w:hint="eastAsia"/>
        </w:rPr>
        <w:t>年</w:t>
      </w:r>
      <w:r>
        <w:rPr>
          <w:rFonts w:hint="eastAsia"/>
        </w:rPr>
        <w:t>12</w:t>
      </w:r>
      <w:r>
        <w:rPr>
          <w:rFonts w:hint="eastAsia"/>
        </w:rPr>
        <w:t>月</w:t>
      </w:r>
      <w:r>
        <w:rPr>
          <w:rFonts w:hint="eastAsia"/>
        </w:rPr>
        <w:t>6</w:t>
      </w:r>
      <w:r>
        <w:rPr>
          <w:rFonts w:hint="eastAsia"/>
        </w:rPr>
        <w:t>日被检察官驳回。</w:t>
      </w:r>
    </w:p>
    <w:p w14:paraId="54965A15" w14:textId="39B741F4" w:rsidR="00B9363D" w:rsidRDefault="00B9363D" w:rsidP="00B9363D">
      <w:pPr>
        <w:pStyle w:val="SingleTxt"/>
      </w:pPr>
      <w:r>
        <w:rPr>
          <w:rFonts w:hint="eastAsia"/>
        </w:rPr>
        <w:t>2.32</w:t>
      </w:r>
      <w:r w:rsidR="000B3E1F">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25</w:t>
      </w:r>
      <w:r>
        <w:rPr>
          <w:rFonts w:hint="eastAsia"/>
        </w:rPr>
        <w:t>日，她就针对</w:t>
      </w:r>
      <w:r>
        <w:rPr>
          <w:rFonts w:hint="eastAsia"/>
        </w:rPr>
        <w:t>2013</w:t>
      </w:r>
      <w:r>
        <w:rPr>
          <w:rFonts w:hint="eastAsia"/>
        </w:rPr>
        <w:t>年</w:t>
      </w:r>
      <w:r>
        <w:rPr>
          <w:rFonts w:hint="eastAsia"/>
        </w:rPr>
        <w:t>7</w:t>
      </w:r>
      <w:r>
        <w:rPr>
          <w:rFonts w:hint="eastAsia"/>
        </w:rPr>
        <w:t>月</w:t>
      </w:r>
      <w:r>
        <w:rPr>
          <w:rFonts w:hint="eastAsia"/>
        </w:rPr>
        <w:t>9</w:t>
      </w:r>
      <w:r>
        <w:rPr>
          <w:rFonts w:hint="eastAsia"/>
        </w:rPr>
        <w:t>日和</w:t>
      </w:r>
      <w:r>
        <w:rPr>
          <w:rFonts w:hint="eastAsia"/>
        </w:rPr>
        <w:t>10</w:t>
      </w:r>
      <w:r>
        <w:rPr>
          <w:rFonts w:hint="eastAsia"/>
        </w:rPr>
        <w:t>月</w:t>
      </w:r>
      <w:r>
        <w:rPr>
          <w:rFonts w:hint="eastAsia"/>
        </w:rPr>
        <w:t>14</w:t>
      </w:r>
      <w:r>
        <w:rPr>
          <w:rFonts w:hint="eastAsia"/>
        </w:rPr>
        <w:t>日登记的家庭暴力申诉调查不足以及警方拒绝予以刑事立案向</w:t>
      </w:r>
      <w:r>
        <w:rPr>
          <w:rFonts w:hint="eastAsia"/>
        </w:rPr>
        <w:t>Krasnogvardeisky</w:t>
      </w:r>
      <w:r>
        <w:rPr>
          <w:rFonts w:hint="eastAsia"/>
        </w:rPr>
        <w:t>区法院提出申诉。她的申诉于</w:t>
      </w:r>
      <w:r>
        <w:rPr>
          <w:rFonts w:hint="eastAsia"/>
        </w:rPr>
        <w:t>2013</w:t>
      </w:r>
      <w:r>
        <w:rPr>
          <w:rFonts w:hint="eastAsia"/>
        </w:rPr>
        <w:t>年</w:t>
      </w:r>
      <w:r>
        <w:rPr>
          <w:rFonts w:hint="eastAsia"/>
        </w:rPr>
        <w:t>12</w:t>
      </w:r>
      <w:r>
        <w:rPr>
          <w:rFonts w:hint="eastAsia"/>
        </w:rPr>
        <w:t>月</w:t>
      </w:r>
      <w:r>
        <w:rPr>
          <w:rFonts w:hint="eastAsia"/>
        </w:rPr>
        <w:t>23</w:t>
      </w:r>
      <w:r>
        <w:rPr>
          <w:rFonts w:hint="eastAsia"/>
        </w:rPr>
        <w:t>日被驳回。来文人对这项决定提出上诉。</w:t>
      </w:r>
      <w:r>
        <w:rPr>
          <w:rFonts w:hint="eastAsia"/>
        </w:rPr>
        <w:t>2014</w:t>
      </w:r>
      <w:r>
        <w:rPr>
          <w:rFonts w:hint="eastAsia"/>
        </w:rPr>
        <w:t>年</w:t>
      </w:r>
      <w:r>
        <w:rPr>
          <w:rFonts w:hint="eastAsia"/>
        </w:rPr>
        <w:t>4</w:t>
      </w:r>
      <w:r>
        <w:rPr>
          <w:rFonts w:hint="eastAsia"/>
        </w:rPr>
        <w:t>月</w:t>
      </w:r>
      <w:r>
        <w:rPr>
          <w:rFonts w:hint="eastAsia"/>
        </w:rPr>
        <w:t>17</w:t>
      </w:r>
      <w:r>
        <w:rPr>
          <w:rFonts w:hint="eastAsia"/>
        </w:rPr>
        <w:t>日，圣彼得堡市法院驳回了她的上诉。</w:t>
      </w:r>
    </w:p>
    <w:p w14:paraId="270AABC6" w14:textId="6BF013E3" w:rsidR="00B9363D" w:rsidRDefault="00B9363D" w:rsidP="00B9363D">
      <w:pPr>
        <w:pStyle w:val="SingleTxt"/>
      </w:pPr>
      <w:r>
        <w:rPr>
          <w:rFonts w:hint="eastAsia"/>
        </w:rPr>
        <w:t>2.33</w:t>
      </w:r>
      <w:r w:rsidR="000B3E1F">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25</w:t>
      </w:r>
      <w:r>
        <w:rPr>
          <w:rFonts w:hint="eastAsia"/>
        </w:rPr>
        <w:t>日，她就针对</w:t>
      </w:r>
      <w:r>
        <w:rPr>
          <w:rFonts w:hint="eastAsia"/>
        </w:rPr>
        <w:t>2013</w:t>
      </w:r>
      <w:r>
        <w:rPr>
          <w:rFonts w:hint="eastAsia"/>
        </w:rPr>
        <w:t>年</w:t>
      </w:r>
      <w:r>
        <w:rPr>
          <w:rFonts w:hint="eastAsia"/>
        </w:rPr>
        <w:t>6</w:t>
      </w:r>
      <w:r>
        <w:rPr>
          <w:rFonts w:hint="eastAsia"/>
        </w:rPr>
        <w:t>月</w:t>
      </w:r>
      <w:r>
        <w:rPr>
          <w:rFonts w:hint="eastAsia"/>
        </w:rPr>
        <w:t>5</w:t>
      </w:r>
      <w:r>
        <w:rPr>
          <w:rFonts w:hint="eastAsia"/>
        </w:rPr>
        <w:t>日记录的申诉的初步调查不足以及警方拒绝刑事立案向</w:t>
      </w:r>
      <w:r>
        <w:rPr>
          <w:rFonts w:hint="eastAsia"/>
        </w:rPr>
        <w:t>Krasnogvardeisky</w:t>
      </w:r>
      <w:r>
        <w:rPr>
          <w:rFonts w:hint="eastAsia"/>
        </w:rPr>
        <w:t>区法院提出申诉。她在申诉材料中除其他外提及《公约》第一、二、三、五条。区法院于</w:t>
      </w:r>
      <w:r>
        <w:rPr>
          <w:rFonts w:hint="eastAsia"/>
        </w:rPr>
        <w:t>2014</w:t>
      </w:r>
      <w:r>
        <w:rPr>
          <w:rFonts w:hint="eastAsia"/>
        </w:rPr>
        <w:t>年</w:t>
      </w:r>
      <w:r>
        <w:rPr>
          <w:rFonts w:hint="eastAsia"/>
        </w:rPr>
        <w:t>1</w:t>
      </w:r>
      <w:r>
        <w:rPr>
          <w:rFonts w:hint="eastAsia"/>
        </w:rPr>
        <w:t>月</w:t>
      </w:r>
      <w:r>
        <w:rPr>
          <w:rFonts w:hint="eastAsia"/>
        </w:rPr>
        <w:t>14</w:t>
      </w:r>
      <w:r>
        <w:rPr>
          <w:rFonts w:hint="eastAsia"/>
        </w:rPr>
        <w:t>日驳回了她的申诉。</w:t>
      </w:r>
      <w:r>
        <w:rPr>
          <w:rFonts w:hint="eastAsia"/>
        </w:rPr>
        <w:t>2014</w:t>
      </w:r>
      <w:r>
        <w:rPr>
          <w:rFonts w:hint="eastAsia"/>
        </w:rPr>
        <w:t>年</w:t>
      </w:r>
      <w:r>
        <w:rPr>
          <w:rFonts w:hint="eastAsia"/>
        </w:rPr>
        <w:t>5</w:t>
      </w:r>
      <w:r>
        <w:rPr>
          <w:rFonts w:hint="eastAsia"/>
        </w:rPr>
        <w:t>月</w:t>
      </w:r>
      <w:r>
        <w:rPr>
          <w:rFonts w:hint="eastAsia"/>
        </w:rPr>
        <w:t>13</w:t>
      </w:r>
      <w:r>
        <w:rPr>
          <w:rFonts w:hint="eastAsia"/>
        </w:rPr>
        <w:t>日，圣彼得堡市法院在上诉裁决中维持了区法院的判决。区法院于</w:t>
      </w:r>
      <w:r>
        <w:rPr>
          <w:rFonts w:hint="eastAsia"/>
        </w:rPr>
        <w:t>2014</w:t>
      </w:r>
      <w:r>
        <w:rPr>
          <w:rFonts w:hint="eastAsia"/>
        </w:rPr>
        <w:t>年</w:t>
      </w:r>
      <w:r>
        <w:rPr>
          <w:rFonts w:hint="eastAsia"/>
        </w:rPr>
        <w:t>6</w:t>
      </w:r>
      <w:r>
        <w:rPr>
          <w:rFonts w:hint="eastAsia"/>
        </w:rPr>
        <w:t>月</w:t>
      </w:r>
      <w:r>
        <w:rPr>
          <w:rFonts w:hint="eastAsia"/>
        </w:rPr>
        <w:t>27</w:t>
      </w:r>
      <w:r>
        <w:rPr>
          <w:rFonts w:hint="eastAsia"/>
        </w:rPr>
        <w:t>日重新审理此案，承认初步调查持续时间过长且不充分，但维持了判决的其余部分。</w:t>
      </w:r>
      <w:r>
        <w:rPr>
          <w:rFonts w:hint="eastAsia"/>
        </w:rPr>
        <w:t>2014</w:t>
      </w:r>
      <w:r>
        <w:rPr>
          <w:rFonts w:hint="eastAsia"/>
        </w:rPr>
        <w:t>年</w:t>
      </w:r>
      <w:r>
        <w:rPr>
          <w:rFonts w:hint="eastAsia"/>
        </w:rPr>
        <w:t>10</w:t>
      </w:r>
      <w:r>
        <w:rPr>
          <w:rFonts w:hint="eastAsia"/>
        </w:rPr>
        <w:t>月</w:t>
      </w:r>
      <w:r>
        <w:rPr>
          <w:rFonts w:hint="eastAsia"/>
        </w:rPr>
        <w:t>1</w:t>
      </w:r>
      <w:r>
        <w:rPr>
          <w:rFonts w:hint="eastAsia"/>
        </w:rPr>
        <w:t>日，圣彼得堡市法院在上诉裁决中维持了区法院的判决。</w:t>
      </w:r>
    </w:p>
    <w:p w14:paraId="5F6CA418" w14:textId="20CBCBB2" w:rsidR="00B9363D" w:rsidRDefault="00B9363D" w:rsidP="00B9363D">
      <w:pPr>
        <w:pStyle w:val="SingleTxt"/>
      </w:pPr>
      <w:r>
        <w:rPr>
          <w:rFonts w:hint="eastAsia"/>
        </w:rPr>
        <w:t>2.34</w:t>
      </w:r>
      <w:r w:rsidR="000B3E1F">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13</w:t>
      </w:r>
      <w:r>
        <w:rPr>
          <w:rFonts w:hint="eastAsia"/>
        </w:rPr>
        <w:t>日，</w:t>
      </w:r>
      <w:r>
        <w:rPr>
          <w:rFonts w:hint="eastAsia"/>
        </w:rPr>
        <w:t>X.</w:t>
      </w:r>
      <w:r>
        <w:rPr>
          <w:rFonts w:hint="eastAsia"/>
        </w:rPr>
        <w:t>向</w:t>
      </w:r>
      <w:r>
        <w:rPr>
          <w:rFonts w:hint="eastAsia"/>
        </w:rPr>
        <w:t>Krasnogvardeisky</w:t>
      </w:r>
      <w:r>
        <w:rPr>
          <w:rFonts w:hint="eastAsia"/>
        </w:rPr>
        <w:t>区法院提交了关于第</w:t>
      </w:r>
      <w:r>
        <w:rPr>
          <w:rFonts w:hint="eastAsia"/>
        </w:rPr>
        <w:t>13</w:t>
      </w:r>
      <w:r>
        <w:rPr>
          <w:rFonts w:hint="eastAsia"/>
        </w:rPr>
        <w:t>号和第</w:t>
      </w:r>
      <w:r>
        <w:rPr>
          <w:rFonts w:hint="eastAsia"/>
        </w:rPr>
        <w:t>26</w:t>
      </w:r>
      <w:r>
        <w:rPr>
          <w:rFonts w:hint="eastAsia"/>
        </w:rPr>
        <w:t>号警察局警员行为不合法的申诉，提出以下指控：调查不充分；非法拒绝根据《刑事诉讼法》第</w:t>
      </w:r>
      <w:r>
        <w:rPr>
          <w:rFonts w:hint="eastAsia"/>
        </w:rPr>
        <w:t>20(4)</w:t>
      </w:r>
      <w:r>
        <w:rPr>
          <w:rFonts w:hint="eastAsia"/>
        </w:rPr>
        <w:t>条予以刑事立案；将她的案件非法移交治安官。她除其他外提及《公约》第一条、第二条和第五条</w:t>
      </w:r>
      <w:r>
        <w:rPr>
          <w:rFonts w:hint="eastAsia"/>
        </w:rPr>
        <w:t>(a)</w:t>
      </w:r>
      <w:r>
        <w:rPr>
          <w:rFonts w:hint="eastAsia"/>
        </w:rPr>
        <w:t>项。她的申诉于</w:t>
      </w:r>
      <w:r>
        <w:rPr>
          <w:rFonts w:hint="eastAsia"/>
        </w:rPr>
        <w:t>2014</w:t>
      </w:r>
      <w:r>
        <w:rPr>
          <w:rFonts w:hint="eastAsia"/>
        </w:rPr>
        <w:t>年</w:t>
      </w:r>
      <w:r>
        <w:rPr>
          <w:rFonts w:hint="eastAsia"/>
        </w:rPr>
        <w:t>6</w:t>
      </w:r>
      <w:r>
        <w:rPr>
          <w:rFonts w:hint="eastAsia"/>
        </w:rPr>
        <w:t>月</w:t>
      </w:r>
      <w:r>
        <w:rPr>
          <w:rFonts w:hint="eastAsia"/>
        </w:rPr>
        <w:t>9</w:t>
      </w:r>
      <w:r>
        <w:rPr>
          <w:rFonts w:hint="eastAsia"/>
        </w:rPr>
        <w:t>日被驳回。经上诉，</w:t>
      </w:r>
      <w:r>
        <w:rPr>
          <w:rFonts w:hint="eastAsia"/>
        </w:rPr>
        <w:t>2014</w:t>
      </w:r>
      <w:r>
        <w:rPr>
          <w:rFonts w:hint="eastAsia"/>
        </w:rPr>
        <w:t>年</w:t>
      </w:r>
      <w:r>
        <w:rPr>
          <w:rFonts w:hint="eastAsia"/>
        </w:rPr>
        <w:t>8</w:t>
      </w:r>
      <w:r>
        <w:rPr>
          <w:rFonts w:hint="eastAsia"/>
        </w:rPr>
        <w:t>月</w:t>
      </w:r>
      <w:r>
        <w:rPr>
          <w:rFonts w:hint="eastAsia"/>
        </w:rPr>
        <w:t>26</w:t>
      </w:r>
      <w:r>
        <w:rPr>
          <w:rFonts w:hint="eastAsia"/>
        </w:rPr>
        <w:t>日，圣彼得堡市法院维持了区法院的判决。</w:t>
      </w:r>
    </w:p>
    <w:p w14:paraId="5F48A388" w14:textId="4D8915ED" w:rsidR="00B9363D" w:rsidRDefault="007E0897" w:rsidP="007E089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B9363D">
        <w:rPr>
          <w:rFonts w:hint="eastAsia"/>
        </w:rPr>
        <w:t>来文人</w:t>
      </w:r>
      <w:r w:rsidR="00B9363D">
        <w:rPr>
          <w:rFonts w:hint="eastAsia"/>
        </w:rPr>
        <w:t>Y.</w:t>
      </w:r>
    </w:p>
    <w:p w14:paraId="75CA8435" w14:textId="7F893FCF" w:rsidR="00B9363D" w:rsidRDefault="00B9363D" w:rsidP="00B9363D">
      <w:pPr>
        <w:pStyle w:val="SingleTxt"/>
      </w:pPr>
      <w:r>
        <w:rPr>
          <w:rFonts w:hint="eastAsia"/>
        </w:rPr>
        <w:t>2.35</w:t>
      </w:r>
      <w:r w:rsidR="000B3E1F">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10</w:t>
      </w:r>
      <w:r>
        <w:rPr>
          <w:rFonts w:hint="eastAsia"/>
        </w:rPr>
        <w:t>日，</w:t>
      </w:r>
      <w:r>
        <w:rPr>
          <w:rFonts w:hint="eastAsia"/>
        </w:rPr>
        <w:t>Y.</w:t>
      </w:r>
      <w:r>
        <w:rPr>
          <w:rFonts w:hint="eastAsia"/>
        </w:rPr>
        <w:t>针对警方</w:t>
      </w:r>
      <w:r>
        <w:rPr>
          <w:rFonts w:hint="eastAsia"/>
        </w:rPr>
        <w:t>2013</w:t>
      </w:r>
      <w:r>
        <w:rPr>
          <w:rFonts w:hint="eastAsia"/>
        </w:rPr>
        <w:t>年</w:t>
      </w:r>
      <w:r>
        <w:rPr>
          <w:rFonts w:hint="eastAsia"/>
        </w:rPr>
        <w:t>3</w:t>
      </w:r>
      <w:r>
        <w:rPr>
          <w:rFonts w:hint="eastAsia"/>
        </w:rPr>
        <w:t>月</w:t>
      </w:r>
      <w:r>
        <w:rPr>
          <w:rFonts w:hint="eastAsia"/>
        </w:rPr>
        <w:t>5</w:t>
      </w:r>
      <w:r>
        <w:rPr>
          <w:rFonts w:hint="eastAsia"/>
        </w:rPr>
        <w:t>日和</w:t>
      </w:r>
      <w:r>
        <w:rPr>
          <w:rFonts w:hint="eastAsia"/>
        </w:rPr>
        <w:t>2014</w:t>
      </w:r>
      <w:r>
        <w:rPr>
          <w:rFonts w:hint="eastAsia"/>
        </w:rPr>
        <w:t>年</w:t>
      </w:r>
      <w:r>
        <w:rPr>
          <w:rFonts w:hint="eastAsia"/>
        </w:rPr>
        <w:t>8</w:t>
      </w:r>
      <w:r>
        <w:rPr>
          <w:rFonts w:hint="eastAsia"/>
        </w:rPr>
        <w:t>月</w:t>
      </w:r>
      <w:r>
        <w:rPr>
          <w:rFonts w:hint="eastAsia"/>
        </w:rPr>
        <w:t>10</w:t>
      </w:r>
      <w:r>
        <w:rPr>
          <w:rFonts w:hint="eastAsia"/>
        </w:rPr>
        <w:t>日不予刑事立案的决定和警方失职向莫斯科</w:t>
      </w:r>
      <w:r>
        <w:rPr>
          <w:rFonts w:hint="eastAsia"/>
        </w:rPr>
        <w:t>Nagatinsky</w:t>
      </w:r>
      <w:r>
        <w:rPr>
          <w:rFonts w:hint="eastAsia"/>
        </w:rPr>
        <w:t>区法院提出上诉。她声称经常遭受暴力，并指出警方有权直接予以刑事立案。她在上诉中除其他外提到了《公约》第一、二、五和十六条以及委员会的第</w:t>
      </w:r>
      <w:r>
        <w:rPr>
          <w:rFonts w:hint="eastAsia"/>
        </w:rPr>
        <w:t>19</w:t>
      </w:r>
      <w:r>
        <w:rPr>
          <w:rFonts w:hint="eastAsia"/>
        </w:rPr>
        <w:t>号一般性建议。</w:t>
      </w:r>
      <w:r>
        <w:rPr>
          <w:rFonts w:hint="eastAsia"/>
        </w:rPr>
        <w:t>2014</w:t>
      </w:r>
      <w:r>
        <w:rPr>
          <w:rFonts w:hint="eastAsia"/>
        </w:rPr>
        <w:t>年</w:t>
      </w:r>
      <w:r>
        <w:rPr>
          <w:rFonts w:hint="eastAsia"/>
        </w:rPr>
        <w:t>11</w:t>
      </w:r>
      <w:r>
        <w:rPr>
          <w:rFonts w:hint="eastAsia"/>
        </w:rPr>
        <w:t>月</w:t>
      </w:r>
      <w:r>
        <w:rPr>
          <w:rFonts w:hint="eastAsia"/>
        </w:rPr>
        <w:t>20</w:t>
      </w:r>
      <w:r>
        <w:rPr>
          <w:rFonts w:hint="eastAsia"/>
        </w:rPr>
        <w:t>日，</w:t>
      </w:r>
      <w:r>
        <w:rPr>
          <w:rFonts w:hint="eastAsia"/>
        </w:rPr>
        <w:t>Nagatinsky</w:t>
      </w:r>
      <w:r>
        <w:rPr>
          <w:rFonts w:hint="eastAsia"/>
        </w:rPr>
        <w:t>区法院驳回了她的上诉，因为</w:t>
      </w:r>
      <w:r>
        <w:rPr>
          <w:rFonts w:hint="eastAsia"/>
        </w:rPr>
        <w:t>Nagatinsky</w:t>
      </w:r>
      <w:r>
        <w:rPr>
          <w:rFonts w:hint="eastAsia"/>
        </w:rPr>
        <w:t>跨区检察官已于</w:t>
      </w:r>
      <w:r>
        <w:rPr>
          <w:rFonts w:hint="eastAsia"/>
        </w:rPr>
        <w:t>2014</w:t>
      </w:r>
      <w:r>
        <w:rPr>
          <w:rFonts w:hint="eastAsia"/>
        </w:rPr>
        <w:t>年</w:t>
      </w:r>
      <w:r>
        <w:rPr>
          <w:rFonts w:hint="eastAsia"/>
        </w:rPr>
        <w:t>11</w:t>
      </w:r>
      <w:r>
        <w:rPr>
          <w:rFonts w:hint="eastAsia"/>
        </w:rPr>
        <w:t>月</w:t>
      </w:r>
      <w:r>
        <w:rPr>
          <w:rFonts w:hint="eastAsia"/>
        </w:rPr>
        <w:t>17</w:t>
      </w:r>
      <w:r>
        <w:rPr>
          <w:rFonts w:hint="eastAsia"/>
        </w:rPr>
        <w:t>日推翻了警方</w:t>
      </w:r>
      <w:r>
        <w:rPr>
          <w:rFonts w:hint="eastAsia"/>
        </w:rPr>
        <w:t>2013</w:t>
      </w:r>
      <w:r>
        <w:rPr>
          <w:rFonts w:hint="eastAsia"/>
        </w:rPr>
        <w:t>年</w:t>
      </w:r>
      <w:r>
        <w:rPr>
          <w:rFonts w:hint="eastAsia"/>
        </w:rPr>
        <w:t>3</w:t>
      </w:r>
      <w:r>
        <w:rPr>
          <w:rFonts w:hint="eastAsia"/>
        </w:rPr>
        <w:t>月</w:t>
      </w:r>
      <w:r>
        <w:rPr>
          <w:rFonts w:hint="eastAsia"/>
        </w:rPr>
        <w:t>5</w:t>
      </w:r>
      <w:r>
        <w:rPr>
          <w:rFonts w:hint="eastAsia"/>
        </w:rPr>
        <w:t>日和</w:t>
      </w:r>
      <w:r>
        <w:rPr>
          <w:rFonts w:hint="eastAsia"/>
        </w:rPr>
        <w:t>2014</w:t>
      </w:r>
      <w:r>
        <w:rPr>
          <w:rFonts w:hint="eastAsia"/>
        </w:rPr>
        <w:t>年</w:t>
      </w:r>
      <w:r>
        <w:rPr>
          <w:rFonts w:hint="eastAsia"/>
        </w:rPr>
        <w:t>8</w:t>
      </w:r>
      <w:r>
        <w:rPr>
          <w:rFonts w:hint="eastAsia"/>
        </w:rPr>
        <w:t>月</w:t>
      </w:r>
      <w:r>
        <w:rPr>
          <w:rFonts w:hint="eastAsia"/>
        </w:rPr>
        <w:t>10</w:t>
      </w:r>
      <w:r>
        <w:rPr>
          <w:rFonts w:hint="eastAsia"/>
        </w:rPr>
        <w:t>日关于不予刑事立案的决定。区法院没有对来文人的论点作出回应。</w:t>
      </w:r>
    </w:p>
    <w:p w14:paraId="753ED139" w14:textId="79545237" w:rsidR="00B9363D" w:rsidRDefault="00B9363D" w:rsidP="00B9363D">
      <w:pPr>
        <w:pStyle w:val="SingleTxt"/>
      </w:pPr>
      <w:r>
        <w:rPr>
          <w:rFonts w:hint="eastAsia"/>
        </w:rPr>
        <w:t>2.36</w:t>
      </w:r>
      <w:r w:rsidR="000B3E1F">
        <w:rPr>
          <w:rFonts w:hint="eastAsia"/>
        </w:rPr>
        <w:t xml:space="preserve">  </w:t>
      </w:r>
      <w:r>
        <w:rPr>
          <w:rFonts w:hint="eastAsia"/>
        </w:rPr>
        <w:t>Nagatinsky</w:t>
      </w:r>
      <w:r>
        <w:rPr>
          <w:rFonts w:hint="eastAsia"/>
        </w:rPr>
        <w:t>跨区检察官下令就</w:t>
      </w:r>
      <w:r>
        <w:rPr>
          <w:rFonts w:hint="eastAsia"/>
        </w:rPr>
        <w:t>Y.</w:t>
      </w:r>
      <w:r>
        <w:rPr>
          <w:rFonts w:hint="eastAsia"/>
        </w:rPr>
        <w:t>于</w:t>
      </w:r>
      <w:r>
        <w:rPr>
          <w:rFonts w:hint="eastAsia"/>
        </w:rPr>
        <w:t>2013</w:t>
      </w:r>
      <w:r>
        <w:rPr>
          <w:rFonts w:hint="eastAsia"/>
        </w:rPr>
        <w:t>年</w:t>
      </w:r>
      <w:r>
        <w:rPr>
          <w:rFonts w:hint="eastAsia"/>
        </w:rPr>
        <w:t>2</w:t>
      </w:r>
      <w:r>
        <w:rPr>
          <w:rFonts w:hint="eastAsia"/>
        </w:rPr>
        <w:t>月</w:t>
      </w:r>
      <w:r>
        <w:rPr>
          <w:rFonts w:hint="eastAsia"/>
        </w:rPr>
        <w:t>27</w:t>
      </w:r>
      <w:r>
        <w:rPr>
          <w:rFonts w:hint="eastAsia"/>
        </w:rPr>
        <w:t>日遭受的伤害开展独立体检。体检于</w:t>
      </w:r>
      <w:r>
        <w:rPr>
          <w:rFonts w:hint="eastAsia"/>
        </w:rPr>
        <w:t>2015</w:t>
      </w:r>
      <w:r>
        <w:rPr>
          <w:rFonts w:hint="eastAsia"/>
        </w:rPr>
        <w:t>年</w:t>
      </w:r>
      <w:r>
        <w:rPr>
          <w:rFonts w:hint="eastAsia"/>
        </w:rPr>
        <w:t>5</w:t>
      </w:r>
      <w:r>
        <w:rPr>
          <w:rFonts w:hint="eastAsia"/>
        </w:rPr>
        <w:t>月</w:t>
      </w:r>
      <w:r>
        <w:rPr>
          <w:rFonts w:hint="eastAsia"/>
        </w:rPr>
        <w:t>18</w:t>
      </w:r>
      <w:r>
        <w:rPr>
          <w:rFonts w:hint="eastAsia"/>
        </w:rPr>
        <w:t>日进行。</w:t>
      </w:r>
    </w:p>
    <w:p w14:paraId="05ED79B6" w14:textId="48F4B94F" w:rsidR="00B9363D" w:rsidRDefault="00B9363D" w:rsidP="00B9363D">
      <w:pPr>
        <w:pStyle w:val="SingleTxt"/>
      </w:pPr>
      <w:r>
        <w:rPr>
          <w:rFonts w:hint="eastAsia"/>
        </w:rPr>
        <w:t>2.37</w:t>
      </w:r>
      <w:r w:rsidR="000B3E1F">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30</w:t>
      </w:r>
      <w:r>
        <w:rPr>
          <w:rFonts w:hint="eastAsia"/>
        </w:rPr>
        <w:t>日，警方拒绝就</w:t>
      </w:r>
      <w:r>
        <w:rPr>
          <w:rFonts w:hint="eastAsia"/>
        </w:rPr>
        <w:t>Y.</w:t>
      </w:r>
      <w:r>
        <w:rPr>
          <w:rFonts w:hint="eastAsia"/>
        </w:rPr>
        <w:t>于</w:t>
      </w:r>
      <w:r>
        <w:rPr>
          <w:rFonts w:hint="eastAsia"/>
        </w:rPr>
        <w:t>2013</w:t>
      </w:r>
      <w:r>
        <w:rPr>
          <w:rFonts w:hint="eastAsia"/>
        </w:rPr>
        <w:t>年</w:t>
      </w:r>
      <w:r>
        <w:rPr>
          <w:rFonts w:hint="eastAsia"/>
        </w:rPr>
        <w:t>7</w:t>
      </w:r>
      <w:r>
        <w:rPr>
          <w:rFonts w:hint="eastAsia"/>
        </w:rPr>
        <w:t>月</w:t>
      </w:r>
      <w:r>
        <w:rPr>
          <w:rFonts w:hint="eastAsia"/>
        </w:rPr>
        <w:t>27</w:t>
      </w:r>
      <w:r>
        <w:rPr>
          <w:rFonts w:hint="eastAsia"/>
        </w:rPr>
        <w:t>日提出的申诉提起刑事诉讼。来文人就这一决定向</w:t>
      </w:r>
      <w:r>
        <w:rPr>
          <w:rFonts w:hint="eastAsia"/>
        </w:rPr>
        <w:t>Nagatinsky</w:t>
      </w:r>
      <w:r>
        <w:rPr>
          <w:rFonts w:hint="eastAsia"/>
        </w:rPr>
        <w:t>区法院提出上诉。</w:t>
      </w:r>
      <w:r>
        <w:rPr>
          <w:rFonts w:hint="eastAsia"/>
        </w:rPr>
        <w:t>2015</w:t>
      </w:r>
      <w:r>
        <w:rPr>
          <w:rFonts w:hint="eastAsia"/>
        </w:rPr>
        <w:t>年</w:t>
      </w:r>
      <w:r>
        <w:rPr>
          <w:rFonts w:hint="eastAsia"/>
        </w:rPr>
        <w:t>3</w:t>
      </w:r>
      <w:r>
        <w:rPr>
          <w:rFonts w:hint="eastAsia"/>
        </w:rPr>
        <w:t>月</w:t>
      </w:r>
      <w:r>
        <w:rPr>
          <w:rFonts w:hint="eastAsia"/>
        </w:rPr>
        <w:t>16</w:t>
      </w:r>
      <w:r>
        <w:rPr>
          <w:rFonts w:hint="eastAsia"/>
        </w:rPr>
        <w:t>日，</w:t>
      </w:r>
      <w:r>
        <w:rPr>
          <w:rFonts w:hint="eastAsia"/>
        </w:rPr>
        <w:t>Nagatinsky</w:t>
      </w:r>
      <w:r>
        <w:rPr>
          <w:rFonts w:hint="eastAsia"/>
        </w:rPr>
        <w:t>区法院驳回了来文人的申诉。来文人于</w:t>
      </w:r>
      <w:r>
        <w:rPr>
          <w:rFonts w:hint="eastAsia"/>
        </w:rPr>
        <w:t>2015</w:t>
      </w:r>
      <w:r>
        <w:rPr>
          <w:rFonts w:hint="eastAsia"/>
        </w:rPr>
        <w:t>年</w:t>
      </w:r>
      <w:r>
        <w:rPr>
          <w:rFonts w:hint="eastAsia"/>
        </w:rPr>
        <w:t>3</w:t>
      </w:r>
      <w:r>
        <w:rPr>
          <w:rFonts w:hint="eastAsia"/>
        </w:rPr>
        <w:t>月</w:t>
      </w:r>
      <w:r>
        <w:rPr>
          <w:rFonts w:hint="eastAsia"/>
        </w:rPr>
        <w:t>26</w:t>
      </w:r>
      <w:r>
        <w:rPr>
          <w:rFonts w:hint="eastAsia"/>
        </w:rPr>
        <w:t>日向莫斯科市法院进一步提出上诉。</w:t>
      </w:r>
      <w:r>
        <w:rPr>
          <w:rFonts w:hint="eastAsia"/>
        </w:rPr>
        <w:t>2015</w:t>
      </w:r>
      <w:r>
        <w:rPr>
          <w:rFonts w:hint="eastAsia"/>
        </w:rPr>
        <w:t>年</w:t>
      </w:r>
      <w:r>
        <w:rPr>
          <w:rFonts w:hint="eastAsia"/>
        </w:rPr>
        <w:t>5</w:t>
      </w:r>
      <w:r>
        <w:rPr>
          <w:rFonts w:hint="eastAsia"/>
        </w:rPr>
        <w:t>月</w:t>
      </w:r>
      <w:r>
        <w:rPr>
          <w:rFonts w:hint="eastAsia"/>
        </w:rPr>
        <w:t>25</w:t>
      </w:r>
      <w:r>
        <w:rPr>
          <w:rFonts w:hint="eastAsia"/>
        </w:rPr>
        <w:t>日，莫斯科市法院驳回了她的上诉。市法院指出，警方依法办事，没有发现任何失职之处。</w:t>
      </w:r>
    </w:p>
    <w:p w14:paraId="0262F44B" w14:textId="19584C48" w:rsidR="00B9363D" w:rsidRDefault="00B9363D" w:rsidP="00B9363D">
      <w:pPr>
        <w:pStyle w:val="SingleTxt"/>
      </w:pPr>
      <w:r>
        <w:rPr>
          <w:rFonts w:hint="eastAsia"/>
        </w:rPr>
        <w:t>2.38</w:t>
      </w:r>
      <w:r w:rsidR="000B3E1F">
        <w:rPr>
          <w:rFonts w:hint="eastAsia"/>
        </w:rPr>
        <w:t xml:space="preserve">  </w:t>
      </w:r>
      <w:r>
        <w:rPr>
          <w:rFonts w:hint="eastAsia"/>
        </w:rPr>
        <w:t>来文人认为她们根据《公约》第一、二、三、五条享有的权利受到侵犯，认为应要求缔约国向她们提供适当补救，包括有效调查和制裁施害者、对精神损害给予金钱赔偿、公开承认侵犯行为、公开道歉并提供心理康复。关于一般性措施，她们声称缔约国应采取以下措施：废除刑法和刑事诉讼法中涉及对家庭内所犯罪行进行自诉的规定；保证仅代表国家针对家庭暴力案件开展刑事诉讼；在家庭暴力受害人作证后解除其出庭的责任；在任何形式的诉讼程序为家庭暴力受害人提供免费司法协助，包括刑事诉讼中的免费司法协助；提供足够的危机中心，以保证为家庭暴力受害人提供庇护所和心理康复服务；就妇女权利和性别暴力包括家庭暴力问题向执法机构和司法机构官员提供强制性培训；向家庭暴力施害者提供强制性改造方案；收集关于针对妇女所犯罪行的大规模统计数据。</w:t>
      </w:r>
    </w:p>
    <w:p w14:paraId="77F789E8" w14:textId="77777777" w:rsidR="00B9363D" w:rsidRDefault="00B9363D" w:rsidP="006A31B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申诉</w:t>
      </w:r>
    </w:p>
    <w:p w14:paraId="3B4AA935" w14:textId="77777777" w:rsidR="00B9363D" w:rsidRDefault="00B9363D" w:rsidP="00B9363D">
      <w:pPr>
        <w:pStyle w:val="SingleTxt"/>
      </w:pPr>
      <w:r>
        <w:rPr>
          <w:rFonts w:hint="eastAsia"/>
        </w:rPr>
        <w:t>3.1</w:t>
      </w:r>
      <w:r>
        <w:rPr>
          <w:rFonts w:hint="eastAsia"/>
        </w:rPr>
        <w:tab/>
      </w:r>
      <w:r>
        <w:rPr>
          <w:rFonts w:hint="eastAsia"/>
        </w:rPr>
        <w:t>来文人声称，提交的事实构成对她们根据《公约》第一条并结合委员会第</w:t>
      </w:r>
      <w:r>
        <w:rPr>
          <w:rFonts w:hint="eastAsia"/>
        </w:rPr>
        <w:t>19</w:t>
      </w:r>
      <w:r>
        <w:rPr>
          <w:rFonts w:hint="eastAsia"/>
        </w:rPr>
        <w:t>、</w:t>
      </w:r>
      <w:r>
        <w:rPr>
          <w:rFonts w:hint="eastAsia"/>
        </w:rPr>
        <w:t>28</w:t>
      </w:r>
      <w:r>
        <w:rPr>
          <w:rFonts w:hint="eastAsia"/>
        </w:rPr>
        <w:t>和</w:t>
      </w:r>
      <w:r>
        <w:rPr>
          <w:rFonts w:hint="eastAsia"/>
        </w:rPr>
        <w:t>33</w:t>
      </w:r>
      <w:r>
        <w:rPr>
          <w:rFonts w:hint="eastAsia"/>
        </w:rPr>
        <w:t>号一般性建议所享有的权利。来文人指出，缔约国未能充分执行《公约》，特别是引入符合国际法的家庭暴力问题全面立法，并确保法规由理解和遵守应尽义务的国家行为体实施。因此，当局未能采取措施防止来文人家庭内的暴力行为；所报告的家庭暴力行为没有得到适当调查；而且两个施害者均没有受到制裁。此外，来文人均没有得到任何有效的补救办法。</w:t>
      </w:r>
    </w:p>
    <w:p w14:paraId="3A4A30FE" w14:textId="77777777" w:rsidR="00B9363D" w:rsidRDefault="00B9363D" w:rsidP="00B9363D">
      <w:pPr>
        <w:pStyle w:val="SingleTxt"/>
      </w:pPr>
      <w:r>
        <w:rPr>
          <w:rFonts w:hint="eastAsia"/>
        </w:rPr>
        <w:t>3.2</w:t>
      </w:r>
      <w:r>
        <w:rPr>
          <w:rFonts w:hint="eastAsia"/>
        </w:rPr>
        <w:tab/>
      </w:r>
      <w:r>
        <w:rPr>
          <w:rFonts w:hint="eastAsia"/>
        </w:rPr>
        <w:t>来文人指出，根据委员会的规定，阻碍妇女在与男子平等的基础上实现诉诸司法权的障碍和限制</w:t>
      </w:r>
      <w:r>
        <w:rPr>
          <w:rFonts w:hint="eastAsia"/>
        </w:rPr>
        <w:t>(</w:t>
      </w:r>
      <w:r>
        <w:rPr>
          <w:rFonts w:hint="eastAsia"/>
        </w:rPr>
        <w:t>如性别陈规定型观念、歧视性法律、程序或证据要求和做法</w:t>
      </w:r>
      <w:r>
        <w:rPr>
          <w:rFonts w:hint="eastAsia"/>
        </w:rPr>
        <w:t>)</w:t>
      </w:r>
      <w:r>
        <w:rPr>
          <w:rFonts w:hint="eastAsia"/>
        </w:rPr>
        <w:t>以及未能系统地确保所有妇女都能诉诸司法机制，均构成对妇女人权的侵犯。缔约国的失职导致来文人根据《公约》第二条</w:t>
      </w:r>
      <w:r>
        <w:rPr>
          <w:rFonts w:hint="eastAsia"/>
        </w:rPr>
        <w:t>(b)</w:t>
      </w:r>
      <w:r>
        <w:rPr>
          <w:rFonts w:hint="eastAsia"/>
        </w:rPr>
        <w:t>至</w:t>
      </w:r>
      <w:r>
        <w:rPr>
          <w:rFonts w:hint="eastAsia"/>
        </w:rPr>
        <w:t>(f)</w:t>
      </w:r>
      <w:r>
        <w:rPr>
          <w:rFonts w:hint="eastAsia"/>
        </w:rPr>
        <w:t>项和根据公约第五条</w:t>
      </w:r>
      <w:r>
        <w:rPr>
          <w:rFonts w:hint="eastAsia"/>
        </w:rPr>
        <w:t>(a)</w:t>
      </w:r>
      <w:r>
        <w:rPr>
          <w:rFonts w:hint="eastAsia"/>
        </w:rPr>
        <w:t>项并结合第一条和第三条一并阅读所享有的权利遭到多次侵犯。</w:t>
      </w:r>
    </w:p>
    <w:p w14:paraId="4B4658D7" w14:textId="77777777" w:rsidR="00B9363D" w:rsidRDefault="00B9363D" w:rsidP="00B9363D">
      <w:pPr>
        <w:pStyle w:val="SingleTxt"/>
      </w:pPr>
      <w:r>
        <w:rPr>
          <w:rFonts w:hint="eastAsia"/>
        </w:rPr>
        <w:t>3.3</w:t>
      </w:r>
      <w:r>
        <w:rPr>
          <w:rFonts w:hint="eastAsia"/>
        </w:rPr>
        <w:tab/>
      </w:r>
      <w:r>
        <w:rPr>
          <w:rFonts w:hint="eastAsia"/>
        </w:rPr>
        <w:t>来文人声称，缔约国甚至没有在家庭暴力案件中执行一套旨在实现有效保护的最低限度措施。缔约国没有关于家庭暴力的专门法律，国内法中没有界定家庭暴力，而且并非每种形式的家庭暴力都可根据《刑法》或《行政犯罪法》予以惩罚，未予惩罚的家庭暴力形式包括侮辱、威胁、骚扰、盯梢骚扰以及经济虐待和精神虐待。大多数家庭暴力案件仍然是自诉案件，这给受害人带来了难以承受的负担，因为受害人必须在刑事诉讼过程中担任律师的角色。这种程序适用于殴打和造成轻伤的案件。作为自诉人，受害人承担了很大的举证责任。警方不进行调查，检察官也不调查；相反，他们的责任直接落在受害人肩上。受害人必须承担以下责任：依照所有程序要求独立起草一份要求立案的自诉状并提交给治安官；传唤证人到庭并在庭上询问控方证人；提出动议；要求获得并取得病历和专家证据；询问辩方证人和被告。如果受害人未能到庭，可能会导致案件撤销。可能会举行多达</w:t>
      </w:r>
      <w:r>
        <w:rPr>
          <w:rFonts w:hint="eastAsia"/>
        </w:rPr>
        <w:t>20</w:t>
      </w:r>
      <w:r>
        <w:rPr>
          <w:rFonts w:hint="eastAsia"/>
        </w:rPr>
        <w:t>场听证会，审判时间可能超过一年。受害人必须排除合理怀疑，证明被告有罪。</w:t>
      </w:r>
    </w:p>
    <w:p w14:paraId="64CAFE67" w14:textId="77777777" w:rsidR="00B9363D" w:rsidRDefault="00B9363D" w:rsidP="00B9363D">
      <w:pPr>
        <w:pStyle w:val="SingleTxt"/>
      </w:pPr>
      <w:r>
        <w:rPr>
          <w:rFonts w:hint="eastAsia"/>
        </w:rPr>
        <w:t>3.4</w:t>
      </w:r>
      <w:r>
        <w:rPr>
          <w:rFonts w:hint="eastAsia"/>
        </w:rPr>
        <w:tab/>
      </w:r>
      <w:r>
        <w:rPr>
          <w:rFonts w:hint="eastAsia"/>
        </w:rPr>
        <w:t>此外，在审判过程中，受害人的安全没有得到保证。妇女经常继续与施暴者生活在一起并遭受暴力。如果受害人在诉讼过程中与施害者和解，案件将被撤销。在实践中，治安官经常因此而撤销案件。因此，来文人认为，整个自诉制度不足以处理家庭暴力案件。通过自诉处理家庭暴力案件的事实构成歧视，并构成当局对《公约》第二条</w:t>
      </w:r>
      <w:r>
        <w:rPr>
          <w:rFonts w:hint="eastAsia"/>
        </w:rPr>
        <w:t>(b)</w:t>
      </w:r>
      <w:r>
        <w:rPr>
          <w:rFonts w:hint="eastAsia"/>
        </w:rPr>
        <w:t>、</w:t>
      </w:r>
      <w:r>
        <w:rPr>
          <w:rFonts w:hint="eastAsia"/>
        </w:rPr>
        <w:t>(c)</w:t>
      </w:r>
      <w:r>
        <w:rPr>
          <w:rFonts w:hint="eastAsia"/>
        </w:rPr>
        <w:t>、</w:t>
      </w:r>
      <w:r>
        <w:rPr>
          <w:rFonts w:hint="eastAsia"/>
        </w:rPr>
        <w:t>(f)</w:t>
      </w:r>
      <w:r>
        <w:rPr>
          <w:rFonts w:hint="eastAsia"/>
        </w:rPr>
        <w:t>项</w:t>
      </w:r>
      <w:r>
        <w:rPr>
          <w:rFonts w:hint="eastAsia"/>
        </w:rPr>
        <w:t>(</w:t>
      </w:r>
      <w:r>
        <w:rPr>
          <w:rFonts w:hint="eastAsia"/>
        </w:rPr>
        <w:t>与《公约》第一条和第三条一并阅读并结合委员会第</w:t>
      </w:r>
      <w:r>
        <w:rPr>
          <w:rFonts w:hint="eastAsia"/>
        </w:rPr>
        <w:t>19</w:t>
      </w:r>
      <w:r>
        <w:rPr>
          <w:rFonts w:hint="eastAsia"/>
        </w:rPr>
        <w:t>、</w:t>
      </w:r>
      <w:r>
        <w:rPr>
          <w:rFonts w:hint="eastAsia"/>
        </w:rPr>
        <w:t>28</w:t>
      </w:r>
      <w:r>
        <w:rPr>
          <w:rFonts w:hint="eastAsia"/>
        </w:rPr>
        <w:t>和</w:t>
      </w:r>
      <w:r>
        <w:rPr>
          <w:rFonts w:hint="eastAsia"/>
        </w:rPr>
        <w:t>33</w:t>
      </w:r>
      <w:r>
        <w:rPr>
          <w:rFonts w:hint="eastAsia"/>
        </w:rPr>
        <w:t>号一般性建议</w:t>
      </w:r>
      <w:r>
        <w:rPr>
          <w:rFonts w:hint="eastAsia"/>
        </w:rPr>
        <w:t>)</w:t>
      </w:r>
      <w:r>
        <w:rPr>
          <w:rFonts w:hint="eastAsia"/>
        </w:rPr>
        <w:t>下的积极义务的违反。来文人认为，为避免向受害人施加更多负担或额外风险，应由国家起诉家庭暴力施害者。</w:t>
      </w:r>
    </w:p>
    <w:p w14:paraId="5A8EAE80" w14:textId="5B031CBD" w:rsidR="00B9363D" w:rsidRDefault="00B9363D" w:rsidP="00B9363D">
      <w:pPr>
        <w:pStyle w:val="SingleTxt"/>
      </w:pPr>
      <w:r>
        <w:rPr>
          <w:rFonts w:hint="eastAsia"/>
        </w:rPr>
        <w:t>3.5</w:t>
      </w:r>
      <w:r>
        <w:rPr>
          <w:rFonts w:hint="eastAsia"/>
        </w:rPr>
        <w:tab/>
      </w:r>
      <w:r>
        <w:rPr>
          <w:rFonts w:hint="eastAsia"/>
        </w:rPr>
        <w:t>关于根据《刑事诉讼法》第</w:t>
      </w:r>
      <w:r>
        <w:rPr>
          <w:rFonts w:hint="eastAsia"/>
        </w:rPr>
        <w:t>20(4)</w:t>
      </w:r>
      <w:r>
        <w:rPr>
          <w:rFonts w:hint="eastAsia"/>
        </w:rPr>
        <w:t>条提起刑事案件，来文人声称，在实践中，警方没有对此类案件立案，原因是：</w:t>
      </w:r>
      <w:r>
        <w:rPr>
          <w:rFonts w:hint="eastAsia"/>
        </w:rPr>
        <w:t>(a)</w:t>
      </w:r>
      <w:r w:rsidR="002331C1">
        <w:t xml:space="preserve"> </w:t>
      </w:r>
      <w:r>
        <w:rPr>
          <w:rFonts w:hint="eastAsia"/>
        </w:rPr>
        <w:t>只考虑受害人的心理和身体健康</w:t>
      </w:r>
      <w:r>
        <w:rPr>
          <w:rFonts w:hint="eastAsia"/>
        </w:rPr>
        <w:t>(</w:t>
      </w:r>
      <w:r>
        <w:rPr>
          <w:rFonts w:hint="eastAsia"/>
        </w:rPr>
        <w:t>是否有残疾或严重疾病</w:t>
      </w:r>
      <w:r>
        <w:rPr>
          <w:rFonts w:hint="eastAsia"/>
        </w:rPr>
        <w:t>)</w:t>
      </w:r>
      <w:r>
        <w:rPr>
          <w:rFonts w:hint="eastAsia"/>
        </w:rPr>
        <w:t>和她的年龄而忽略其他重要因素；</w:t>
      </w:r>
      <w:r>
        <w:rPr>
          <w:rFonts w:hint="eastAsia"/>
        </w:rPr>
        <w:t xml:space="preserve">(b) </w:t>
      </w:r>
      <w:r>
        <w:rPr>
          <w:rFonts w:hint="eastAsia"/>
        </w:rPr>
        <w:t>对刑事案件提起公诉被解释为警方的权利而非义务。来文人强调，根据委员会第</w:t>
      </w:r>
      <w:r>
        <w:rPr>
          <w:rFonts w:hint="eastAsia"/>
        </w:rPr>
        <w:t>33</w:t>
      </w:r>
      <w:r>
        <w:rPr>
          <w:rFonts w:hint="eastAsia"/>
        </w:rPr>
        <w:t>号一般性建议，缔约国必须确保司法系统完备。证据要求不得过于限制、僵化或受性别陈规定型观念的影响。来文人认为，对程序法的狭隘解释和拒绝考虑来文人的具体情况、所受暴力的性质或暴力再次发生的风险程度构成歧视，违反了《公约》第二条</w:t>
      </w:r>
      <w:r>
        <w:rPr>
          <w:rFonts w:hint="eastAsia"/>
        </w:rPr>
        <w:t>(b)</w:t>
      </w:r>
      <w:r>
        <w:rPr>
          <w:rFonts w:hint="eastAsia"/>
        </w:rPr>
        <w:t>、</w:t>
      </w:r>
      <w:r>
        <w:rPr>
          <w:rFonts w:hint="eastAsia"/>
        </w:rPr>
        <w:t>(c)</w:t>
      </w:r>
      <w:r>
        <w:rPr>
          <w:rFonts w:hint="eastAsia"/>
        </w:rPr>
        <w:t>、</w:t>
      </w:r>
      <w:r>
        <w:rPr>
          <w:rFonts w:hint="eastAsia"/>
        </w:rPr>
        <w:t>(f)</w:t>
      </w:r>
      <w:r>
        <w:rPr>
          <w:rFonts w:hint="eastAsia"/>
        </w:rPr>
        <w:t>项与第一条和第三条一并阅读下的规定。</w:t>
      </w:r>
    </w:p>
    <w:p w14:paraId="2EC952B9" w14:textId="77777777" w:rsidR="00B9363D" w:rsidRDefault="00B9363D" w:rsidP="00B9363D">
      <w:pPr>
        <w:pStyle w:val="SingleTxt"/>
      </w:pPr>
      <w:r>
        <w:rPr>
          <w:rFonts w:hint="eastAsia"/>
        </w:rPr>
        <w:t>3.6</w:t>
      </w:r>
      <w:r>
        <w:rPr>
          <w:rFonts w:hint="eastAsia"/>
        </w:rPr>
        <w:tab/>
      </w:r>
      <w:r>
        <w:rPr>
          <w:rFonts w:hint="eastAsia"/>
        </w:rPr>
        <w:t>来文人声称，在处理她们的案件时，当局抱持着广为流传的误解，即认为家庭暴力不是一种严重犯罪，不会对受害人的生命、安全或健全构成威胁，而是一种</w:t>
      </w:r>
      <w:r w:rsidRPr="00603451">
        <w:rPr>
          <w:rFonts w:asciiTheme="minorEastAsia" w:eastAsiaTheme="minorEastAsia" w:hAnsiTheme="minorEastAsia" w:hint="eastAsia"/>
        </w:rPr>
        <w:t>“</w:t>
      </w:r>
      <w:r>
        <w:rPr>
          <w:rFonts w:hint="eastAsia"/>
        </w:rPr>
        <w:t>私人事务</w:t>
      </w:r>
      <w:r w:rsidRPr="00603451">
        <w:rPr>
          <w:rFonts w:asciiTheme="minorEastAsia" w:eastAsiaTheme="minorEastAsia" w:hAnsiTheme="minorEastAsia" w:hint="eastAsia"/>
        </w:rPr>
        <w:t>”</w:t>
      </w:r>
      <w:r>
        <w:rPr>
          <w:rFonts w:hint="eastAsia"/>
        </w:rPr>
        <w:t>，认为对此类罪行的施害者提起公诉没有公共利益。警方和法官认为，作为家庭暴力受害人的妇女可以轻松捍卫自己的权利。由于这些原因，当局在处理这些案件时没有体现出履行应尽义务，即使来文人证明了她们所遭受的暴力行为具有系统性，也没有予以刑事立案。各法院则维持不提起刑事诉讼的裁决。</w:t>
      </w:r>
    </w:p>
    <w:p w14:paraId="246AA239" w14:textId="519E4943" w:rsidR="0059036C" w:rsidRDefault="0059036C" w:rsidP="0059036C">
      <w:pPr>
        <w:pStyle w:val="SingleTxt"/>
        <w:rPr>
          <w:sz w:val="24"/>
          <w:szCs w:val="24"/>
        </w:rPr>
      </w:pPr>
      <w:r w:rsidRPr="0059036C">
        <w:t>3.7</w:t>
      </w:r>
      <w:r w:rsidRPr="0059036C">
        <w:tab/>
        <w:t>2015</w:t>
      </w:r>
      <w:r w:rsidRPr="0059036C">
        <w:t>年</w:t>
      </w:r>
      <w:r w:rsidRPr="0059036C">
        <w:t>3</w:t>
      </w:r>
      <w:r w:rsidRPr="0059036C">
        <w:t>月</w:t>
      </w:r>
      <w:r w:rsidRPr="0059036C">
        <w:t>16</w:t>
      </w:r>
      <w:r w:rsidRPr="0059036C">
        <w:t>日，一名警员在法庭上公然表达了一种陈规定型观点，大意</w:t>
      </w:r>
      <w:r>
        <w:rPr>
          <w:lang w:val="zh-CN"/>
        </w:rPr>
        <w:t>是这名警员知道</w:t>
      </w:r>
      <w:r>
        <w:rPr>
          <w:lang w:val="zh-CN"/>
        </w:rPr>
        <w:t>Y.</w:t>
      </w:r>
      <w:r>
        <w:rPr>
          <w:lang w:val="zh-CN"/>
        </w:rPr>
        <w:t>的丈夫是一名高收入商人，既买公寓又买汽车，而来文人只是赋闲在家。</w:t>
      </w:r>
      <w:r>
        <w:rPr>
          <w:lang w:val="zh-CN"/>
        </w:rPr>
        <w:t>2015</w:t>
      </w:r>
      <w:r>
        <w:rPr>
          <w:lang w:val="zh-CN"/>
        </w:rPr>
        <w:t>年</w:t>
      </w:r>
      <w:r>
        <w:rPr>
          <w:lang w:val="zh-CN"/>
        </w:rPr>
        <w:t>5</w:t>
      </w:r>
      <w:r>
        <w:rPr>
          <w:lang w:val="zh-CN"/>
        </w:rPr>
        <w:t>月</w:t>
      </w:r>
      <w:r>
        <w:rPr>
          <w:lang w:val="zh-CN"/>
        </w:rPr>
        <w:t>20</w:t>
      </w:r>
      <w:r>
        <w:rPr>
          <w:lang w:val="zh-CN"/>
        </w:rPr>
        <w:t>日，这名警员在法庭上表示，不清楚为什么来文人不去和自己父母同住。来文人提及委员会的判例法，回顾称性别陈规定型观念对妇女获得公平审判和诉诸司法的权利有负面影响。</w:t>
      </w:r>
      <w:r w:rsidRPr="002F5DA7">
        <w:rPr>
          <w:szCs w:val="21"/>
          <w:vertAlign w:val="superscript"/>
          <w:lang w:val="zh-CN"/>
        </w:rPr>
        <w:footnoteReference w:id="1"/>
      </w:r>
      <w:r>
        <w:rPr>
          <w:rFonts w:hint="eastAsia"/>
          <w:lang w:val="zh-CN"/>
        </w:rPr>
        <w:t xml:space="preserve"> </w:t>
      </w:r>
      <w:r>
        <w:rPr>
          <w:lang w:val="zh-CN"/>
        </w:rPr>
        <w:t>当局在处理来文人案件时的做法依赖于陈规定型观</w:t>
      </w:r>
      <w:r>
        <w:rPr>
          <w:rFonts w:ascii="宋体" w:hAnsi="宋体" w:cs="宋体" w:hint="eastAsia"/>
          <w:lang w:val="zh-CN"/>
        </w:rPr>
        <w:t>念</w:t>
      </w:r>
      <w:r>
        <w:rPr>
          <w:lang w:val="zh-CN"/>
        </w:rPr>
        <w:t>和态度，这违反了《公约》第五条</w:t>
      </w:r>
      <w:r>
        <w:rPr>
          <w:lang w:val="zh-CN"/>
        </w:rPr>
        <w:t>(a)</w:t>
      </w:r>
      <w:r>
        <w:rPr>
          <w:lang w:val="zh-CN"/>
        </w:rPr>
        <w:t>项</w:t>
      </w:r>
      <w:r>
        <w:rPr>
          <w:rFonts w:eastAsiaTheme="minorEastAsia" w:hint="eastAsia"/>
          <w:lang w:val="zh-CN"/>
        </w:rPr>
        <w:t>并</w:t>
      </w:r>
      <w:r>
        <w:rPr>
          <w:lang w:val="zh-CN"/>
        </w:rPr>
        <w:t>结合委员会第</w:t>
      </w:r>
      <w:r>
        <w:rPr>
          <w:lang w:val="zh-CN"/>
        </w:rPr>
        <w:t>19</w:t>
      </w:r>
      <w:r>
        <w:rPr>
          <w:lang w:val="zh-CN"/>
        </w:rPr>
        <w:t>、</w:t>
      </w:r>
      <w:r>
        <w:rPr>
          <w:lang w:val="zh-CN"/>
        </w:rPr>
        <w:t>28</w:t>
      </w:r>
      <w:r>
        <w:rPr>
          <w:rFonts w:ascii="宋体" w:hAnsi="宋体" w:cs="宋体" w:hint="eastAsia"/>
          <w:lang w:val="zh-CN"/>
        </w:rPr>
        <w:t>和</w:t>
      </w:r>
      <w:r>
        <w:rPr>
          <w:lang w:val="zh-CN"/>
        </w:rPr>
        <w:t>33</w:t>
      </w:r>
      <w:r>
        <w:rPr>
          <w:lang w:val="zh-CN"/>
        </w:rPr>
        <w:t>号一般性建议</w:t>
      </w:r>
      <w:r>
        <w:rPr>
          <w:rFonts w:eastAsiaTheme="minorEastAsia" w:hint="eastAsia"/>
          <w:lang w:val="zh-CN"/>
        </w:rPr>
        <w:t>后</w:t>
      </w:r>
      <w:r>
        <w:rPr>
          <w:rFonts w:ascii="宋体" w:hAnsi="宋体" w:cs="宋体" w:hint="eastAsia"/>
          <w:lang w:val="zh-CN"/>
        </w:rPr>
        <w:t>所</w:t>
      </w:r>
      <w:r>
        <w:rPr>
          <w:lang w:val="zh-CN"/>
        </w:rPr>
        <w:t>规定的义务。</w:t>
      </w:r>
    </w:p>
    <w:p w14:paraId="29DE1796" w14:textId="77777777" w:rsidR="0059036C" w:rsidRDefault="0059036C" w:rsidP="0059036C">
      <w:pPr>
        <w:pStyle w:val="SingleTxt"/>
        <w:rPr>
          <w:sz w:val="24"/>
          <w:szCs w:val="24"/>
        </w:rPr>
      </w:pPr>
      <w:r>
        <w:rPr>
          <w:lang w:val="zh-CN"/>
        </w:rPr>
        <w:t>3.8</w:t>
      </w:r>
      <w:r>
        <w:rPr>
          <w:lang w:val="zh-CN"/>
        </w:rPr>
        <w:tab/>
      </w:r>
      <w:r>
        <w:rPr>
          <w:lang w:val="zh-CN"/>
        </w:rPr>
        <w:t>来文人声称，缔约国没有向其执法官员包括警察、检察官和司法人员提供关于处理家庭暴力和性别暴力的专门培训，也没有提供关于此类暴力普遍程度的统计数据。因此，当来文人在受到威胁之下联系当局时，后者未能采取适当行动。缺乏足够的培训和统计数据构成违反缔约国促进和实现妇女权利的义务。</w:t>
      </w:r>
    </w:p>
    <w:p w14:paraId="483B95C8" w14:textId="1E2F722C" w:rsidR="0059036C" w:rsidRDefault="0059036C" w:rsidP="0059036C">
      <w:pPr>
        <w:pStyle w:val="SingleTxt"/>
        <w:rPr>
          <w:sz w:val="24"/>
          <w:szCs w:val="24"/>
        </w:rPr>
      </w:pPr>
      <w:r>
        <w:rPr>
          <w:lang w:val="zh-CN"/>
        </w:rPr>
        <w:t>3.9</w:t>
      </w:r>
      <w:r>
        <w:rPr>
          <w:lang w:val="zh-CN"/>
        </w:rPr>
        <w:tab/>
      </w:r>
      <w:r>
        <w:rPr>
          <w:lang w:val="zh-CN"/>
        </w:rPr>
        <w:t>来文人还声称，缔约国的法律和实践</w:t>
      </w:r>
      <w:r>
        <w:rPr>
          <w:rFonts w:ascii="宋体" w:hAnsi="宋体" w:cs="宋体" w:hint="eastAsia"/>
          <w:lang w:val="zh-CN"/>
        </w:rPr>
        <w:t>均</w:t>
      </w:r>
      <w:r>
        <w:rPr>
          <w:lang w:val="zh-CN"/>
        </w:rPr>
        <w:t>没有对家庭暴力施害者的改造方案作出规定。即便当局已充分了解两个家庭中持续存在的家庭暴力情况，当局也没有对本案中的施害者实施改造。当局的不作为构成对《公约》第二条</w:t>
      </w:r>
      <w:r>
        <w:rPr>
          <w:lang w:val="zh-CN"/>
        </w:rPr>
        <w:t>(b)</w:t>
      </w:r>
      <w:r>
        <w:rPr>
          <w:lang w:val="zh-CN"/>
        </w:rPr>
        <w:t>、</w:t>
      </w:r>
      <w:r>
        <w:rPr>
          <w:lang w:val="zh-CN"/>
        </w:rPr>
        <w:t>(e)</w:t>
      </w:r>
      <w:r>
        <w:rPr>
          <w:lang w:val="zh-CN"/>
        </w:rPr>
        <w:t>、</w:t>
      </w:r>
      <w:r>
        <w:rPr>
          <w:lang w:val="zh-CN"/>
        </w:rPr>
        <w:t>(f)</w:t>
      </w:r>
      <w:r>
        <w:rPr>
          <w:lang w:val="zh-CN"/>
        </w:rPr>
        <w:t>项</w:t>
      </w:r>
      <w:r>
        <w:rPr>
          <w:rFonts w:eastAsiaTheme="minorEastAsia" w:hint="eastAsia"/>
          <w:lang w:val="zh-CN"/>
        </w:rPr>
        <w:t>(</w:t>
      </w:r>
      <w:r>
        <w:rPr>
          <w:lang w:val="zh-CN"/>
        </w:rPr>
        <w:t>结合委员会关于妇女与健康的第</w:t>
      </w:r>
      <w:r>
        <w:rPr>
          <w:lang w:val="zh-CN"/>
        </w:rPr>
        <w:t>19</w:t>
      </w:r>
      <w:r w:rsidR="00954CE9">
        <w:rPr>
          <w:lang w:val="zh-CN"/>
        </w:rPr>
        <w:t>号</w:t>
      </w:r>
      <w:r>
        <w:rPr>
          <w:lang w:val="zh-CN"/>
        </w:rPr>
        <w:t>和</w:t>
      </w:r>
      <w:r w:rsidR="00AE77A3">
        <w:rPr>
          <w:lang w:val="zh-CN"/>
        </w:rPr>
        <w:t>第</w:t>
      </w:r>
      <w:r w:rsidRPr="001B3A33">
        <w:rPr>
          <w:lang w:val="zh-CN"/>
        </w:rPr>
        <w:t>24</w:t>
      </w:r>
      <w:r>
        <w:rPr>
          <w:lang w:val="zh-CN"/>
        </w:rPr>
        <w:t>号一般性建议</w:t>
      </w:r>
      <w:r w:rsidR="00954CE9" w:rsidRPr="00954CE9">
        <w:rPr>
          <w:rFonts w:hint="eastAsia"/>
          <w:lang w:val="zh-CN"/>
        </w:rPr>
        <w:t>(1999</w:t>
      </w:r>
      <w:r w:rsidR="00954CE9" w:rsidRPr="00954CE9">
        <w:rPr>
          <w:rFonts w:hint="eastAsia"/>
          <w:lang w:val="zh-CN"/>
        </w:rPr>
        <w:t>年</w:t>
      </w:r>
      <w:r w:rsidR="00954CE9" w:rsidRPr="00954CE9">
        <w:rPr>
          <w:rFonts w:hint="eastAsia"/>
          <w:lang w:val="zh-CN"/>
        </w:rPr>
        <w:t>)</w:t>
      </w:r>
      <w:r>
        <w:rPr>
          <w:rFonts w:eastAsiaTheme="minorEastAsia" w:hint="eastAsia"/>
          <w:lang w:val="zh-CN"/>
        </w:rPr>
        <w:t>)</w:t>
      </w:r>
      <w:r>
        <w:rPr>
          <w:lang w:val="zh-CN"/>
        </w:rPr>
        <w:t>的违反。</w:t>
      </w:r>
    </w:p>
    <w:p w14:paraId="30EDEDA7" w14:textId="33FE5D9F" w:rsidR="0059036C" w:rsidRDefault="0059036C" w:rsidP="0059036C">
      <w:pPr>
        <w:pStyle w:val="SingleTxt"/>
        <w:rPr>
          <w:sz w:val="24"/>
          <w:szCs w:val="24"/>
        </w:rPr>
      </w:pPr>
      <w:r>
        <w:rPr>
          <w:lang w:val="zh-CN"/>
        </w:rPr>
        <w:t xml:space="preserve">3.10  </w:t>
      </w:r>
      <w:r>
        <w:rPr>
          <w:lang w:val="zh-CN"/>
        </w:rPr>
        <w:t>来文人还指出，她们无法在家庭暴力案件中获得免费司法协助。</w:t>
      </w:r>
      <w:r>
        <w:rPr>
          <w:lang w:val="zh-CN"/>
        </w:rPr>
        <w:t>X.</w:t>
      </w:r>
      <w:r>
        <w:rPr>
          <w:lang w:val="zh-CN"/>
        </w:rPr>
        <w:t>向圣彼得堡</w:t>
      </w:r>
      <w:r>
        <w:rPr>
          <w:lang w:val="zh-CN"/>
        </w:rPr>
        <w:t>Krasnogvardeisky</w:t>
      </w:r>
      <w:r>
        <w:rPr>
          <w:lang w:val="zh-CN"/>
        </w:rPr>
        <w:t>区的家庭和儿童公共援助中心请求司法协助，但得到的建议是雇用私人律师。</w:t>
      </w:r>
      <w:r>
        <w:rPr>
          <w:lang w:val="zh-CN"/>
        </w:rPr>
        <w:t>Y.</w:t>
      </w:r>
      <w:r>
        <w:rPr>
          <w:lang w:val="zh-CN"/>
        </w:rPr>
        <w:t>向莫斯科</w:t>
      </w:r>
      <w:r>
        <w:rPr>
          <w:lang w:val="zh-CN"/>
        </w:rPr>
        <w:t>Nadezhda</w:t>
      </w:r>
      <w:r>
        <w:rPr>
          <w:lang w:val="zh-CN"/>
        </w:rPr>
        <w:t>中心寻求协助，但只能获得免费法律咨询，因为该中心在执法机构和法院的诉讼中不提供代理。</w:t>
      </w:r>
      <w:r>
        <w:rPr>
          <w:lang w:val="zh-CN"/>
        </w:rPr>
        <w:t>2011</w:t>
      </w:r>
      <w:r>
        <w:rPr>
          <w:lang w:val="zh-CN"/>
        </w:rPr>
        <w:t>年</w:t>
      </w:r>
      <w:r>
        <w:rPr>
          <w:lang w:val="zh-CN"/>
        </w:rPr>
        <w:t>11</w:t>
      </w:r>
      <w:r>
        <w:rPr>
          <w:lang w:val="zh-CN"/>
        </w:rPr>
        <w:t>月</w:t>
      </w:r>
      <w:r>
        <w:rPr>
          <w:lang w:val="zh-CN"/>
        </w:rPr>
        <w:t>21</w:t>
      </w:r>
      <w:r>
        <w:rPr>
          <w:lang w:val="zh-CN"/>
        </w:rPr>
        <w:t>日通过了一项关于免费司法协助的联邦法律，但这项法律不涵盖家庭暴力案件。缔约国拒绝对家庭暴力案件中的法律援助给予充分考虑，构成对《公约》第二条</w:t>
      </w:r>
      <w:r>
        <w:rPr>
          <w:lang w:val="zh-CN"/>
        </w:rPr>
        <w:t>(c)</w:t>
      </w:r>
      <w:r>
        <w:rPr>
          <w:lang w:val="zh-CN"/>
        </w:rPr>
        <w:t>款</w:t>
      </w:r>
      <w:r>
        <w:rPr>
          <w:rFonts w:eastAsiaTheme="minorEastAsia" w:hint="eastAsia"/>
          <w:lang w:val="zh-CN"/>
        </w:rPr>
        <w:t>(</w:t>
      </w:r>
      <w:r>
        <w:rPr>
          <w:lang w:val="zh-CN"/>
        </w:rPr>
        <w:t>结合委员会第</w:t>
      </w:r>
      <w:r>
        <w:rPr>
          <w:lang w:val="zh-CN"/>
        </w:rPr>
        <w:t>19</w:t>
      </w:r>
      <w:r>
        <w:rPr>
          <w:lang w:val="zh-CN"/>
        </w:rPr>
        <w:t>、</w:t>
      </w:r>
      <w:r>
        <w:rPr>
          <w:lang w:val="zh-CN"/>
        </w:rPr>
        <w:t>28</w:t>
      </w:r>
      <w:r>
        <w:rPr>
          <w:lang w:val="zh-CN"/>
        </w:rPr>
        <w:t>和</w:t>
      </w:r>
      <w:r>
        <w:rPr>
          <w:lang w:val="zh-CN"/>
        </w:rPr>
        <w:t>33</w:t>
      </w:r>
      <w:r>
        <w:rPr>
          <w:lang w:val="zh-CN"/>
        </w:rPr>
        <w:t>号一般性建议</w:t>
      </w:r>
      <w:r>
        <w:rPr>
          <w:rFonts w:eastAsiaTheme="minorEastAsia" w:hint="eastAsia"/>
          <w:lang w:val="zh-CN"/>
        </w:rPr>
        <w:t>)</w:t>
      </w:r>
      <w:r>
        <w:rPr>
          <w:lang w:val="zh-CN"/>
        </w:rPr>
        <w:t>的违反。</w:t>
      </w:r>
      <w:bookmarkStart w:id="5" w:name="_Hlk7719387"/>
      <w:bookmarkEnd w:id="5"/>
    </w:p>
    <w:p w14:paraId="32C2EAE6" w14:textId="2BA19B84" w:rsidR="0059036C" w:rsidRDefault="0059036C" w:rsidP="0059036C">
      <w:pPr>
        <w:pStyle w:val="SingleTxt"/>
        <w:rPr>
          <w:sz w:val="24"/>
          <w:szCs w:val="24"/>
        </w:rPr>
      </w:pPr>
      <w:r>
        <w:rPr>
          <w:lang w:val="zh-CN"/>
        </w:rPr>
        <w:t xml:space="preserve">3.11  </w:t>
      </w:r>
      <w:r>
        <w:rPr>
          <w:lang w:val="zh-CN"/>
        </w:rPr>
        <w:t>来文人认为，当局觉得她们的权利主张是偶发小事和私人家庭事务，没有表现出应有的尽职态度开展有效迅速的调查并确保施害者受到惩罚。</w:t>
      </w:r>
      <w:r>
        <w:rPr>
          <w:lang w:val="zh-CN"/>
        </w:rPr>
        <w:t>X.</w:t>
      </w:r>
      <w:r>
        <w:rPr>
          <w:lang w:val="zh-CN"/>
        </w:rPr>
        <w:t>没有受到与她向警方提出的任何申诉有关的询问。对她的申诉只进行了粗略的审查，警方将案件卷宗限定为关于不可能审问来文人丈夫和证人的报告。</w:t>
      </w:r>
      <w:r>
        <w:rPr>
          <w:rFonts w:ascii="宋体" w:hAnsi="宋体" w:cs="宋体" w:hint="eastAsia"/>
          <w:lang w:val="zh-CN"/>
        </w:rPr>
        <w:t>警方</w:t>
      </w:r>
      <w:r>
        <w:rPr>
          <w:lang w:val="zh-CN"/>
        </w:rPr>
        <w:t>没有向医疗中心索取关于她所受伤害的病历。即使检察官办公室认为材料足够，警方也一直拒绝就此事进行刑事立案。同样，尽管</w:t>
      </w:r>
      <w:r>
        <w:rPr>
          <w:lang w:val="zh-CN"/>
        </w:rPr>
        <w:t>Y.</w:t>
      </w:r>
      <w:r>
        <w:rPr>
          <w:lang w:val="zh-CN"/>
        </w:rPr>
        <w:t>曾多次向警方提出家庭暴力申诉，但所进行的调查只属粗略性质。直到</w:t>
      </w:r>
      <w:r>
        <w:rPr>
          <w:lang w:val="zh-CN"/>
        </w:rPr>
        <w:t>2014</w:t>
      </w:r>
      <w:r>
        <w:rPr>
          <w:lang w:val="zh-CN"/>
        </w:rPr>
        <w:t>年</w:t>
      </w:r>
      <w:r>
        <w:rPr>
          <w:lang w:val="zh-CN"/>
        </w:rPr>
        <w:t>4</w:t>
      </w:r>
      <w:r>
        <w:rPr>
          <w:lang w:val="zh-CN"/>
        </w:rPr>
        <w:t>月才检索关于</w:t>
      </w:r>
      <w:r>
        <w:rPr>
          <w:lang w:val="zh-CN"/>
        </w:rPr>
        <w:t>2013</w:t>
      </w:r>
      <w:r>
        <w:rPr>
          <w:lang w:val="zh-CN"/>
        </w:rPr>
        <w:t>年</w:t>
      </w:r>
      <w:r>
        <w:rPr>
          <w:lang w:val="zh-CN"/>
        </w:rPr>
        <w:t>2</w:t>
      </w:r>
      <w:r>
        <w:rPr>
          <w:lang w:val="zh-CN"/>
        </w:rPr>
        <w:t>月事件的病历。此外，直到两年半之后即</w:t>
      </w:r>
      <w:r>
        <w:rPr>
          <w:lang w:val="zh-CN"/>
        </w:rPr>
        <w:t>2015</w:t>
      </w:r>
      <w:r>
        <w:rPr>
          <w:lang w:val="zh-CN"/>
        </w:rPr>
        <w:t>年</w:t>
      </w:r>
      <w:r>
        <w:rPr>
          <w:lang w:val="zh-CN"/>
        </w:rPr>
        <w:t>5</w:t>
      </w:r>
      <w:r>
        <w:rPr>
          <w:lang w:val="zh-CN"/>
        </w:rPr>
        <w:t>月，才对</w:t>
      </w:r>
      <w:r>
        <w:rPr>
          <w:lang w:val="zh-CN"/>
        </w:rPr>
        <w:t>2013</w:t>
      </w:r>
      <w:r>
        <w:rPr>
          <w:lang w:val="zh-CN"/>
        </w:rPr>
        <w:t>年</w:t>
      </w:r>
      <w:r>
        <w:rPr>
          <w:lang w:val="zh-CN"/>
        </w:rPr>
        <w:t>2</w:t>
      </w:r>
      <w:r>
        <w:rPr>
          <w:lang w:val="zh-CN"/>
        </w:rPr>
        <w:t>月</w:t>
      </w:r>
      <w:r>
        <w:rPr>
          <w:lang w:val="zh-CN"/>
        </w:rPr>
        <w:t>27</w:t>
      </w:r>
      <w:r>
        <w:rPr>
          <w:lang w:val="zh-CN"/>
        </w:rPr>
        <w:t>日事件的病历进行评估。来文人从未被告知评估结果。</w:t>
      </w:r>
      <w:r>
        <w:rPr>
          <w:rFonts w:ascii="宋体" w:hAnsi="宋体" w:cs="宋体" w:hint="eastAsia"/>
          <w:lang w:val="zh-CN"/>
        </w:rPr>
        <w:t>警方</w:t>
      </w:r>
      <w:r>
        <w:rPr>
          <w:lang w:val="zh-CN"/>
        </w:rPr>
        <w:t>没有针对</w:t>
      </w:r>
      <w:r>
        <w:rPr>
          <w:lang w:val="zh-CN"/>
        </w:rPr>
        <w:t>Y.</w:t>
      </w:r>
      <w:r>
        <w:rPr>
          <w:lang w:val="zh-CN"/>
        </w:rPr>
        <w:t>在</w:t>
      </w:r>
      <w:r>
        <w:rPr>
          <w:lang w:val="zh-CN"/>
        </w:rPr>
        <w:t>2014</w:t>
      </w:r>
      <w:r>
        <w:rPr>
          <w:lang w:val="zh-CN"/>
        </w:rPr>
        <w:t>年</w:t>
      </w:r>
      <w:r>
        <w:rPr>
          <w:lang w:val="zh-CN"/>
        </w:rPr>
        <w:t>8</w:t>
      </w:r>
      <w:r>
        <w:rPr>
          <w:lang w:val="zh-CN"/>
        </w:rPr>
        <w:t>月</w:t>
      </w:r>
      <w:r>
        <w:rPr>
          <w:rFonts w:ascii="宋体" w:hAnsi="宋体" w:cs="宋体" w:hint="eastAsia"/>
          <w:lang w:val="zh-CN"/>
        </w:rPr>
        <w:t>的报警</w:t>
      </w:r>
      <w:r>
        <w:rPr>
          <w:lang w:val="zh-CN"/>
        </w:rPr>
        <w:t>开展充分调查。直到</w:t>
      </w:r>
      <w:r>
        <w:rPr>
          <w:lang w:val="zh-CN"/>
        </w:rPr>
        <w:t>2014</w:t>
      </w:r>
      <w:r>
        <w:rPr>
          <w:lang w:val="zh-CN"/>
        </w:rPr>
        <w:t>年</w:t>
      </w:r>
      <w:r>
        <w:rPr>
          <w:lang w:val="zh-CN"/>
        </w:rPr>
        <w:t>12</w:t>
      </w:r>
      <w:r>
        <w:rPr>
          <w:lang w:val="zh-CN"/>
        </w:rPr>
        <w:t>月，在她提交了一份关于警方失职的申诉后，警方才检索她、她丈夫和证人的证词。直到</w:t>
      </w:r>
      <w:r>
        <w:rPr>
          <w:lang w:val="zh-CN"/>
        </w:rPr>
        <w:t>2015</w:t>
      </w:r>
      <w:r>
        <w:rPr>
          <w:lang w:val="zh-CN"/>
        </w:rPr>
        <w:t>年</w:t>
      </w:r>
      <w:r>
        <w:rPr>
          <w:lang w:val="zh-CN"/>
        </w:rPr>
        <w:t>6</w:t>
      </w:r>
      <w:r>
        <w:rPr>
          <w:lang w:val="zh-CN"/>
        </w:rPr>
        <w:t>月才下令评估该案的病历。她没有得到关于诉讼结果的信息。来文人认为，当局拒绝对其权利主张进行迅速有效的调查并将施害者绳之以法的行为，构成对《公约》第二条</w:t>
      </w:r>
      <w:r>
        <w:rPr>
          <w:lang w:val="zh-CN"/>
        </w:rPr>
        <w:t>(b)</w:t>
      </w:r>
      <w:r>
        <w:rPr>
          <w:lang w:val="zh-CN"/>
        </w:rPr>
        <w:t>至</w:t>
      </w:r>
      <w:r>
        <w:rPr>
          <w:lang w:val="zh-CN"/>
        </w:rPr>
        <w:t>(f)</w:t>
      </w:r>
      <w:r>
        <w:rPr>
          <w:lang w:val="zh-CN"/>
        </w:rPr>
        <w:t>项和第五条</w:t>
      </w:r>
      <w:r>
        <w:rPr>
          <w:lang w:val="zh-CN"/>
        </w:rPr>
        <w:t>(a)</w:t>
      </w:r>
      <w:r>
        <w:rPr>
          <w:lang w:val="zh-CN"/>
        </w:rPr>
        <w:t>项</w:t>
      </w:r>
      <w:r>
        <w:rPr>
          <w:rFonts w:eastAsiaTheme="minorEastAsia" w:hint="eastAsia"/>
          <w:lang w:val="zh-CN"/>
        </w:rPr>
        <w:t>并</w:t>
      </w:r>
      <w:r>
        <w:rPr>
          <w:lang w:val="zh-CN"/>
        </w:rPr>
        <w:t>结合委员会第</w:t>
      </w:r>
      <w:r>
        <w:rPr>
          <w:lang w:val="zh-CN"/>
        </w:rPr>
        <w:t>19</w:t>
      </w:r>
      <w:r>
        <w:rPr>
          <w:lang w:val="zh-CN"/>
        </w:rPr>
        <w:t>和</w:t>
      </w:r>
      <w:r>
        <w:rPr>
          <w:lang w:val="zh-CN"/>
        </w:rPr>
        <w:t>28</w:t>
      </w:r>
      <w:r>
        <w:rPr>
          <w:lang w:val="zh-CN"/>
        </w:rPr>
        <w:t>号一般性建议下的规定的违反。</w:t>
      </w:r>
    </w:p>
    <w:p w14:paraId="7ABA3B1D" w14:textId="69CF585B" w:rsidR="0059036C" w:rsidRDefault="0059036C" w:rsidP="0059036C">
      <w:pPr>
        <w:pStyle w:val="SingleTxt"/>
        <w:rPr>
          <w:sz w:val="24"/>
          <w:szCs w:val="24"/>
        </w:rPr>
      </w:pPr>
      <w:r>
        <w:rPr>
          <w:lang w:val="zh-CN"/>
        </w:rPr>
        <w:t xml:space="preserve">3.12  </w:t>
      </w:r>
      <w:r>
        <w:rPr>
          <w:lang w:val="zh-CN"/>
        </w:rPr>
        <w:t>来文人声称，通过国家法律和实践，她们被剥夺了关于其家庭暴力刑事申诉的有效国内补救办法和获得补偿与康复的机会。她们的申诉没有得到适当调查；相反，当局采取的办法依赖于陈规定型观念。根据委员会第</w:t>
      </w:r>
      <w:r>
        <w:rPr>
          <w:lang w:val="zh-CN"/>
        </w:rPr>
        <w:t>28</w:t>
      </w:r>
      <w:r>
        <w:rPr>
          <w:lang w:val="zh-CN"/>
        </w:rPr>
        <w:t>号一般性建议，《公约》规定享有的权利遭到侵犯的妇女有权获得赔偿。鉴于当局一再拒绝调查，来文人被剥夺了获得补偿的权利。在康复方面，</w:t>
      </w:r>
      <w:r>
        <w:rPr>
          <w:lang w:val="zh-CN"/>
        </w:rPr>
        <w:t>Y.</w:t>
      </w:r>
      <w:r>
        <w:rPr>
          <w:lang w:val="zh-CN"/>
        </w:rPr>
        <w:t>没有得到国家提供的任何康复服务，</w:t>
      </w:r>
      <w:r>
        <w:rPr>
          <w:lang w:val="zh-CN"/>
        </w:rPr>
        <w:t>X.</w:t>
      </w:r>
      <w:r>
        <w:rPr>
          <w:lang w:val="zh-CN"/>
        </w:rPr>
        <w:t>接受了一家非政府组织提供的康复治疗。对她们的申诉没有进行有效调查，也没有告知她们调查进展，法院维持了警方的决定，这些都加剧了她们的痛苦。剥夺有效国内补救办法并剥夺对补偿和康复的获取构成对《公约》第二条</w:t>
      </w:r>
      <w:r>
        <w:rPr>
          <w:lang w:val="zh-CN"/>
        </w:rPr>
        <w:t>(b)</w:t>
      </w:r>
      <w:r>
        <w:rPr>
          <w:lang w:val="zh-CN"/>
        </w:rPr>
        <w:t>项和</w:t>
      </w:r>
      <w:r>
        <w:rPr>
          <w:lang w:val="zh-CN"/>
        </w:rPr>
        <w:t>(e)</w:t>
      </w:r>
      <w:r>
        <w:rPr>
          <w:lang w:val="zh-CN"/>
        </w:rPr>
        <w:t>项的违反。</w:t>
      </w:r>
      <w:bookmarkStart w:id="6" w:name="_Hlk7453987"/>
      <w:bookmarkStart w:id="7" w:name="_Hlk7454046"/>
      <w:bookmarkEnd w:id="6"/>
      <w:bookmarkEnd w:id="7"/>
    </w:p>
    <w:p w14:paraId="61EE93BF" w14:textId="77777777" w:rsidR="0059036C" w:rsidRDefault="0059036C" w:rsidP="005903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8"/>
          <w:szCs w:val="28"/>
        </w:rPr>
      </w:pPr>
      <w:r>
        <w:rPr>
          <w:lang w:val="zh-CN"/>
        </w:rPr>
        <w:tab/>
      </w:r>
      <w:r>
        <w:rPr>
          <w:lang w:val="zh-CN"/>
        </w:rPr>
        <w:tab/>
      </w:r>
      <w:r>
        <w:rPr>
          <w:lang w:val="zh-CN"/>
        </w:rPr>
        <w:t>缔约国关于可受理性的意见</w:t>
      </w:r>
      <w:bookmarkStart w:id="8" w:name="_Hlk7633327"/>
      <w:bookmarkEnd w:id="8"/>
    </w:p>
    <w:p w14:paraId="5A1C4761" w14:textId="3B0E1760" w:rsidR="0059036C" w:rsidRDefault="0059036C" w:rsidP="0059036C">
      <w:pPr>
        <w:pStyle w:val="SingleTxt"/>
        <w:rPr>
          <w:sz w:val="24"/>
          <w:szCs w:val="24"/>
        </w:rPr>
      </w:pPr>
      <w:r>
        <w:rPr>
          <w:lang w:val="zh-CN"/>
        </w:rPr>
        <w:t>4.1</w:t>
      </w:r>
      <w:r>
        <w:rPr>
          <w:lang w:val="zh-CN"/>
        </w:rPr>
        <w:tab/>
      </w:r>
      <w:r>
        <w:rPr>
          <w:lang w:val="zh-CN"/>
        </w:rPr>
        <w:t>在</w:t>
      </w:r>
      <w:r>
        <w:rPr>
          <w:lang w:val="zh-CN"/>
        </w:rPr>
        <w:t>2016</w:t>
      </w:r>
      <w:r>
        <w:rPr>
          <w:lang w:val="zh-CN"/>
        </w:rPr>
        <w:t>年</w:t>
      </w:r>
      <w:r>
        <w:rPr>
          <w:lang w:val="zh-CN"/>
        </w:rPr>
        <w:t>5</w:t>
      </w:r>
      <w:r>
        <w:rPr>
          <w:lang w:val="zh-CN"/>
        </w:rPr>
        <w:t>月</w:t>
      </w:r>
      <w:r>
        <w:rPr>
          <w:lang w:val="zh-CN"/>
        </w:rPr>
        <w:t>20</w:t>
      </w:r>
      <w:r>
        <w:rPr>
          <w:lang w:val="zh-CN"/>
        </w:rPr>
        <w:t>日的一份普通照会中，缔约国提交了关于来文可受理性的意见。缔约国指出，根据《刑事诉讼法》第</w:t>
      </w:r>
      <w:r>
        <w:rPr>
          <w:lang w:val="zh-CN"/>
        </w:rPr>
        <w:t>401(1)</w:t>
      </w:r>
      <w:r>
        <w:rPr>
          <w:lang w:val="zh-CN"/>
        </w:rPr>
        <w:t>条，可以就已经生效的决定提出撤销原判上诉。欧洲人权法院在</w:t>
      </w:r>
      <w:r w:rsidRPr="0059036C">
        <w:rPr>
          <w:i/>
          <w:iCs/>
          <w:lang w:val="zh-CN"/>
        </w:rPr>
        <w:t>Abramyan</w:t>
      </w:r>
      <w:r w:rsidRPr="0059036C">
        <w:rPr>
          <w:rFonts w:ascii="楷体" w:eastAsia="楷体" w:hAnsi="楷体"/>
          <w:lang w:val="zh-CN"/>
        </w:rPr>
        <w:t>等人诉俄罗斯联邦</w:t>
      </w:r>
      <w:r>
        <w:rPr>
          <w:lang w:val="zh-CN"/>
        </w:rPr>
        <w:t>一案中作出的不可受理的裁决</w:t>
      </w:r>
      <w:r w:rsidRPr="002F5DA7">
        <w:rPr>
          <w:szCs w:val="21"/>
          <w:vertAlign w:val="superscript"/>
        </w:rPr>
        <w:footnoteReference w:id="2"/>
      </w:r>
      <w:r>
        <w:rPr>
          <w:rFonts w:hint="eastAsia"/>
          <w:lang w:val="zh-CN"/>
        </w:rPr>
        <w:t xml:space="preserve"> </w:t>
      </w:r>
      <w:r>
        <w:rPr>
          <w:lang w:val="zh-CN"/>
        </w:rPr>
        <w:t>以及委员会在</w:t>
      </w:r>
      <w:r w:rsidRPr="0059036C">
        <w:rPr>
          <w:i/>
          <w:iCs/>
          <w:lang w:val="zh-CN"/>
        </w:rPr>
        <w:t>Medvedeva</w:t>
      </w:r>
      <w:r w:rsidRPr="0059036C">
        <w:rPr>
          <w:rFonts w:ascii="楷体" w:eastAsia="楷体" w:hAnsi="楷体"/>
          <w:lang w:val="zh-CN"/>
        </w:rPr>
        <w:t>诉俄罗斯联邦</w:t>
      </w:r>
      <w:r>
        <w:rPr>
          <w:lang w:val="zh-CN"/>
        </w:rPr>
        <w:t>一案中的意见</w:t>
      </w:r>
      <w:r>
        <w:rPr>
          <w:lang w:val="zh-CN"/>
        </w:rPr>
        <w:t>(</w:t>
      </w:r>
      <w:r w:rsidR="00310CBB">
        <w:fldChar w:fldCharType="begin"/>
      </w:r>
      <w:r w:rsidR="00310CBB">
        <w:instrText xml:space="preserve"> HYPERLINK "https://undocs.org/ch/CEDAW/C/63/D/60/2013" </w:instrText>
      </w:r>
      <w:ins w:id="10" w:author="Chinese Text Processing" w:date="2019-10-02T13:24:00Z"/>
      <w:r w:rsidR="00310CBB">
        <w:fldChar w:fldCharType="separate"/>
      </w:r>
      <w:r w:rsidRPr="00C367FD">
        <w:rPr>
          <w:rStyle w:val="af"/>
          <w:lang w:val="zh-CN"/>
        </w:rPr>
        <w:t>CEDAW/C/</w:t>
      </w:r>
      <w:r w:rsidR="00C367FD">
        <w:rPr>
          <w:rStyle w:val="af"/>
        </w:rPr>
        <w:t xml:space="preserve"> </w:t>
      </w:r>
      <w:r w:rsidRPr="00C367FD">
        <w:rPr>
          <w:rStyle w:val="af"/>
          <w:lang w:val="zh-CN"/>
        </w:rPr>
        <w:t>63/D/60/2013</w:t>
      </w:r>
      <w:r w:rsidR="00310CBB">
        <w:rPr>
          <w:rStyle w:val="af"/>
          <w:lang w:val="zh-CN"/>
        </w:rPr>
        <w:fldChar w:fldCharType="end"/>
      </w:r>
      <w:r>
        <w:rPr>
          <w:lang w:val="zh-CN"/>
        </w:rPr>
        <w:t>)</w:t>
      </w:r>
      <w:r w:rsidRPr="002F5DA7">
        <w:rPr>
          <w:iCs/>
          <w:szCs w:val="21"/>
          <w:vertAlign w:val="superscript"/>
          <w:lang w:val="zh-CN"/>
        </w:rPr>
        <w:footnoteReference w:id="3"/>
      </w:r>
      <w:r>
        <w:rPr>
          <w:lang w:val="zh-CN"/>
        </w:rPr>
        <w:t xml:space="preserve"> </w:t>
      </w:r>
      <w:r>
        <w:rPr>
          <w:lang w:val="zh-CN"/>
        </w:rPr>
        <w:t>维持了上诉程序的有效性。</w:t>
      </w:r>
      <w:bookmarkStart w:id="12" w:name="_Hlk7531544"/>
      <w:bookmarkEnd w:id="12"/>
    </w:p>
    <w:p w14:paraId="09EB483B" w14:textId="77777777" w:rsidR="0059036C" w:rsidRDefault="0059036C" w:rsidP="0059036C">
      <w:pPr>
        <w:pStyle w:val="SingleTxt"/>
        <w:rPr>
          <w:sz w:val="24"/>
          <w:szCs w:val="24"/>
        </w:rPr>
      </w:pPr>
      <w:r>
        <w:rPr>
          <w:lang w:val="zh-CN"/>
        </w:rPr>
        <w:t>4.2</w:t>
      </w:r>
      <w:r>
        <w:rPr>
          <w:lang w:val="zh-CN"/>
        </w:rPr>
        <w:tab/>
      </w:r>
      <w:r>
        <w:rPr>
          <w:lang w:val="zh-CN"/>
        </w:rPr>
        <w:t>由于两位来文人</w:t>
      </w:r>
      <w:r>
        <w:rPr>
          <w:rFonts w:ascii="宋体" w:hAnsi="宋体" w:cs="宋体" w:hint="eastAsia"/>
          <w:lang w:val="zh-CN"/>
        </w:rPr>
        <w:t>均</w:t>
      </w:r>
      <w:r>
        <w:rPr>
          <w:lang w:val="zh-CN"/>
        </w:rPr>
        <w:t>没有根据撤销原判程序提出上诉，缔约国认为，应根据《任择议定书》第</w:t>
      </w:r>
      <w:r>
        <w:rPr>
          <w:lang w:val="zh-CN"/>
        </w:rPr>
        <w:t>4</w:t>
      </w:r>
      <w:r>
        <w:rPr>
          <w:lang w:val="zh-CN"/>
        </w:rPr>
        <w:t>条宣布本来文不可受理，理由是未能用尽国内补救办法。</w:t>
      </w:r>
    </w:p>
    <w:p w14:paraId="5B6ADA6B" w14:textId="77777777" w:rsidR="0059036C" w:rsidRDefault="0059036C" w:rsidP="005903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8"/>
          <w:szCs w:val="28"/>
        </w:rPr>
      </w:pPr>
      <w:r>
        <w:rPr>
          <w:lang w:val="zh-CN"/>
        </w:rPr>
        <w:tab/>
      </w:r>
      <w:r>
        <w:rPr>
          <w:lang w:val="zh-CN"/>
        </w:rPr>
        <w:tab/>
      </w:r>
      <w:r>
        <w:rPr>
          <w:lang w:val="zh-CN"/>
        </w:rPr>
        <w:t>来文人对缔约国关于可受理性的意见的评论</w:t>
      </w:r>
    </w:p>
    <w:p w14:paraId="0EA494CF" w14:textId="77777777" w:rsidR="0059036C" w:rsidRDefault="0059036C" w:rsidP="0059036C">
      <w:pPr>
        <w:pStyle w:val="SingleTxt"/>
        <w:rPr>
          <w:sz w:val="24"/>
          <w:szCs w:val="24"/>
        </w:rPr>
      </w:pPr>
      <w:r>
        <w:rPr>
          <w:lang w:val="zh-CN"/>
        </w:rPr>
        <w:t>5.1</w:t>
      </w:r>
      <w:r>
        <w:rPr>
          <w:lang w:val="zh-CN"/>
        </w:rPr>
        <w:tab/>
      </w:r>
      <w:r>
        <w:rPr>
          <w:lang w:val="zh-CN"/>
        </w:rPr>
        <w:t>来文人于</w:t>
      </w:r>
      <w:r>
        <w:rPr>
          <w:lang w:val="zh-CN"/>
        </w:rPr>
        <w:t>2016</w:t>
      </w:r>
      <w:r>
        <w:rPr>
          <w:lang w:val="zh-CN"/>
        </w:rPr>
        <w:t>年</w:t>
      </w:r>
      <w:r>
        <w:rPr>
          <w:lang w:val="zh-CN"/>
        </w:rPr>
        <w:t>6</w:t>
      </w:r>
      <w:r>
        <w:rPr>
          <w:lang w:val="zh-CN"/>
        </w:rPr>
        <w:t>月</w:t>
      </w:r>
      <w:r>
        <w:rPr>
          <w:lang w:val="zh-CN"/>
        </w:rPr>
        <w:t>23</w:t>
      </w:r>
      <w:r>
        <w:rPr>
          <w:lang w:val="zh-CN"/>
        </w:rPr>
        <w:t>日提交了对缔约国意见的评论。他们指出，在缔约国援引的欧洲人权法院案件中，诉讼程序是民事的而不是刑事的，因此与本案无关。关于委员会在</w:t>
      </w:r>
      <w:r w:rsidRPr="0059036C">
        <w:rPr>
          <w:i/>
          <w:iCs/>
          <w:lang w:val="zh-CN"/>
        </w:rPr>
        <w:t>Medvedeva</w:t>
      </w:r>
      <w:r w:rsidRPr="0059036C">
        <w:rPr>
          <w:rFonts w:ascii="楷体" w:eastAsia="楷体" w:hAnsi="楷体"/>
          <w:lang w:val="zh-CN"/>
        </w:rPr>
        <w:t>诉俄罗斯联邦</w:t>
      </w:r>
      <w:r>
        <w:rPr>
          <w:lang w:val="zh-CN"/>
        </w:rPr>
        <w:t>一案中的意见，来文人指出，委员会对该案的结论是，提出撤销原判上诉并不会带来有效补救，因此不是为受理目的而须用尽的补救办法。</w:t>
      </w:r>
    </w:p>
    <w:p w14:paraId="5AED83DE" w14:textId="77777777" w:rsidR="0059036C" w:rsidRDefault="0059036C" w:rsidP="0059036C">
      <w:pPr>
        <w:pStyle w:val="SingleTxt"/>
        <w:rPr>
          <w:sz w:val="24"/>
          <w:szCs w:val="24"/>
        </w:rPr>
      </w:pPr>
      <w:r>
        <w:rPr>
          <w:lang w:val="zh-CN"/>
        </w:rPr>
        <w:t>5.2</w:t>
      </w:r>
      <w:r>
        <w:rPr>
          <w:lang w:val="zh-CN"/>
        </w:rPr>
        <w:tab/>
      </w:r>
      <w:r>
        <w:rPr>
          <w:lang w:val="zh-CN"/>
        </w:rPr>
        <w:t>此外，在</w:t>
      </w:r>
      <w:r>
        <w:rPr>
          <w:lang w:val="zh-CN"/>
        </w:rPr>
        <w:t>2013</w:t>
      </w:r>
      <w:r>
        <w:rPr>
          <w:lang w:val="zh-CN"/>
        </w:rPr>
        <w:t>年和</w:t>
      </w:r>
      <w:r>
        <w:rPr>
          <w:lang w:val="zh-CN"/>
        </w:rPr>
        <w:t>2014</w:t>
      </w:r>
      <w:r>
        <w:rPr>
          <w:lang w:val="zh-CN"/>
        </w:rPr>
        <w:t>年，针对来文人申诉的所有调查都结束了，</w:t>
      </w:r>
      <w:r>
        <w:rPr>
          <w:rFonts w:ascii="宋体" w:hAnsi="宋体" w:cs="宋体" w:hint="eastAsia"/>
          <w:lang w:val="zh-CN"/>
        </w:rPr>
        <w:t>警方</w:t>
      </w:r>
      <w:r>
        <w:rPr>
          <w:lang w:val="zh-CN"/>
        </w:rPr>
        <w:t>拒绝予以刑事立案，然后这一决定被检察官推翻并发回给同一批调查人员，后者随后再次结案。来文人试图在区法院和市法院获得补救但未获成功。当局没有对来文人的指控进行哪怕一次有意义的调查，这反映了处理家庭暴力案件的模式。</w:t>
      </w:r>
    </w:p>
    <w:p w14:paraId="64E8BE1A" w14:textId="77777777" w:rsidR="0059036C" w:rsidRDefault="0059036C" w:rsidP="0059036C">
      <w:pPr>
        <w:pStyle w:val="SingleTxt"/>
        <w:rPr>
          <w:sz w:val="24"/>
          <w:szCs w:val="24"/>
        </w:rPr>
      </w:pPr>
      <w:r>
        <w:rPr>
          <w:lang w:val="zh-CN"/>
        </w:rPr>
        <w:t>5.3</w:t>
      </w:r>
      <w:r>
        <w:rPr>
          <w:lang w:val="zh-CN"/>
        </w:rPr>
        <w:tab/>
      </w:r>
      <w:r>
        <w:rPr>
          <w:lang w:val="zh-CN"/>
        </w:rPr>
        <w:t>此外，家庭暴力指控的法定时效期限非常短</w:t>
      </w:r>
      <w:r>
        <w:rPr>
          <w:lang w:val="zh-CN"/>
        </w:rPr>
        <w:t>(</w:t>
      </w:r>
      <w:r>
        <w:rPr>
          <w:lang w:val="zh-CN"/>
        </w:rPr>
        <w:t>两年</w:t>
      </w:r>
      <w:r>
        <w:rPr>
          <w:lang w:val="zh-CN"/>
        </w:rPr>
        <w:t>)</w:t>
      </w:r>
      <w:r>
        <w:rPr>
          <w:lang w:val="zh-CN"/>
        </w:rPr>
        <w:t>，几起影响来文人的事件的法定时效已过期。鉴于莫斯科和圣彼得堡家庭暴力案件的法院审理程序可能需要长达</w:t>
      </w:r>
      <w:r>
        <w:rPr>
          <w:lang w:val="zh-CN"/>
        </w:rPr>
        <w:t>18</w:t>
      </w:r>
      <w:r>
        <w:rPr>
          <w:lang w:val="zh-CN"/>
        </w:rPr>
        <w:t>个月的时间，将施害者绳之以法的可能性非常低。在一些情况下，殴打和造成伤害的行为因大赦令而免受起诉，例如与伟大卫国战争</w:t>
      </w:r>
      <w:r>
        <w:rPr>
          <w:lang w:val="zh-CN"/>
        </w:rPr>
        <w:t>(1941-1945</w:t>
      </w:r>
      <w:r>
        <w:rPr>
          <w:lang w:val="zh-CN"/>
        </w:rPr>
        <w:t>年</w:t>
      </w:r>
      <w:r>
        <w:rPr>
          <w:lang w:val="zh-CN"/>
        </w:rPr>
        <w:t>)</w:t>
      </w:r>
      <w:r>
        <w:rPr>
          <w:lang w:val="zh-CN"/>
        </w:rPr>
        <w:t>胜利七十周年有关的大赦。</w:t>
      </w:r>
      <w:bookmarkStart w:id="13" w:name="_Hlk7456289"/>
      <w:bookmarkStart w:id="14" w:name="_Hlk7633336"/>
      <w:bookmarkEnd w:id="13"/>
      <w:bookmarkEnd w:id="14"/>
    </w:p>
    <w:p w14:paraId="4FD1DF35" w14:textId="77777777" w:rsidR="0059036C" w:rsidRDefault="0059036C" w:rsidP="0059036C">
      <w:pPr>
        <w:pStyle w:val="SingleTxt"/>
        <w:rPr>
          <w:sz w:val="24"/>
          <w:szCs w:val="24"/>
        </w:rPr>
      </w:pPr>
      <w:r>
        <w:rPr>
          <w:lang w:val="zh-CN"/>
        </w:rPr>
        <w:t>5.4</w:t>
      </w:r>
      <w:r>
        <w:rPr>
          <w:lang w:val="zh-CN"/>
        </w:rPr>
        <w:tab/>
      </w:r>
      <w:r>
        <w:rPr>
          <w:lang w:val="zh-CN"/>
        </w:rPr>
        <w:t>来文人强调，缔约国提到的补救措施非常特殊，时间过长，不太可能为《任择议定书》第</w:t>
      </w:r>
      <w:r>
        <w:rPr>
          <w:lang w:val="zh-CN"/>
        </w:rPr>
        <w:t>4(1)</w:t>
      </w:r>
      <w:r>
        <w:rPr>
          <w:lang w:val="zh-CN"/>
        </w:rPr>
        <w:t>条的目的带来有效救济。</w:t>
      </w:r>
    </w:p>
    <w:p w14:paraId="09D1765D" w14:textId="77777777" w:rsidR="0059036C" w:rsidRDefault="0059036C" w:rsidP="005903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8"/>
          <w:szCs w:val="28"/>
        </w:rPr>
      </w:pPr>
      <w:r>
        <w:rPr>
          <w:lang w:val="zh-CN"/>
        </w:rPr>
        <w:tab/>
      </w:r>
      <w:r>
        <w:rPr>
          <w:lang w:val="zh-CN"/>
        </w:rPr>
        <w:tab/>
      </w:r>
      <w:r>
        <w:rPr>
          <w:lang w:val="zh-CN"/>
        </w:rPr>
        <w:t>缔约国关于可受理性和案情的补充意见</w:t>
      </w:r>
    </w:p>
    <w:p w14:paraId="4BF9D3F8" w14:textId="77777777" w:rsidR="0059036C" w:rsidRDefault="0059036C" w:rsidP="0059036C">
      <w:pPr>
        <w:pStyle w:val="SingleTxt"/>
        <w:rPr>
          <w:sz w:val="24"/>
          <w:szCs w:val="24"/>
        </w:rPr>
      </w:pPr>
      <w:r>
        <w:rPr>
          <w:lang w:val="zh-CN"/>
        </w:rPr>
        <w:t>6.1</w:t>
      </w:r>
      <w:r>
        <w:rPr>
          <w:lang w:val="zh-CN"/>
        </w:rPr>
        <w:tab/>
      </w:r>
      <w:r>
        <w:rPr>
          <w:lang w:val="zh-CN"/>
        </w:rPr>
        <w:t>在</w:t>
      </w:r>
      <w:r>
        <w:rPr>
          <w:lang w:val="zh-CN"/>
        </w:rPr>
        <w:t>2016</w:t>
      </w:r>
      <w:r>
        <w:rPr>
          <w:lang w:val="zh-CN"/>
        </w:rPr>
        <w:t>年</w:t>
      </w:r>
      <w:r>
        <w:rPr>
          <w:lang w:val="zh-CN"/>
        </w:rPr>
        <w:t>12</w:t>
      </w:r>
      <w:r>
        <w:rPr>
          <w:lang w:val="zh-CN"/>
        </w:rPr>
        <w:t>月</w:t>
      </w:r>
      <w:r>
        <w:rPr>
          <w:lang w:val="zh-CN"/>
        </w:rPr>
        <w:t>9</w:t>
      </w:r>
      <w:r>
        <w:rPr>
          <w:lang w:val="zh-CN"/>
        </w:rPr>
        <w:t>日的一份普通照会中，缔约国提交了关于可受理性和案情的补充意见。这份照会提供的统计数据显示，撤销原判上诉可能是有效的。</w:t>
      </w:r>
      <w:r>
        <w:rPr>
          <w:lang w:val="zh-CN"/>
        </w:rPr>
        <w:t>2014</w:t>
      </w:r>
      <w:r>
        <w:rPr>
          <w:lang w:val="zh-CN"/>
        </w:rPr>
        <w:t>年，最高法院审理了</w:t>
      </w:r>
      <w:r>
        <w:rPr>
          <w:lang w:val="zh-CN"/>
        </w:rPr>
        <w:t>354</w:t>
      </w:r>
      <w:r>
        <w:rPr>
          <w:lang w:val="zh-CN"/>
        </w:rPr>
        <w:t>宗案件，其中</w:t>
      </w:r>
      <w:r>
        <w:rPr>
          <w:lang w:val="zh-CN"/>
        </w:rPr>
        <w:t>340</w:t>
      </w:r>
      <w:r>
        <w:rPr>
          <w:lang w:val="zh-CN"/>
        </w:rPr>
        <w:t>宗案件有利于上诉人：例如，在</w:t>
      </w:r>
      <w:r>
        <w:rPr>
          <w:lang w:val="zh-CN"/>
        </w:rPr>
        <w:t>3</w:t>
      </w:r>
      <w:r>
        <w:rPr>
          <w:lang w:val="zh-CN"/>
        </w:rPr>
        <w:t>宗案件中有</w:t>
      </w:r>
      <w:r>
        <w:rPr>
          <w:lang w:val="zh-CN"/>
        </w:rPr>
        <w:t>17</w:t>
      </w:r>
      <w:r>
        <w:rPr>
          <w:lang w:val="zh-CN"/>
        </w:rPr>
        <w:t>项有罪判决被撤销并发回进行新的调查；</w:t>
      </w:r>
      <w:r>
        <w:rPr>
          <w:lang w:val="zh-CN"/>
        </w:rPr>
        <w:t>5</w:t>
      </w:r>
      <w:r>
        <w:rPr>
          <w:lang w:val="zh-CN"/>
        </w:rPr>
        <w:t>宗案件最终结案；对</w:t>
      </w:r>
      <w:r>
        <w:rPr>
          <w:lang w:val="zh-CN"/>
        </w:rPr>
        <w:t>8</w:t>
      </w:r>
      <w:r>
        <w:rPr>
          <w:lang w:val="zh-CN"/>
        </w:rPr>
        <w:t>项有罪判决进行了部分修改；撤销了</w:t>
      </w:r>
      <w:r>
        <w:rPr>
          <w:lang w:val="zh-CN"/>
        </w:rPr>
        <w:t>10</w:t>
      </w:r>
      <w:r>
        <w:rPr>
          <w:lang w:val="zh-CN"/>
        </w:rPr>
        <w:t>项上诉裁决，案件发回重审。</w:t>
      </w:r>
      <w:r>
        <w:rPr>
          <w:lang w:val="zh-CN"/>
        </w:rPr>
        <w:t>2015</w:t>
      </w:r>
      <w:r>
        <w:rPr>
          <w:lang w:val="zh-CN"/>
        </w:rPr>
        <w:t>年，最高法院审理了</w:t>
      </w:r>
      <w:r>
        <w:rPr>
          <w:lang w:val="zh-CN"/>
        </w:rPr>
        <w:t>240</w:t>
      </w:r>
      <w:r>
        <w:rPr>
          <w:lang w:val="zh-CN"/>
        </w:rPr>
        <w:t>宗案件，其中</w:t>
      </w:r>
      <w:r>
        <w:rPr>
          <w:lang w:val="zh-CN"/>
        </w:rPr>
        <w:t>226</w:t>
      </w:r>
      <w:r>
        <w:rPr>
          <w:lang w:val="zh-CN"/>
        </w:rPr>
        <w:t>宗案件有利于上诉人。</w:t>
      </w:r>
      <w:r>
        <w:rPr>
          <w:lang w:val="zh-CN"/>
        </w:rPr>
        <w:t>2016</w:t>
      </w:r>
      <w:r>
        <w:rPr>
          <w:lang w:val="zh-CN"/>
        </w:rPr>
        <w:t>年，最高法院审理了</w:t>
      </w:r>
      <w:r>
        <w:rPr>
          <w:lang w:val="zh-CN"/>
        </w:rPr>
        <w:t>103</w:t>
      </w:r>
      <w:r>
        <w:rPr>
          <w:lang w:val="zh-CN"/>
        </w:rPr>
        <w:t>宗案件。缔约国列举了最高法院在撤销原判上诉中的一些裁决作为例证。</w:t>
      </w:r>
    </w:p>
    <w:p w14:paraId="4A45A337" w14:textId="77777777" w:rsidR="0059036C" w:rsidRDefault="0059036C" w:rsidP="0059036C">
      <w:pPr>
        <w:pStyle w:val="SingleTxt"/>
        <w:rPr>
          <w:sz w:val="24"/>
          <w:szCs w:val="24"/>
        </w:rPr>
      </w:pPr>
      <w:r>
        <w:rPr>
          <w:lang w:val="zh-CN"/>
        </w:rPr>
        <w:t>6.2</w:t>
      </w:r>
      <w:r>
        <w:rPr>
          <w:lang w:val="zh-CN"/>
        </w:rPr>
        <w:tab/>
      </w:r>
      <w:r>
        <w:rPr>
          <w:lang w:val="zh-CN"/>
        </w:rPr>
        <w:t>缔约国还指出，欧洲人权法院在</w:t>
      </w:r>
      <w:r w:rsidRPr="0059036C">
        <w:rPr>
          <w:i/>
          <w:iCs/>
          <w:lang w:val="zh-CN"/>
        </w:rPr>
        <w:t>Abramyan</w:t>
      </w:r>
      <w:r w:rsidRPr="0059036C">
        <w:rPr>
          <w:rFonts w:ascii="楷体" w:eastAsia="楷体" w:hAnsi="楷体"/>
          <w:lang w:val="zh-CN"/>
        </w:rPr>
        <w:t>等人诉俄罗斯联邦</w:t>
      </w:r>
      <w:r>
        <w:rPr>
          <w:lang w:val="zh-CN"/>
        </w:rPr>
        <w:t>一案中裁定，</w:t>
      </w:r>
      <w:r>
        <w:rPr>
          <w:lang w:val="zh-CN"/>
        </w:rPr>
        <w:t>2013</w:t>
      </w:r>
      <w:r>
        <w:rPr>
          <w:lang w:val="zh-CN"/>
        </w:rPr>
        <w:t>年修改的民事案件撤销原判上诉审查程序构成了在向法院提出申请之前应用尽的普通补救办法。</w:t>
      </w:r>
    </w:p>
    <w:p w14:paraId="6C9351D0" w14:textId="77777777" w:rsidR="0059036C" w:rsidRDefault="0059036C" w:rsidP="0059036C">
      <w:pPr>
        <w:pStyle w:val="SingleTxt"/>
        <w:rPr>
          <w:sz w:val="24"/>
          <w:szCs w:val="24"/>
        </w:rPr>
      </w:pPr>
      <w:r>
        <w:rPr>
          <w:lang w:val="zh-CN"/>
        </w:rPr>
        <w:t>6.3</w:t>
      </w:r>
      <w:r>
        <w:rPr>
          <w:lang w:val="zh-CN"/>
        </w:rPr>
        <w:tab/>
      </w:r>
      <w:r>
        <w:rPr>
          <w:lang w:val="zh-CN"/>
        </w:rPr>
        <w:t>就案情而言，缔约国对案件事实进行了回顾。缔约国指出，两位来文人都声称当局没有采取措施防止家庭暴力，特别是没有对她们报告的家庭暴力进行调查，施害者没有受到惩罚，来文人被剥夺了获得有效补救的权利。</w:t>
      </w:r>
    </w:p>
    <w:p w14:paraId="6AB69AC9" w14:textId="77777777" w:rsidR="0059036C" w:rsidRDefault="0059036C" w:rsidP="0059036C">
      <w:pPr>
        <w:pStyle w:val="SingleTxt"/>
        <w:rPr>
          <w:sz w:val="24"/>
          <w:szCs w:val="24"/>
        </w:rPr>
      </w:pPr>
      <w:r>
        <w:rPr>
          <w:lang w:val="zh-CN"/>
        </w:rPr>
        <w:t>6.4</w:t>
      </w:r>
      <w:r>
        <w:rPr>
          <w:lang w:val="zh-CN"/>
        </w:rPr>
        <w:tab/>
      </w:r>
      <w:r w:rsidRPr="0059036C">
        <w:rPr>
          <w:spacing w:val="4"/>
          <w:lang w:val="zh-CN"/>
        </w:rPr>
        <w:t>缔约国指出，两位来文人都自愿与各自丈夫长期生活在一起并遭受身心暴力。</w:t>
      </w:r>
      <w:r>
        <w:rPr>
          <w:lang w:val="zh-CN"/>
        </w:rPr>
        <w:t>很长一段时间后来文人才与丈夫分居。两人都在居住地附近的专门中心获得了心理和法律援助，</w:t>
      </w:r>
      <w:r>
        <w:rPr>
          <w:lang w:val="zh-CN"/>
        </w:rPr>
        <w:t>X.</w:t>
      </w:r>
      <w:r>
        <w:rPr>
          <w:lang w:val="zh-CN"/>
        </w:rPr>
        <w:t>获得了住房。</w:t>
      </w:r>
    </w:p>
    <w:p w14:paraId="7A5D0588" w14:textId="77777777" w:rsidR="0059036C" w:rsidRDefault="0059036C" w:rsidP="0059036C">
      <w:pPr>
        <w:pStyle w:val="SingleTxt"/>
        <w:rPr>
          <w:sz w:val="24"/>
          <w:szCs w:val="24"/>
        </w:rPr>
      </w:pPr>
      <w:r>
        <w:rPr>
          <w:lang w:val="zh-CN"/>
        </w:rPr>
        <w:t>6.5</w:t>
      </w:r>
      <w:r>
        <w:rPr>
          <w:lang w:val="zh-CN"/>
        </w:rPr>
        <w:tab/>
      </w:r>
      <w:r>
        <w:rPr>
          <w:lang w:val="zh-CN"/>
        </w:rPr>
        <w:t>来文人向执法当局提交了关于家庭暴力的申诉。执法当局对她们的所有申诉都进行了调查，但调查发现，无法确立比《刑法》第</w:t>
      </w:r>
      <w:r>
        <w:rPr>
          <w:lang w:val="zh-CN"/>
        </w:rPr>
        <w:t>116</w:t>
      </w:r>
      <w:r>
        <w:rPr>
          <w:lang w:val="zh-CN"/>
        </w:rPr>
        <w:t>条所禁止的罪行更为严重的犯罪事实。已告知来文人其申诉应在自诉程序下审理，而自诉程序将由治安官应她们的要求启动。</w:t>
      </w:r>
    </w:p>
    <w:p w14:paraId="5DAA1D8D" w14:textId="77777777" w:rsidR="0059036C" w:rsidRDefault="0059036C" w:rsidP="0059036C">
      <w:pPr>
        <w:pStyle w:val="SingleTxt"/>
        <w:rPr>
          <w:sz w:val="24"/>
          <w:szCs w:val="24"/>
        </w:rPr>
      </w:pPr>
      <w:r>
        <w:rPr>
          <w:lang w:val="zh-CN"/>
        </w:rPr>
        <w:t>6.6</w:t>
      </w:r>
      <w:r>
        <w:rPr>
          <w:lang w:val="zh-CN"/>
        </w:rPr>
        <w:tab/>
      </w:r>
      <w:r>
        <w:rPr>
          <w:lang w:val="zh-CN"/>
        </w:rPr>
        <w:t>来文人解释说，没有联系治安官的原因是她们不熟悉司法系统的运作，因此无法参加法庭庭审或担任自诉人</w:t>
      </w:r>
      <w:r>
        <w:rPr>
          <w:lang w:val="zh-CN"/>
        </w:rPr>
        <w:t>(</w:t>
      </w:r>
      <w:r>
        <w:rPr>
          <w:lang w:val="zh-CN"/>
        </w:rPr>
        <w:t>包括撰写立案申请书、收集证据、传唤证人并在法庭上盘问他们和盘问被告</w:t>
      </w:r>
      <w:r>
        <w:rPr>
          <w:lang w:val="zh-CN"/>
        </w:rPr>
        <w:t>)</w:t>
      </w:r>
      <w:r>
        <w:rPr>
          <w:lang w:val="zh-CN"/>
        </w:rPr>
        <w:t>。来文人反对治安官审理程序，因为举证责任会落在受害人身上，而且因为没有义务对暴力行为展开公开调查，她们的案件有可能就此结案。据缔约国称，《刑事诉讼法》第</w:t>
      </w:r>
      <w:r>
        <w:rPr>
          <w:lang w:val="zh-CN"/>
        </w:rPr>
        <w:t>318</w:t>
      </w:r>
      <w:r>
        <w:rPr>
          <w:lang w:val="zh-CN"/>
        </w:rPr>
        <w:t>条明确规定了在治安官处立案所需的资料。已向来文人解释了那项条款的内容。此外，在自诉</w:t>
      </w:r>
      <w:r>
        <w:rPr>
          <w:rFonts w:ascii="宋体" w:hAnsi="宋体" w:cs="宋体" w:hint="eastAsia"/>
          <w:lang w:val="zh-CN"/>
        </w:rPr>
        <w:t>时</w:t>
      </w:r>
      <w:r>
        <w:rPr>
          <w:lang w:val="zh-CN"/>
        </w:rPr>
        <w:t>，根据《刑事诉讼法》的规定，受害人可以由律师、近亲属或其他人代</w:t>
      </w:r>
      <w:r>
        <w:rPr>
          <w:rFonts w:ascii="宋体" w:hAnsi="宋体" w:cs="宋体" w:hint="eastAsia"/>
          <w:lang w:val="zh-CN"/>
        </w:rPr>
        <w:t>表</w:t>
      </w:r>
      <w:r>
        <w:rPr>
          <w:lang w:val="zh-CN"/>
        </w:rPr>
        <w:t>。来文人在初审法院和上诉时由律师</w:t>
      </w:r>
      <w:r>
        <w:rPr>
          <w:rFonts w:ascii="宋体" w:hAnsi="宋体" w:cs="宋体" w:hint="eastAsia"/>
          <w:lang w:val="zh-CN"/>
        </w:rPr>
        <w:t>代表</w:t>
      </w:r>
      <w:r>
        <w:rPr>
          <w:lang w:val="zh-CN"/>
        </w:rPr>
        <w:t>。她们在委员会上也由律师</w:t>
      </w:r>
      <w:r>
        <w:rPr>
          <w:rFonts w:ascii="宋体" w:hAnsi="宋体" w:cs="宋体" w:hint="eastAsia"/>
          <w:lang w:val="zh-CN"/>
        </w:rPr>
        <w:t>代表</w:t>
      </w:r>
      <w:r>
        <w:rPr>
          <w:lang w:val="zh-CN"/>
        </w:rPr>
        <w:t>。</w:t>
      </w:r>
      <w:bookmarkStart w:id="15" w:name="_Hlk7516046"/>
      <w:bookmarkStart w:id="16" w:name="_Hlk7516484"/>
      <w:bookmarkStart w:id="17" w:name="_Hlk7517262"/>
      <w:bookmarkStart w:id="18" w:name="_Hlk7517522"/>
      <w:bookmarkEnd w:id="15"/>
      <w:bookmarkEnd w:id="16"/>
      <w:bookmarkEnd w:id="17"/>
      <w:bookmarkEnd w:id="18"/>
    </w:p>
    <w:p w14:paraId="623CA0D5" w14:textId="77777777" w:rsidR="0059036C" w:rsidRDefault="0059036C" w:rsidP="0059036C">
      <w:pPr>
        <w:pStyle w:val="SingleTxt"/>
        <w:rPr>
          <w:sz w:val="24"/>
          <w:szCs w:val="24"/>
        </w:rPr>
      </w:pPr>
      <w:r>
        <w:rPr>
          <w:lang w:val="zh-CN"/>
        </w:rPr>
        <w:t>6.7</w:t>
      </w:r>
      <w:r>
        <w:rPr>
          <w:lang w:val="zh-CN"/>
        </w:rPr>
        <w:tab/>
      </w:r>
      <w:r>
        <w:rPr>
          <w:lang w:val="zh-CN"/>
        </w:rPr>
        <w:t>关于自诉，宪法法院于</w:t>
      </w:r>
      <w:r>
        <w:rPr>
          <w:lang w:val="zh-CN"/>
        </w:rPr>
        <w:t>2013</w:t>
      </w:r>
      <w:r>
        <w:rPr>
          <w:lang w:val="zh-CN"/>
        </w:rPr>
        <w:t>年</w:t>
      </w:r>
      <w:r>
        <w:rPr>
          <w:lang w:val="zh-CN"/>
        </w:rPr>
        <w:t>9</w:t>
      </w:r>
      <w:r>
        <w:rPr>
          <w:lang w:val="zh-CN"/>
        </w:rPr>
        <w:t>月裁定，《宪法》向所有人保障国家对其权利和自由的保护，包括法院保护，因此国家有义务向罪行受害人提供诉诸司法的机会，并对</w:t>
      </w:r>
      <w:r>
        <w:rPr>
          <w:rFonts w:ascii="宋体" w:hAnsi="宋体" w:cs="宋体" w:hint="eastAsia"/>
          <w:lang w:val="zh-CN"/>
        </w:rPr>
        <w:t>受害人</w:t>
      </w:r>
      <w:r>
        <w:rPr>
          <w:lang w:val="zh-CN"/>
        </w:rPr>
        <w:t>所遭受的损害给予赔偿</w:t>
      </w:r>
      <w:r>
        <w:rPr>
          <w:lang w:val="zh-CN"/>
        </w:rPr>
        <w:t>(</w:t>
      </w:r>
      <w:r>
        <w:rPr>
          <w:lang w:val="zh-CN"/>
        </w:rPr>
        <w:t>《宪法》第</w:t>
      </w:r>
      <w:r>
        <w:rPr>
          <w:lang w:val="zh-CN"/>
        </w:rPr>
        <w:t>45</w:t>
      </w:r>
      <w:r>
        <w:rPr>
          <w:lang w:val="zh-CN"/>
        </w:rPr>
        <w:t>、</w:t>
      </w:r>
      <w:r>
        <w:rPr>
          <w:lang w:val="zh-CN"/>
        </w:rPr>
        <w:t>46</w:t>
      </w:r>
      <w:r>
        <w:rPr>
          <w:lang w:val="zh-CN"/>
        </w:rPr>
        <w:t>和</w:t>
      </w:r>
      <w:r>
        <w:rPr>
          <w:lang w:val="zh-CN"/>
        </w:rPr>
        <w:t>52</w:t>
      </w:r>
      <w:r>
        <w:rPr>
          <w:lang w:val="zh-CN"/>
        </w:rPr>
        <w:t>条</w:t>
      </w:r>
      <w:r>
        <w:rPr>
          <w:lang w:val="zh-CN"/>
        </w:rPr>
        <w:t>)</w:t>
      </w:r>
      <w:r>
        <w:rPr>
          <w:lang w:val="zh-CN"/>
        </w:rPr>
        <w:t>。《宪法》第</w:t>
      </w:r>
      <w:r>
        <w:rPr>
          <w:lang w:val="zh-CN"/>
        </w:rPr>
        <w:t>21</w:t>
      </w:r>
      <w:r>
        <w:rPr>
          <w:lang w:val="zh-CN"/>
        </w:rPr>
        <w:t>条也规定了这项义务。类似的做法载于</w:t>
      </w:r>
      <w:r>
        <w:rPr>
          <w:lang w:val="zh-CN"/>
        </w:rPr>
        <w:t>1985</w:t>
      </w:r>
      <w:r>
        <w:rPr>
          <w:lang w:val="zh-CN"/>
        </w:rPr>
        <w:t>年《为罪行和滥用权力行为受害者取得公理的基本原则宣言》，其中大会呼吁各国确保法院和行政诉讼程序满足罪行受害人的需求，包括在整个诉讼过程中提供充分的辩护，并允许在诉讼过程中表达</w:t>
      </w:r>
      <w:r>
        <w:rPr>
          <w:rFonts w:ascii="宋体" w:hAnsi="宋体" w:cs="宋体" w:hint="eastAsia"/>
          <w:lang w:val="zh-CN"/>
        </w:rPr>
        <w:t>受</w:t>
      </w:r>
      <w:r>
        <w:rPr>
          <w:lang w:val="zh-CN"/>
        </w:rPr>
        <w:t>害人的意见和建议。立法机关已经确立了刑事法院审理程序和刑事诉讼类型，根据所犯罪行的严重程度和性质，可以是公诉案件、自诉</w:t>
      </w:r>
      <w:r>
        <w:rPr>
          <w:lang w:val="zh-CN"/>
        </w:rPr>
        <w:t>-</w:t>
      </w:r>
      <w:r>
        <w:rPr>
          <w:lang w:val="zh-CN"/>
        </w:rPr>
        <w:t>公诉案件或自诉案件。</w:t>
      </w:r>
    </w:p>
    <w:p w14:paraId="4AF2F9D3" w14:textId="77777777" w:rsidR="0059036C" w:rsidRDefault="0059036C" w:rsidP="0059036C">
      <w:pPr>
        <w:pStyle w:val="SingleTxt"/>
        <w:rPr>
          <w:sz w:val="24"/>
          <w:szCs w:val="24"/>
        </w:rPr>
      </w:pPr>
      <w:r>
        <w:rPr>
          <w:lang w:val="zh-CN"/>
        </w:rPr>
        <w:t>6.8</w:t>
      </w:r>
      <w:r>
        <w:rPr>
          <w:lang w:val="zh-CN"/>
        </w:rPr>
        <w:tab/>
      </w:r>
      <w:r>
        <w:rPr>
          <w:lang w:val="zh-CN"/>
        </w:rPr>
        <w:t>自诉案件中刑事法院审理程序的类型取决于在刑事法院审理的刑事案件。此类罪行往往是因家庭内部、邻里之间或同事之间的人格纠纷而实施。自诉案件以受害方的申索为基础立案。自诉是在涉及不构成重大社会危险、释明在原则上没有问题的犯罪案件中提起的；基于这些原因，认为只有受害方才能提起刑事诉讼。如果在自诉程序下审理的案件中有任何罪行是针对因处于受养或孤立无援状态或因其他原因而无法捍卫自身权利或合法利益的人而实施，则即使受害方或其代表没有提出申诉，调查当局也</w:t>
      </w:r>
      <w:r>
        <w:rPr>
          <w:rFonts w:ascii="宋体" w:hAnsi="宋体" w:cs="宋体" w:hint="eastAsia"/>
          <w:lang w:val="zh-CN"/>
        </w:rPr>
        <w:t>应</w:t>
      </w:r>
      <w:r>
        <w:rPr>
          <w:lang w:val="zh-CN"/>
        </w:rPr>
        <w:t>提起刑事案件。</w:t>
      </w:r>
      <w:bookmarkStart w:id="19" w:name="_Hlk7531165"/>
      <w:bookmarkEnd w:id="19"/>
    </w:p>
    <w:p w14:paraId="6666E373" w14:textId="77777777" w:rsidR="0059036C" w:rsidRDefault="0059036C" w:rsidP="0059036C">
      <w:pPr>
        <w:pStyle w:val="SingleTxt"/>
        <w:rPr>
          <w:sz w:val="24"/>
          <w:szCs w:val="24"/>
        </w:rPr>
      </w:pPr>
      <w:r>
        <w:rPr>
          <w:lang w:val="zh-CN"/>
        </w:rPr>
        <w:t>6.9</w:t>
      </w:r>
      <w:r>
        <w:rPr>
          <w:lang w:val="zh-CN"/>
        </w:rPr>
        <w:tab/>
      </w:r>
      <w:r>
        <w:rPr>
          <w:lang w:val="zh-CN"/>
        </w:rPr>
        <w:t>鉴于上述考虑，缔约国认为，来文人根据《公约》享有的权利没有受到侵犯。</w:t>
      </w:r>
    </w:p>
    <w:p w14:paraId="28219D75" w14:textId="77777777" w:rsidR="0059036C" w:rsidRDefault="0059036C" w:rsidP="005903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8"/>
          <w:szCs w:val="28"/>
        </w:rPr>
      </w:pPr>
      <w:r>
        <w:rPr>
          <w:lang w:val="zh-CN"/>
        </w:rPr>
        <w:tab/>
      </w:r>
      <w:r>
        <w:rPr>
          <w:lang w:val="zh-CN"/>
        </w:rPr>
        <w:tab/>
      </w:r>
      <w:r>
        <w:rPr>
          <w:lang w:val="zh-CN"/>
        </w:rPr>
        <w:t>来文人对缔约国关于可受理性和案情的补充意见所作的评论</w:t>
      </w:r>
    </w:p>
    <w:p w14:paraId="6A79291E" w14:textId="2AC5F861" w:rsidR="0059036C" w:rsidRDefault="0059036C" w:rsidP="0059036C">
      <w:pPr>
        <w:pStyle w:val="SingleTxt"/>
        <w:rPr>
          <w:sz w:val="24"/>
          <w:szCs w:val="24"/>
        </w:rPr>
      </w:pPr>
      <w:r>
        <w:rPr>
          <w:lang w:val="zh-CN"/>
        </w:rPr>
        <w:t>7.1</w:t>
      </w:r>
      <w:r>
        <w:rPr>
          <w:lang w:val="zh-CN"/>
        </w:rPr>
        <w:tab/>
      </w:r>
      <w:r>
        <w:rPr>
          <w:lang w:val="zh-CN"/>
        </w:rPr>
        <w:t>在</w:t>
      </w:r>
      <w:r>
        <w:rPr>
          <w:lang w:val="zh-CN"/>
        </w:rPr>
        <w:t>2017</w:t>
      </w:r>
      <w:r>
        <w:rPr>
          <w:lang w:val="zh-CN"/>
        </w:rPr>
        <w:t>年</w:t>
      </w:r>
      <w:r>
        <w:rPr>
          <w:lang w:val="zh-CN"/>
        </w:rPr>
        <w:t>3</w:t>
      </w:r>
      <w:r>
        <w:rPr>
          <w:lang w:val="zh-CN"/>
        </w:rPr>
        <w:t>月</w:t>
      </w:r>
      <w:r>
        <w:rPr>
          <w:lang w:val="zh-CN"/>
        </w:rPr>
        <w:t>31</w:t>
      </w:r>
      <w:r>
        <w:rPr>
          <w:lang w:val="zh-CN"/>
        </w:rPr>
        <w:t>日的信中，来文人就缔约国关于可受理性和案情的意见作了评论。来文人重申，她们已经用尽了所有可用的补救办法，但都无济于事。缔约国认为，来文人还可以：</w:t>
      </w:r>
      <w:r>
        <w:rPr>
          <w:lang w:val="zh-CN"/>
        </w:rPr>
        <w:t xml:space="preserve">(a) </w:t>
      </w:r>
      <w:r>
        <w:rPr>
          <w:lang w:val="zh-CN"/>
        </w:rPr>
        <w:t>根据《刑事诉讼法》第</w:t>
      </w:r>
      <w:r>
        <w:rPr>
          <w:lang w:val="zh-CN"/>
        </w:rPr>
        <w:t>125</w:t>
      </w:r>
      <w:r>
        <w:rPr>
          <w:lang w:val="zh-CN"/>
        </w:rPr>
        <w:t>条提交撤销原判上诉和</w:t>
      </w:r>
      <w:r>
        <w:rPr>
          <w:lang w:val="zh-CN"/>
        </w:rPr>
        <w:t>/</w:t>
      </w:r>
      <w:r>
        <w:rPr>
          <w:lang w:val="zh-CN"/>
        </w:rPr>
        <w:t>或</w:t>
      </w:r>
      <w:r>
        <w:rPr>
          <w:lang w:val="zh-CN"/>
        </w:rPr>
        <w:t xml:space="preserve">(b) </w:t>
      </w:r>
      <w:r>
        <w:rPr>
          <w:lang w:val="zh-CN"/>
        </w:rPr>
        <w:t>进行刑事自诉。</w:t>
      </w:r>
      <w:bookmarkStart w:id="20" w:name="_Hlk7531502"/>
      <w:bookmarkEnd w:id="20"/>
    </w:p>
    <w:p w14:paraId="452B5531" w14:textId="38C7A603" w:rsidR="0059036C" w:rsidRDefault="0059036C" w:rsidP="0059036C">
      <w:pPr>
        <w:pStyle w:val="SingleTxt"/>
        <w:rPr>
          <w:spacing w:val="2"/>
          <w:w w:val="102"/>
          <w:sz w:val="24"/>
          <w:szCs w:val="24"/>
        </w:rPr>
      </w:pPr>
      <w:r>
        <w:rPr>
          <w:lang w:val="zh-CN"/>
        </w:rPr>
        <w:t>7.2</w:t>
      </w:r>
      <w:r>
        <w:rPr>
          <w:lang w:val="zh-CN"/>
        </w:rPr>
        <w:tab/>
      </w:r>
      <w:r>
        <w:rPr>
          <w:lang w:val="zh-CN"/>
        </w:rPr>
        <w:t>关于国内补救办法是否用尽的问题，来文人坚称，撤销原判上诉不能确保恢复来文人的权利，也不能提供合理机会让</w:t>
      </w:r>
      <w:r w:rsidRPr="009D228E">
        <w:rPr>
          <w:lang w:val="zh-CN"/>
        </w:rPr>
        <w:t>本案上诉</w:t>
      </w:r>
      <w:r w:rsidR="00954CE9" w:rsidRPr="00954CE9">
        <w:rPr>
          <w:rFonts w:hint="eastAsia"/>
          <w:lang w:val="zh-CN"/>
        </w:rPr>
        <w:t>时获得胜诉</w:t>
      </w:r>
      <w:r>
        <w:rPr>
          <w:lang w:val="zh-CN"/>
        </w:rPr>
        <w:t>，因为它构成一种非常补救办法，其在类似案件中的效力无法在法院的判例法中得到确认。在根据《刑事诉讼法》第</w:t>
      </w:r>
      <w:r>
        <w:rPr>
          <w:lang w:val="zh-CN"/>
        </w:rPr>
        <w:t>125</w:t>
      </w:r>
      <w:r>
        <w:rPr>
          <w:lang w:val="zh-CN"/>
        </w:rPr>
        <w:t>条提出的撤销原判上诉中，法官不能干预调查，不能对自己认为非法或毫无根据的决定宣布无效或要求撤销，也不能就案件事实、证据评估或</w:t>
      </w:r>
      <w:r w:rsidR="00AE77A3" w:rsidRPr="00AE77A3">
        <w:rPr>
          <w:rFonts w:hint="eastAsia"/>
          <w:lang w:val="zh-CN"/>
        </w:rPr>
        <w:t>就</w:t>
      </w:r>
      <w:r>
        <w:rPr>
          <w:lang w:val="zh-CN"/>
        </w:rPr>
        <w:t>犯罪行为</w:t>
      </w:r>
      <w:r w:rsidR="00954CE9" w:rsidRPr="00954CE9">
        <w:rPr>
          <w:rFonts w:hint="eastAsia"/>
          <w:lang w:val="zh-CN"/>
        </w:rPr>
        <w:t>如何对应刑法规定</w:t>
      </w:r>
      <w:r>
        <w:rPr>
          <w:lang w:val="zh-CN"/>
        </w:rPr>
        <w:t>得出结论。法院不能强制依职开庭审理刑事案件，也不能开展特定的程序活动。出于同样的原因，欧洲人权法院指出，《刑事诉讼法》第</w:t>
      </w:r>
      <w:r>
        <w:rPr>
          <w:lang w:val="zh-CN"/>
        </w:rPr>
        <w:t>125</w:t>
      </w:r>
      <w:r>
        <w:rPr>
          <w:lang w:val="zh-CN"/>
        </w:rPr>
        <w:t>条规定的上诉程序无效。</w:t>
      </w:r>
      <w:r w:rsidRPr="00CF3E59">
        <w:rPr>
          <w:rStyle w:val="a3"/>
          <w:spacing w:val="2"/>
          <w:w w:val="102"/>
          <w:szCs w:val="21"/>
          <w:lang w:val="zh-CN"/>
        </w:rPr>
        <w:footnoteReference w:id="4"/>
      </w:r>
    </w:p>
    <w:p w14:paraId="2A7004DB" w14:textId="0517CE5C" w:rsidR="0059036C" w:rsidRDefault="0059036C" w:rsidP="0059036C">
      <w:pPr>
        <w:pStyle w:val="SingleTxt"/>
        <w:rPr>
          <w:sz w:val="24"/>
          <w:szCs w:val="24"/>
        </w:rPr>
      </w:pPr>
      <w:r>
        <w:rPr>
          <w:lang w:val="zh-CN"/>
        </w:rPr>
        <w:t>7.3</w:t>
      </w:r>
      <w:r>
        <w:rPr>
          <w:lang w:val="zh-CN"/>
        </w:rPr>
        <w:tab/>
      </w:r>
      <w:r>
        <w:rPr>
          <w:lang w:val="zh-CN"/>
        </w:rPr>
        <w:t>关于缔约国提到欧洲人权法院在</w:t>
      </w:r>
      <w:r w:rsidRPr="00603451">
        <w:rPr>
          <w:i/>
          <w:iCs/>
          <w:lang w:val="zh-CN"/>
        </w:rPr>
        <w:t>Abramyan</w:t>
      </w:r>
      <w:r w:rsidRPr="00603451">
        <w:rPr>
          <w:rFonts w:ascii="楷体" w:eastAsia="楷体" w:hAnsi="楷体"/>
          <w:lang w:val="zh-CN"/>
        </w:rPr>
        <w:t>等人诉俄罗斯联邦</w:t>
      </w:r>
      <w:r>
        <w:rPr>
          <w:lang w:val="zh-CN"/>
        </w:rPr>
        <w:t>一案中的裁决以及委员会在</w:t>
      </w:r>
      <w:r w:rsidRPr="0059036C">
        <w:rPr>
          <w:i/>
          <w:iCs/>
          <w:lang w:val="zh-CN"/>
        </w:rPr>
        <w:t>Medvedeva</w:t>
      </w:r>
      <w:r w:rsidRPr="0059036C">
        <w:rPr>
          <w:rFonts w:ascii="楷体" w:eastAsia="楷体" w:hAnsi="楷体"/>
          <w:lang w:val="zh-CN"/>
        </w:rPr>
        <w:t>诉俄罗斯联邦</w:t>
      </w:r>
      <w:r>
        <w:rPr>
          <w:lang w:val="zh-CN"/>
        </w:rPr>
        <w:t>一案中的意见，来文人指出，与涉及刑法的本案不同的是，所引用的案件涉及的是民法问题。此外，缔约国援引</w:t>
      </w:r>
      <w:r w:rsidRPr="0059036C">
        <w:rPr>
          <w:i/>
          <w:iCs/>
          <w:lang w:val="zh-CN"/>
        </w:rPr>
        <w:t>Abramyan</w:t>
      </w:r>
      <w:r w:rsidRPr="0059036C">
        <w:rPr>
          <w:rFonts w:ascii="楷体" w:eastAsia="楷体" w:hAnsi="楷体"/>
          <w:lang w:val="zh-CN"/>
        </w:rPr>
        <w:t>等人诉俄罗斯联邦</w:t>
      </w:r>
      <w:r>
        <w:rPr>
          <w:lang w:val="zh-CN"/>
        </w:rPr>
        <w:t>案作为撤销原判上诉程序有效性的证据。来文人认为，欧洲人权法院从未宣布根据《刑事诉讼法》第</w:t>
      </w:r>
      <w:r>
        <w:rPr>
          <w:lang w:val="zh-CN"/>
        </w:rPr>
        <w:t>125</w:t>
      </w:r>
      <w:r>
        <w:rPr>
          <w:lang w:val="zh-CN"/>
        </w:rPr>
        <w:t>条进行的诉讼构成有效的补救办法，在向法院提出申请之前应用尽。此外，在</w:t>
      </w:r>
      <w:r w:rsidRPr="00603451">
        <w:rPr>
          <w:i/>
          <w:iCs/>
          <w:lang w:val="zh-CN"/>
        </w:rPr>
        <w:t>Gasan</w:t>
      </w:r>
      <w:r w:rsidRPr="00603451">
        <w:rPr>
          <w:rFonts w:ascii="楷体" w:eastAsia="楷体" w:hAnsi="楷体"/>
          <w:lang w:val="zh-CN"/>
        </w:rPr>
        <w:t>诉俄罗斯联邦</w:t>
      </w:r>
      <w:r>
        <w:rPr>
          <w:lang w:val="zh-CN"/>
        </w:rPr>
        <w:t>案</w:t>
      </w:r>
      <w:r w:rsidRPr="00CF3E59">
        <w:rPr>
          <w:rStyle w:val="a3"/>
          <w:spacing w:val="2"/>
          <w:w w:val="102"/>
          <w:szCs w:val="21"/>
          <w:lang w:val="zh-CN"/>
        </w:rPr>
        <w:footnoteReference w:id="5"/>
      </w:r>
      <w:r w:rsidR="00603451">
        <w:rPr>
          <w:rFonts w:hint="eastAsia"/>
          <w:lang w:val="zh-CN"/>
        </w:rPr>
        <w:t xml:space="preserve"> </w:t>
      </w:r>
      <w:r>
        <w:rPr>
          <w:lang w:val="zh-CN"/>
        </w:rPr>
        <w:t>中，欧洲人权法院认为，经修正的上诉程序并不构成在向法院申请之前应用尽的标准补救办法。因此，在与本案类似的案件中，撤销原判上诉程序不能被认为是有效补救办法。缔约国有责任证明某种补救办法是有效的，特别是通过提供国内法院实践的例子。但缔约国在本案中并未那样做。来文人认为，缔约国援引的例子涉及的案件与本案不同。</w:t>
      </w:r>
      <w:bookmarkStart w:id="21" w:name="_Hlk7526642"/>
      <w:bookmarkEnd w:id="21"/>
    </w:p>
    <w:p w14:paraId="2677070C" w14:textId="77777777" w:rsidR="0059036C" w:rsidRDefault="0059036C" w:rsidP="0059036C">
      <w:pPr>
        <w:pStyle w:val="SingleTxt"/>
        <w:rPr>
          <w:sz w:val="24"/>
          <w:szCs w:val="24"/>
        </w:rPr>
      </w:pPr>
      <w:r>
        <w:rPr>
          <w:lang w:val="zh-CN"/>
        </w:rPr>
        <w:t>7.4</w:t>
      </w:r>
      <w:r>
        <w:rPr>
          <w:lang w:val="zh-CN"/>
        </w:rPr>
        <w:tab/>
      </w:r>
      <w:r>
        <w:rPr>
          <w:lang w:val="zh-CN"/>
        </w:rPr>
        <w:t>来文人重申，在家庭暴力案件中，自诉不是充分的补救办法。委员会已指出，有必要为家庭暴力受害妇女提供迅速诉诸司法的机会，包括在需要时获得法律援助。</w:t>
      </w:r>
      <w:r w:rsidRPr="00CF3E59">
        <w:rPr>
          <w:rStyle w:val="a3"/>
          <w:spacing w:val="2"/>
          <w:w w:val="102"/>
          <w:szCs w:val="21"/>
          <w:lang w:val="zh-CN"/>
        </w:rPr>
        <w:footnoteReference w:id="6"/>
      </w:r>
    </w:p>
    <w:p w14:paraId="3F5627C2" w14:textId="7DFB8CA8" w:rsidR="0059036C" w:rsidRDefault="0059036C" w:rsidP="0059036C">
      <w:pPr>
        <w:pStyle w:val="SingleTxt"/>
        <w:rPr>
          <w:sz w:val="24"/>
          <w:szCs w:val="24"/>
        </w:rPr>
      </w:pPr>
      <w:r>
        <w:rPr>
          <w:lang w:val="zh-CN"/>
        </w:rPr>
        <w:t>7.5</w:t>
      </w:r>
      <w:r>
        <w:rPr>
          <w:lang w:val="zh-CN"/>
        </w:rPr>
        <w:tab/>
      </w:r>
      <w:r>
        <w:rPr>
          <w:lang w:val="zh-CN"/>
        </w:rPr>
        <w:t>此外，委员会一再确认将家庭暴力视为私人事务的做法是有害的，而且是基于陈规定型观念。自诉的做法将举证责任施加在暴力行为受害人身上，同时没有确保对受害人的充分保护</w:t>
      </w:r>
      <w:r>
        <w:rPr>
          <w:lang w:val="zh-CN"/>
        </w:rPr>
        <w:t>(</w:t>
      </w:r>
      <w:r>
        <w:rPr>
          <w:lang w:val="zh-CN"/>
        </w:rPr>
        <w:t>例如通过保护令</w:t>
      </w:r>
      <w:r>
        <w:rPr>
          <w:lang w:val="zh-CN"/>
        </w:rPr>
        <w:t>)</w:t>
      </w:r>
      <w:r>
        <w:rPr>
          <w:lang w:val="zh-CN"/>
        </w:rPr>
        <w:t>。在通过自诉提起的刑事案件中，只有</w:t>
      </w:r>
      <w:r>
        <w:rPr>
          <w:lang w:val="zh-CN"/>
        </w:rPr>
        <w:t>20%</w:t>
      </w:r>
      <w:r>
        <w:rPr>
          <w:lang w:val="zh-CN"/>
        </w:rPr>
        <w:t>以有罪判决告终。家庭暴力案件中的无罪释放占俄罗斯联邦所有无罪释放的</w:t>
      </w:r>
      <w:r>
        <w:rPr>
          <w:lang w:val="zh-CN"/>
        </w:rPr>
        <w:t>87%</w:t>
      </w:r>
      <w:r>
        <w:rPr>
          <w:lang w:val="zh-CN"/>
        </w:rPr>
        <w:t>。非政府组织一再指出该程序不起作用。在关于俄罗斯联邦第八次定期报告的结论性意见</w:t>
      </w:r>
      <w:r>
        <w:rPr>
          <w:lang w:val="zh-CN"/>
        </w:rPr>
        <w:t>(</w:t>
      </w:r>
      <w:r w:rsidR="00310CBB">
        <w:fldChar w:fldCharType="begin"/>
      </w:r>
      <w:r w:rsidR="00310CBB">
        <w:instrText xml:space="preserve"> HYPERLINK "https://undocs.org/ch/CEDAW/C/RUS/CO/8" </w:instrText>
      </w:r>
      <w:ins w:id="24" w:author="Chinese Text Processing" w:date="2019-10-02T13:24:00Z"/>
      <w:r w:rsidR="00310CBB">
        <w:fldChar w:fldCharType="separate"/>
      </w:r>
      <w:r w:rsidRPr="00C367FD">
        <w:rPr>
          <w:rStyle w:val="af"/>
          <w:lang w:val="zh-CN"/>
        </w:rPr>
        <w:t>CEDAW/C/RUS/CO/8</w:t>
      </w:r>
      <w:r w:rsidR="00310CBB">
        <w:rPr>
          <w:rStyle w:val="af"/>
          <w:lang w:val="zh-CN"/>
        </w:rPr>
        <w:fldChar w:fldCharType="end"/>
      </w:r>
      <w:r>
        <w:rPr>
          <w:lang w:val="zh-CN"/>
        </w:rPr>
        <w:t>)</w:t>
      </w:r>
      <w:r>
        <w:rPr>
          <w:lang w:val="zh-CN"/>
        </w:rPr>
        <w:t>中，委员会对家庭暴力被视为</w:t>
      </w:r>
      <w:r w:rsidRPr="00603451">
        <w:rPr>
          <w:rFonts w:asciiTheme="minorEastAsia" w:eastAsiaTheme="minorEastAsia" w:hAnsiTheme="minorEastAsia"/>
          <w:lang w:val="zh-CN"/>
        </w:rPr>
        <w:t>“</w:t>
      </w:r>
      <w:r>
        <w:rPr>
          <w:lang w:val="zh-CN"/>
        </w:rPr>
        <w:t>私人事务</w:t>
      </w:r>
      <w:r w:rsidRPr="00603451">
        <w:rPr>
          <w:rFonts w:asciiTheme="minorEastAsia" w:eastAsiaTheme="minorEastAsia" w:hAnsiTheme="minorEastAsia"/>
          <w:lang w:val="zh-CN"/>
        </w:rPr>
        <w:t>”</w:t>
      </w:r>
      <w:r>
        <w:rPr>
          <w:lang w:val="zh-CN"/>
        </w:rPr>
        <w:t>这一事实表示关切，并建议缔约国针对家庭暴力和性暴力引入依职起诉。欧洲人权法院还提请注意，无论受害人是否准备提起自诉，家庭暴力刑事案件都必须以国家的名义开庭审理，并且必须起诉和</w:t>
      </w:r>
      <w:r>
        <w:rPr>
          <w:rFonts w:ascii="宋体" w:hAnsi="宋体" w:cs="宋体" w:hint="eastAsia"/>
          <w:lang w:val="zh-CN"/>
        </w:rPr>
        <w:t>制裁</w:t>
      </w:r>
      <w:r>
        <w:rPr>
          <w:lang w:val="zh-CN"/>
        </w:rPr>
        <w:t>施害</w:t>
      </w:r>
      <w:r>
        <w:rPr>
          <w:rFonts w:ascii="宋体" w:hAnsi="宋体" w:cs="宋体" w:hint="eastAsia"/>
          <w:lang w:val="zh-CN"/>
        </w:rPr>
        <w:t>者</w:t>
      </w:r>
      <w:r>
        <w:rPr>
          <w:lang w:val="zh-CN"/>
        </w:rPr>
        <w:t>。</w:t>
      </w:r>
      <w:r w:rsidRPr="00CF3E59">
        <w:rPr>
          <w:rStyle w:val="a3"/>
          <w:spacing w:val="2"/>
          <w:w w:val="102"/>
          <w:szCs w:val="21"/>
        </w:rPr>
        <w:footnoteReference w:id="7"/>
      </w:r>
      <w:bookmarkStart w:id="25" w:name="_Hlk7534232"/>
      <w:bookmarkEnd w:id="25"/>
    </w:p>
    <w:p w14:paraId="6740137E" w14:textId="77777777" w:rsidR="0059036C" w:rsidRDefault="0059036C" w:rsidP="0059036C">
      <w:pPr>
        <w:pStyle w:val="SingleTxt"/>
        <w:rPr>
          <w:sz w:val="24"/>
          <w:szCs w:val="24"/>
        </w:rPr>
      </w:pPr>
      <w:r>
        <w:rPr>
          <w:lang w:val="zh-CN"/>
        </w:rPr>
        <w:t>7.6</w:t>
      </w:r>
      <w:r>
        <w:rPr>
          <w:lang w:val="zh-CN"/>
        </w:rPr>
        <w:tab/>
      </w:r>
      <w:r>
        <w:rPr>
          <w:lang w:val="zh-CN"/>
        </w:rPr>
        <w:t>在本案中，来文人向警方报告了家庭暴力，要求刑事立案，但当局长时间拒绝这样做，提到需要</w:t>
      </w:r>
      <w:r>
        <w:rPr>
          <w:rFonts w:ascii="宋体" w:hAnsi="宋体" w:cs="宋体" w:hint="eastAsia"/>
          <w:lang w:val="zh-CN"/>
        </w:rPr>
        <w:t>走</w:t>
      </w:r>
      <w:r>
        <w:rPr>
          <w:lang w:val="zh-CN"/>
        </w:rPr>
        <w:t>自诉程序。因此，针对来文人的暴力行为仍在继续。在警方决定是否刑事立案时，应将来文人及其子女面临的持续威胁作为一种特殊情况加以考虑。</w:t>
      </w:r>
    </w:p>
    <w:p w14:paraId="2038B6B2" w14:textId="77777777" w:rsidR="0059036C" w:rsidRDefault="0059036C" w:rsidP="0059036C">
      <w:pPr>
        <w:pStyle w:val="SingleTxt"/>
        <w:rPr>
          <w:sz w:val="24"/>
          <w:szCs w:val="24"/>
        </w:rPr>
      </w:pPr>
      <w:r>
        <w:rPr>
          <w:lang w:val="zh-CN"/>
        </w:rPr>
        <w:t>7.7</w:t>
      </w:r>
      <w:r>
        <w:rPr>
          <w:lang w:val="zh-CN"/>
        </w:rPr>
        <w:tab/>
      </w:r>
      <w:r>
        <w:rPr>
          <w:lang w:val="zh-CN"/>
        </w:rPr>
        <w:t>此外，有效补救办法和对该补救办法的获取应考虑到家庭暴力受害人的特殊需要。自诉程序要求受害人经常在场，即使她由律师代表也是如此。受害人未能到庭导致案件结案。这种诉讼程序旷日持久，也没有提供免费法律援助，这限制了获得补救的机会，诉诸这种诉讼程序导致暴力受害人再次受害。</w:t>
      </w:r>
      <w:r>
        <w:rPr>
          <w:lang w:val="zh-CN"/>
        </w:rPr>
        <w:t>X.</w:t>
      </w:r>
      <w:r>
        <w:rPr>
          <w:lang w:val="zh-CN"/>
        </w:rPr>
        <w:t>解释说，在整个诉讼过程中，每次她遇到她的丈夫，他都在公共场所当着未成年女儿的面对她实施人身暴力。出于恐惧，她不得不寻找家庭暴力受害人庇护所。因此，在这种情况下，所讨论的补救显然是不充分的，来文人在试图用尽它时不得不冒着丧失身心健全的风险。同样，</w:t>
      </w:r>
      <w:r>
        <w:rPr>
          <w:lang w:val="zh-CN"/>
        </w:rPr>
        <w:t>Y.</w:t>
      </w:r>
      <w:r>
        <w:rPr>
          <w:lang w:val="zh-CN"/>
        </w:rPr>
        <w:t>是三个孩子的母亲，她不得不继续和丈夫住在同一套公寓里，她的丈夫经常对她使用暴力。她感到不安全，但当局尽管知道暴力行为在持续发生，也仍没有为她提供保护。这些情况使她无法对自己的案件开展自诉。而且即使有法律代表，也需要两位来文人到庭。此外，由于有</w:t>
      </w:r>
      <w:r>
        <w:rPr>
          <w:lang w:val="zh-CN"/>
        </w:rPr>
        <w:t>2015</w:t>
      </w:r>
      <w:r>
        <w:rPr>
          <w:lang w:val="zh-CN"/>
        </w:rPr>
        <w:t>年纪念伟</w:t>
      </w:r>
      <w:r w:rsidRPr="00603451">
        <w:rPr>
          <w:spacing w:val="4"/>
          <w:lang w:val="zh-CN"/>
        </w:rPr>
        <w:t>大卫国战争胜利七十周年时颁布的大赦法，任何试图制裁施害者的努力都是徒劳的。</w:t>
      </w:r>
      <w:bookmarkStart w:id="26" w:name="_Hlk7636499"/>
      <w:bookmarkEnd w:id="26"/>
    </w:p>
    <w:p w14:paraId="3AC5900C" w14:textId="77777777" w:rsidR="0059036C" w:rsidRDefault="0059036C" w:rsidP="0059036C">
      <w:pPr>
        <w:pStyle w:val="SingleTxt"/>
        <w:rPr>
          <w:sz w:val="24"/>
          <w:szCs w:val="24"/>
        </w:rPr>
      </w:pPr>
      <w:r>
        <w:rPr>
          <w:lang w:val="zh-CN"/>
        </w:rPr>
        <w:t>7.8</w:t>
      </w:r>
      <w:r>
        <w:rPr>
          <w:lang w:val="zh-CN"/>
        </w:rPr>
        <w:tab/>
      </w:r>
      <w:r>
        <w:rPr>
          <w:lang w:val="zh-CN"/>
        </w:rPr>
        <w:t>鉴于上述情况，来文人声称，由于缔约国无法带来有效补救、恢复来文人的权利或保护她们免受持续暴力之害，缔约国未能证明其所援引的补救措施是充分的，也未能证明获得补救的机会得到了保证。</w:t>
      </w:r>
    </w:p>
    <w:p w14:paraId="4833FDD7" w14:textId="77777777" w:rsidR="0059036C" w:rsidRDefault="0059036C" w:rsidP="0059036C">
      <w:pPr>
        <w:pStyle w:val="SingleTxt"/>
        <w:rPr>
          <w:sz w:val="24"/>
          <w:szCs w:val="24"/>
        </w:rPr>
      </w:pPr>
      <w:r>
        <w:rPr>
          <w:lang w:val="zh-CN"/>
        </w:rPr>
        <w:t>7.9</w:t>
      </w:r>
      <w:r>
        <w:rPr>
          <w:lang w:val="zh-CN"/>
        </w:rPr>
        <w:tab/>
      </w:r>
      <w:r>
        <w:rPr>
          <w:lang w:val="zh-CN"/>
        </w:rPr>
        <w:t>此外，来文人认为，缺乏针对保护家庭暴力受害人的特别立法、缺乏紧急保护措施</w:t>
      </w:r>
      <w:r>
        <w:rPr>
          <w:lang w:val="zh-CN"/>
        </w:rPr>
        <w:t>(</w:t>
      </w:r>
      <w:r>
        <w:rPr>
          <w:lang w:val="zh-CN"/>
        </w:rPr>
        <w:t>保护令</w:t>
      </w:r>
      <w:r>
        <w:rPr>
          <w:lang w:val="zh-CN"/>
        </w:rPr>
        <w:t>)</w:t>
      </w:r>
      <w:r>
        <w:rPr>
          <w:lang w:val="zh-CN"/>
        </w:rPr>
        <w:t>和为家庭暴力案件提供免费法律援助构成对《公约》的违反。来文人</w:t>
      </w:r>
      <w:r>
        <w:rPr>
          <w:rFonts w:ascii="宋体" w:hAnsi="宋体" w:cs="宋体" w:hint="eastAsia"/>
          <w:lang w:val="zh-CN"/>
        </w:rPr>
        <w:t>还</w:t>
      </w:r>
      <w:r>
        <w:rPr>
          <w:lang w:val="zh-CN"/>
        </w:rPr>
        <w:t>指出</w:t>
      </w:r>
      <w:r>
        <w:rPr>
          <w:rFonts w:ascii="宋体" w:hAnsi="宋体" w:cs="宋体" w:hint="eastAsia"/>
          <w:lang w:val="zh-CN"/>
        </w:rPr>
        <w:t>，</w:t>
      </w:r>
      <w:r>
        <w:rPr>
          <w:lang w:val="zh-CN"/>
        </w:rPr>
        <w:t>缔约国并未反对来文的这方面内容。</w:t>
      </w:r>
    </w:p>
    <w:p w14:paraId="0D9E0703" w14:textId="76769B82" w:rsidR="0059036C" w:rsidRDefault="0059036C" w:rsidP="0059036C">
      <w:pPr>
        <w:pStyle w:val="SingleTxt"/>
        <w:rPr>
          <w:sz w:val="24"/>
          <w:szCs w:val="24"/>
        </w:rPr>
      </w:pPr>
      <w:r>
        <w:rPr>
          <w:lang w:val="zh-CN"/>
        </w:rPr>
        <w:t>7.10</w:t>
      </w:r>
      <w:r w:rsidRPr="0059036C">
        <w:rPr>
          <w:lang w:val="zh-CN"/>
        </w:rPr>
        <w:t xml:space="preserve">  </w:t>
      </w:r>
      <w:r>
        <w:rPr>
          <w:lang w:val="zh-CN"/>
        </w:rPr>
        <w:t>2016</w:t>
      </w:r>
      <w:r>
        <w:rPr>
          <w:lang w:val="zh-CN"/>
        </w:rPr>
        <w:t>年对涉及殴打</w:t>
      </w:r>
      <w:r w:rsidRPr="001B3A33">
        <w:rPr>
          <w:lang w:val="zh-CN"/>
        </w:rPr>
        <w:t>近亲属</w:t>
      </w:r>
      <w:r>
        <w:rPr>
          <w:lang w:val="zh-CN"/>
        </w:rPr>
        <w:t>的《刑法》第</w:t>
      </w:r>
      <w:r>
        <w:rPr>
          <w:lang w:val="zh-CN"/>
        </w:rPr>
        <w:t>116</w:t>
      </w:r>
      <w:r>
        <w:rPr>
          <w:lang w:val="zh-CN"/>
        </w:rPr>
        <w:t>条进行了修订，对此类案件的起诉从自诉类别转为自诉</w:t>
      </w:r>
      <w:r>
        <w:rPr>
          <w:lang w:val="zh-CN"/>
        </w:rPr>
        <w:t>-</w:t>
      </w:r>
      <w:r>
        <w:rPr>
          <w:lang w:val="zh-CN"/>
        </w:rPr>
        <w:t>公诉类别</w:t>
      </w:r>
      <w:r>
        <w:rPr>
          <w:lang w:val="zh-CN"/>
        </w:rPr>
        <w:t>(</w:t>
      </w:r>
      <w:r>
        <w:rPr>
          <w:lang w:val="zh-CN"/>
        </w:rPr>
        <w:t>即在受害方申诉后由警方立案</w:t>
      </w:r>
      <w:r>
        <w:rPr>
          <w:lang w:val="zh-CN"/>
        </w:rPr>
        <w:t>)</w:t>
      </w:r>
      <w:r>
        <w:rPr>
          <w:lang w:val="zh-CN"/>
        </w:rPr>
        <w:t>。</w:t>
      </w:r>
      <w:r>
        <w:rPr>
          <w:lang w:val="zh-CN"/>
        </w:rPr>
        <w:t>2017</w:t>
      </w:r>
      <w:r>
        <w:rPr>
          <w:lang w:val="zh-CN"/>
        </w:rPr>
        <w:t>年</w:t>
      </w:r>
      <w:r>
        <w:rPr>
          <w:lang w:val="zh-CN"/>
        </w:rPr>
        <w:t>2</w:t>
      </w:r>
      <w:r>
        <w:rPr>
          <w:lang w:val="zh-CN"/>
        </w:rPr>
        <w:t>月免除了对殴打亲属的刑事制裁，此类行为不再构成犯罪，而被归类为行政违法。</w:t>
      </w:r>
    </w:p>
    <w:p w14:paraId="027FB2C5" w14:textId="252B7CEB" w:rsidR="0059036C" w:rsidRDefault="0059036C" w:rsidP="0059036C">
      <w:pPr>
        <w:pStyle w:val="SingleTxt"/>
        <w:rPr>
          <w:sz w:val="24"/>
          <w:szCs w:val="24"/>
        </w:rPr>
      </w:pPr>
      <w:r>
        <w:rPr>
          <w:lang w:val="zh-CN"/>
        </w:rPr>
        <w:t>7.11</w:t>
      </w:r>
      <w:r w:rsidRPr="0059036C">
        <w:rPr>
          <w:lang w:val="zh-CN"/>
        </w:rPr>
        <w:t xml:space="preserve">  </w:t>
      </w:r>
      <w:r>
        <w:rPr>
          <w:lang w:val="zh-CN"/>
        </w:rPr>
        <w:t>鉴于上述考虑，来文人认为，她们已经尽一切可能在国内一级保护自己的权利。当局在很长一段时间里一直知道来文人一再遭受暴力和威胁，但两位来文人都得不到她们所需的援助。鉴于她们已向警方</w:t>
      </w:r>
      <w:r>
        <w:rPr>
          <w:rFonts w:ascii="宋体" w:hAnsi="宋体" w:cs="宋体" w:hint="eastAsia"/>
          <w:lang w:val="zh-CN"/>
        </w:rPr>
        <w:t>并</w:t>
      </w:r>
      <w:r>
        <w:rPr>
          <w:lang w:val="zh-CN"/>
        </w:rPr>
        <w:t>向初审法院与二审法院提出了大量申诉，进一步求助于无效而且无法获得的非常补救办法不能被视为符合《公约》的精神。</w:t>
      </w:r>
    </w:p>
    <w:p w14:paraId="46C4A2F9" w14:textId="77777777" w:rsidR="0059036C" w:rsidRDefault="0059036C" w:rsidP="00491B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8"/>
          <w:szCs w:val="28"/>
        </w:rPr>
      </w:pPr>
      <w:r>
        <w:rPr>
          <w:lang w:val="zh-CN"/>
        </w:rPr>
        <w:tab/>
      </w:r>
      <w:r>
        <w:rPr>
          <w:lang w:val="zh-CN"/>
        </w:rPr>
        <w:tab/>
      </w:r>
      <w:r>
        <w:rPr>
          <w:lang w:val="zh-CN"/>
        </w:rPr>
        <w:t>委员会需审理的问题和议事情况</w:t>
      </w:r>
    </w:p>
    <w:p w14:paraId="0B258B48" w14:textId="77777777" w:rsidR="0059036C" w:rsidRDefault="0059036C" w:rsidP="00491BED">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4"/>
          <w:szCs w:val="24"/>
        </w:rPr>
      </w:pPr>
      <w:r>
        <w:rPr>
          <w:lang w:val="zh-CN"/>
        </w:rPr>
        <w:tab/>
      </w:r>
      <w:r>
        <w:rPr>
          <w:lang w:val="zh-CN"/>
        </w:rPr>
        <w:tab/>
      </w:r>
      <w:r>
        <w:rPr>
          <w:lang w:val="zh-CN"/>
        </w:rPr>
        <w:t>审议可受理性</w:t>
      </w:r>
    </w:p>
    <w:p w14:paraId="1CB66BA1" w14:textId="77777777" w:rsidR="0059036C" w:rsidRDefault="0059036C" w:rsidP="0059036C">
      <w:pPr>
        <w:pStyle w:val="SingleTxt"/>
        <w:rPr>
          <w:sz w:val="24"/>
          <w:szCs w:val="24"/>
        </w:rPr>
      </w:pPr>
      <w:r>
        <w:rPr>
          <w:lang w:val="zh-CN"/>
        </w:rPr>
        <w:t>8.1</w:t>
      </w:r>
      <w:r>
        <w:rPr>
          <w:lang w:val="zh-CN"/>
        </w:rPr>
        <w:tab/>
      </w:r>
      <w:r>
        <w:rPr>
          <w:lang w:val="zh-CN"/>
        </w:rPr>
        <w:t>根据议事规则第</w:t>
      </w:r>
      <w:r>
        <w:rPr>
          <w:lang w:val="zh-CN"/>
        </w:rPr>
        <w:t>64</w:t>
      </w:r>
      <w:r>
        <w:rPr>
          <w:lang w:val="zh-CN"/>
        </w:rPr>
        <w:t>条，委员会须决定来文是否符合《任择议定书》规定的受理条件。</w:t>
      </w:r>
    </w:p>
    <w:p w14:paraId="1D4BCE77" w14:textId="77777777" w:rsidR="0059036C" w:rsidRDefault="0059036C" w:rsidP="0059036C">
      <w:pPr>
        <w:pStyle w:val="SingleTxt"/>
        <w:rPr>
          <w:sz w:val="24"/>
          <w:szCs w:val="24"/>
        </w:rPr>
      </w:pPr>
      <w:r>
        <w:rPr>
          <w:lang w:val="zh-CN"/>
        </w:rPr>
        <w:t>8.2</w:t>
      </w:r>
      <w:r>
        <w:rPr>
          <w:lang w:val="zh-CN"/>
        </w:rPr>
        <w:tab/>
      </w:r>
      <w:r>
        <w:rPr>
          <w:lang w:val="zh-CN"/>
        </w:rPr>
        <w:t>根据《任择议定书》第</w:t>
      </w:r>
      <w:r>
        <w:rPr>
          <w:lang w:val="zh-CN"/>
        </w:rPr>
        <w:t>4</w:t>
      </w:r>
      <w:r>
        <w:rPr>
          <w:lang w:val="zh-CN"/>
        </w:rPr>
        <w:t>条第</w:t>
      </w:r>
      <w:r>
        <w:rPr>
          <w:lang w:val="zh-CN"/>
        </w:rPr>
        <w:t>2</w:t>
      </w:r>
      <w:r>
        <w:rPr>
          <w:lang w:val="zh-CN"/>
        </w:rPr>
        <w:t>款</w:t>
      </w:r>
      <w:r>
        <w:rPr>
          <w:lang w:val="zh-CN"/>
        </w:rPr>
        <w:t>(a)</w:t>
      </w:r>
      <w:r>
        <w:rPr>
          <w:lang w:val="zh-CN"/>
        </w:rPr>
        <w:t>项，委员会确信，该事项过去和现在均未由另外一项国际调查或解决程序审理。</w:t>
      </w:r>
    </w:p>
    <w:p w14:paraId="003C6FF2" w14:textId="77777777" w:rsidR="0059036C" w:rsidRDefault="0059036C" w:rsidP="0059036C">
      <w:pPr>
        <w:pStyle w:val="SingleTxt"/>
        <w:rPr>
          <w:sz w:val="24"/>
          <w:szCs w:val="24"/>
        </w:rPr>
      </w:pPr>
      <w:r>
        <w:rPr>
          <w:lang w:val="zh-CN"/>
        </w:rPr>
        <w:t>8.3</w:t>
      </w:r>
      <w:r>
        <w:rPr>
          <w:lang w:val="zh-CN"/>
        </w:rPr>
        <w:tab/>
      </w:r>
      <w:r>
        <w:rPr>
          <w:lang w:val="zh-CN"/>
        </w:rPr>
        <w:t>委员会注意到，缔约国以尚未用尽国内补救办法为由对本来文的可受理性提出质疑。缔约国称，根据《刑事诉讼法》第</w:t>
      </w:r>
      <w:r>
        <w:rPr>
          <w:lang w:val="zh-CN"/>
        </w:rPr>
        <w:t>401(1)</w:t>
      </w:r>
      <w:r>
        <w:rPr>
          <w:lang w:val="zh-CN"/>
        </w:rPr>
        <w:t>条，可对获得既判力地位的法院判决提出撤销原判上诉。然而，两位来文人</w:t>
      </w:r>
      <w:r>
        <w:rPr>
          <w:rFonts w:ascii="宋体" w:hAnsi="宋体" w:cs="宋体" w:hint="eastAsia"/>
          <w:lang w:val="zh-CN"/>
        </w:rPr>
        <w:t>均</w:t>
      </w:r>
      <w:r>
        <w:rPr>
          <w:lang w:val="zh-CN"/>
        </w:rPr>
        <w:t>没有提出撤销原判上诉。</w:t>
      </w:r>
    </w:p>
    <w:p w14:paraId="299F39AF" w14:textId="48AE3999" w:rsidR="0059036C" w:rsidRDefault="0059036C" w:rsidP="0059036C">
      <w:pPr>
        <w:pStyle w:val="SingleTxt"/>
        <w:rPr>
          <w:sz w:val="24"/>
          <w:szCs w:val="24"/>
        </w:rPr>
      </w:pPr>
      <w:r>
        <w:rPr>
          <w:lang w:val="zh-CN"/>
        </w:rPr>
        <w:t>8.4</w:t>
      </w:r>
      <w:r>
        <w:rPr>
          <w:lang w:val="zh-CN"/>
        </w:rPr>
        <w:tab/>
      </w:r>
      <w:r>
        <w:rPr>
          <w:lang w:val="zh-CN"/>
        </w:rPr>
        <w:t>委员会表示注意到来文人对刑事案件中撤销原判上诉的有效性提出反对。委员会指出，所涉程序旨在仅就法律问题质疑已经生效的裁决。关于是否将案件交由撤销原判法院审理和询问的决定是酌情作出的，因为这些决定仅由一名法官作出，并且没有</w:t>
      </w:r>
      <w:r>
        <w:rPr>
          <w:rFonts w:ascii="宋体" w:hAnsi="宋体" w:cs="宋体" w:hint="eastAsia"/>
          <w:lang w:val="zh-CN"/>
        </w:rPr>
        <w:t>时限</w:t>
      </w:r>
      <w:r>
        <w:rPr>
          <w:lang w:val="zh-CN"/>
        </w:rPr>
        <w:t>。此外，委员会指出，缔约国尽管提供了近年来诉诸撤销原判上诉程序的一些统计数据</w:t>
      </w:r>
      <w:r>
        <w:rPr>
          <w:lang w:val="zh-CN"/>
        </w:rPr>
        <w:t>(</w:t>
      </w:r>
      <w:r>
        <w:rPr>
          <w:lang w:val="zh-CN"/>
        </w:rPr>
        <w:t>见上文第</w:t>
      </w:r>
      <w:r>
        <w:rPr>
          <w:lang w:val="zh-CN"/>
        </w:rPr>
        <w:t>6.1</w:t>
      </w:r>
      <w:r>
        <w:rPr>
          <w:lang w:val="zh-CN"/>
        </w:rPr>
        <w:t>段</w:t>
      </w:r>
      <w:r>
        <w:rPr>
          <w:lang w:val="zh-CN"/>
        </w:rPr>
        <w:t>)</w:t>
      </w:r>
      <w:r>
        <w:rPr>
          <w:lang w:val="zh-CN"/>
        </w:rPr>
        <w:t>，但没有提交例子表明这些程序在本案的情况下有可能提供有效补救，也没有说明其中有多少案件涉及家庭暴力。此外，要求来文人提交进一步的申诉将导致更多不当延误。因此，委员会认为根据《任择议定书》第</w:t>
      </w:r>
      <w:r>
        <w:rPr>
          <w:lang w:val="zh-CN"/>
        </w:rPr>
        <w:t>4</w:t>
      </w:r>
      <w:r>
        <w:rPr>
          <w:lang w:val="zh-CN"/>
        </w:rPr>
        <w:t>条第</w:t>
      </w:r>
      <w:r>
        <w:rPr>
          <w:lang w:val="zh-CN"/>
        </w:rPr>
        <w:t>1</w:t>
      </w:r>
      <w:r>
        <w:rPr>
          <w:lang w:val="zh-CN"/>
        </w:rPr>
        <w:t>款，委员会有权审理本来文。委员会还认为，没有理由认为来文因任何其他理由不可受理，因此认为可以受理。</w:t>
      </w:r>
    </w:p>
    <w:p w14:paraId="5C74ACD7" w14:textId="77777777" w:rsidR="0059036C" w:rsidRDefault="0059036C" w:rsidP="0059036C">
      <w:pPr>
        <w:pStyle w:val="SingleTxt"/>
        <w:rPr>
          <w:sz w:val="24"/>
          <w:szCs w:val="24"/>
        </w:rPr>
      </w:pPr>
      <w:r>
        <w:rPr>
          <w:lang w:val="zh-CN"/>
        </w:rPr>
        <w:t>8.5</w:t>
      </w:r>
      <w:r>
        <w:rPr>
          <w:lang w:val="zh-CN"/>
        </w:rPr>
        <w:tab/>
      </w:r>
      <w:r>
        <w:rPr>
          <w:lang w:val="zh-CN"/>
        </w:rPr>
        <w:t>委员会在认为来文的可受理性没有任何障碍后，进而审议案情。</w:t>
      </w:r>
    </w:p>
    <w:p w14:paraId="3B81D982" w14:textId="77777777" w:rsidR="0059036C" w:rsidRDefault="0059036C" w:rsidP="00491BED">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4"/>
          <w:szCs w:val="24"/>
        </w:rPr>
      </w:pPr>
      <w:r>
        <w:rPr>
          <w:lang w:val="zh-CN"/>
        </w:rPr>
        <w:tab/>
      </w:r>
      <w:r>
        <w:rPr>
          <w:lang w:val="zh-CN"/>
        </w:rPr>
        <w:tab/>
      </w:r>
      <w:r>
        <w:rPr>
          <w:lang w:val="zh-CN"/>
        </w:rPr>
        <w:t>审议案情</w:t>
      </w:r>
    </w:p>
    <w:p w14:paraId="3C953962" w14:textId="77777777" w:rsidR="0059036C" w:rsidRDefault="0059036C" w:rsidP="0059036C">
      <w:pPr>
        <w:pStyle w:val="SingleTxt"/>
        <w:rPr>
          <w:sz w:val="24"/>
          <w:szCs w:val="24"/>
        </w:rPr>
      </w:pPr>
      <w:r>
        <w:rPr>
          <w:lang w:val="zh-CN"/>
        </w:rPr>
        <w:t>9.1</w:t>
      </w:r>
      <w:r>
        <w:rPr>
          <w:lang w:val="zh-CN"/>
        </w:rPr>
        <w:tab/>
      </w:r>
      <w:r>
        <w:rPr>
          <w:lang w:val="zh-CN"/>
        </w:rPr>
        <w:t>根据《任择议定书》第</w:t>
      </w:r>
      <w:r>
        <w:rPr>
          <w:lang w:val="zh-CN"/>
        </w:rPr>
        <w:t>7</w:t>
      </w:r>
      <w:r>
        <w:rPr>
          <w:lang w:val="zh-CN"/>
        </w:rPr>
        <w:t>条第</w:t>
      </w:r>
      <w:r>
        <w:rPr>
          <w:lang w:val="zh-CN"/>
        </w:rPr>
        <w:t>(1)</w:t>
      </w:r>
      <w:r>
        <w:rPr>
          <w:lang w:val="zh-CN"/>
        </w:rPr>
        <w:t>款的规定，委员会根据提交人和缔约国提供的所有资料审议了本来文。</w:t>
      </w:r>
    </w:p>
    <w:p w14:paraId="43C728DD" w14:textId="3B8B5A6B" w:rsidR="0059036C" w:rsidRDefault="0059036C" w:rsidP="0059036C">
      <w:pPr>
        <w:pStyle w:val="SingleTxt"/>
        <w:rPr>
          <w:sz w:val="24"/>
          <w:szCs w:val="24"/>
        </w:rPr>
      </w:pPr>
      <w:r>
        <w:rPr>
          <w:lang w:val="zh-CN"/>
        </w:rPr>
        <w:t>9.2</w:t>
      </w:r>
      <w:r>
        <w:rPr>
          <w:lang w:val="zh-CN"/>
        </w:rPr>
        <w:tab/>
      </w:r>
      <w:r>
        <w:rPr>
          <w:lang w:val="zh-CN"/>
        </w:rPr>
        <w:t>委员会表示注意到来文人声称，在其根据《公约》第一条</w:t>
      </w:r>
      <w:r>
        <w:rPr>
          <w:rFonts w:eastAsiaTheme="minorEastAsia" w:hint="eastAsia"/>
          <w:lang w:val="zh-CN"/>
        </w:rPr>
        <w:t>(</w:t>
      </w:r>
      <w:r>
        <w:rPr>
          <w:lang w:val="zh-CN"/>
        </w:rPr>
        <w:t>结合委员会第</w:t>
      </w:r>
      <w:r>
        <w:rPr>
          <w:lang w:val="zh-CN"/>
        </w:rPr>
        <w:t>19</w:t>
      </w:r>
      <w:r>
        <w:rPr>
          <w:lang w:val="zh-CN"/>
        </w:rPr>
        <w:t>、</w:t>
      </w:r>
      <w:r>
        <w:rPr>
          <w:lang w:val="zh-CN"/>
        </w:rPr>
        <w:t>28</w:t>
      </w:r>
      <w:r>
        <w:rPr>
          <w:rFonts w:ascii="宋体" w:hAnsi="宋体" w:cs="宋体" w:hint="eastAsia"/>
          <w:lang w:val="zh-CN"/>
        </w:rPr>
        <w:t>和</w:t>
      </w:r>
      <w:r>
        <w:rPr>
          <w:lang w:val="zh-CN"/>
        </w:rPr>
        <w:t>33</w:t>
      </w:r>
      <w:r>
        <w:rPr>
          <w:lang w:val="zh-CN"/>
        </w:rPr>
        <w:t>号一般性建议以及</w:t>
      </w:r>
      <w:r w:rsidR="00954CE9" w:rsidRPr="00954CE9">
        <w:rPr>
          <w:rFonts w:hint="eastAsia"/>
          <w:lang w:val="zh-CN"/>
        </w:rPr>
        <w:t>更新</w:t>
      </w:r>
      <w:r>
        <w:rPr>
          <w:lang w:val="zh-CN"/>
        </w:rPr>
        <w:t>第</w:t>
      </w:r>
      <w:r>
        <w:rPr>
          <w:lang w:val="zh-CN"/>
        </w:rPr>
        <w:t>19</w:t>
      </w:r>
      <w:r>
        <w:rPr>
          <w:lang w:val="zh-CN"/>
        </w:rPr>
        <w:t>号一般性建议、关于基于性别的暴力侵害妇女行为的第</w:t>
      </w:r>
      <w:r w:rsidRPr="001B3A33">
        <w:rPr>
          <w:lang w:val="zh-CN"/>
        </w:rPr>
        <w:t>35</w:t>
      </w:r>
      <w:r>
        <w:rPr>
          <w:lang w:val="zh-CN"/>
        </w:rPr>
        <w:t>号一般性建议</w:t>
      </w:r>
      <w:r w:rsidR="00954CE9" w:rsidRPr="00954CE9">
        <w:rPr>
          <w:rFonts w:hint="eastAsia"/>
          <w:lang w:val="zh-CN"/>
        </w:rPr>
        <w:t>(2017</w:t>
      </w:r>
      <w:r w:rsidR="00954CE9" w:rsidRPr="00954CE9">
        <w:rPr>
          <w:rFonts w:hint="eastAsia"/>
          <w:lang w:val="zh-CN"/>
        </w:rPr>
        <w:t>年</w:t>
      </w:r>
      <w:r w:rsidR="00954CE9" w:rsidRPr="00954CE9">
        <w:rPr>
          <w:rFonts w:hint="eastAsia"/>
          <w:lang w:val="zh-CN"/>
        </w:rPr>
        <w:t>)</w:t>
      </w:r>
      <w:r>
        <w:rPr>
          <w:rFonts w:eastAsiaTheme="minorEastAsia" w:hint="eastAsia"/>
          <w:lang w:val="zh-CN"/>
        </w:rPr>
        <w:t>)</w:t>
      </w:r>
      <w:r>
        <w:rPr>
          <w:lang w:val="zh-CN"/>
        </w:rPr>
        <w:t>享有的权利受到侵犯时，缔约国未能保证保护她们免受一再发生的家庭暴力侵害。在本案中，两位来文人都遭受了丈夫一再实施的家庭暴力行为。来文人或医务人员代表来文人向当局和警方提出的所有申诉都是徒劳的。尽管</w:t>
      </w:r>
      <w:r>
        <w:rPr>
          <w:lang w:val="zh-CN"/>
        </w:rPr>
        <w:t>Nagatinsky</w:t>
      </w:r>
      <w:r>
        <w:rPr>
          <w:lang w:val="zh-CN"/>
        </w:rPr>
        <w:t>跨区检察官作出的两项裁决推翻了警方拒绝刑事立案的决定，也仍然没有对施害者提起刑事诉讼，因此施害者没有受到制裁。</w:t>
      </w:r>
      <w:r>
        <w:rPr>
          <w:lang w:val="zh-CN"/>
        </w:rPr>
        <w:t>X.</w:t>
      </w:r>
      <w:r>
        <w:rPr>
          <w:lang w:val="zh-CN"/>
        </w:rPr>
        <w:t>从未就其主张的内容受到警方询问，当局也没有通知来文人关于她的案件的任何进展。相反，来文人被告知，她们可以对施害者提起自诉。</w:t>
      </w:r>
    </w:p>
    <w:p w14:paraId="4A776BF8" w14:textId="27BD4686" w:rsidR="0059036C" w:rsidRDefault="0059036C" w:rsidP="0059036C">
      <w:pPr>
        <w:pStyle w:val="SingleTxt"/>
        <w:rPr>
          <w:sz w:val="24"/>
          <w:szCs w:val="24"/>
        </w:rPr>
      </w:pPr>
      <w:r>
        <w:rPr>
          <w:lang w:val="zh-CN"/>
        </w:rPr>
        <w:t>9.3</w:t>
      </w:r>
      <w:r>
        <w:rPr>
          <w:lang w:val="zh-CN"/>
        </w:rPr>
        <w:tab/>
      </w:r>
      <w:r>
        <w:rPr>
          <w:lang w:val="zh-CN"/>
        </w:rPr>
        <w:t>委员会回顾，《公约》第一条所指的对妇女的歧视包括基于性别的暴力侵害妇女行为。</w:t>
      </w:r>
      <w:r w:rsidRPr="00CF3E59">
        <w:rPr>
          <w:rStyle w:val="a3"/>
          <w:spacing w:val="2"/>
          <w:w w:val="102"/>
          <w:szCs w:val="21"/>
          <w:lang w:val="zh-CN"/>
        </w:rPr>
        <w:footnoteReference w:id="8"/>
      </w:r>
      <w:r w:rsidR="00491BED">
        <w:rPr>
          <w:rFonts w:hint="eastAsia"/>
          <w:lang w:val="zh-CN"/>
        </w:rPr>
        <w:t xml:space="preserve"> </w:t>
      </w:r>
      <w:r>
        <w:rPr>
          <w:lang w:val="zh-CN"/>
        </w:rPr>
        <w:t>这种歧视不仅限于缔约国采取的或代表缔约国采取的行动。相反，按照《公约》第二条</w:t>
      </w:r>
      <w:r>
        <w:rPr>
          <w:lang w:val="zh-CN"/>
        </w:rPr>
        <w:t>(e)</w:t>
      </w:r>
      <w:r>
        <w:rPr>
          <w:lang w:val="zh-CN"/>
        </w:rPr>
        <w:t>项，缔约国如果没有尽责行事以防止侵犯权利行为或尽力调查并惩罚暴力行为，则应为私人行为承担责任并提供赔偿。</w:t>
      </w:r>
      <w:r w:rsidRPr="00CF3E59">
        <w:rPr>
          <w:rStyle w:val="a3"/>
          <w:spacing w:val="2"/>
          <w:w w:val="102"/>
          <w:szCs w:val="21"/>
          <w:lang w:val="zh-CN"/>
        </w:rPr>
        <w:footnoteReference w:id="9"/>
      </w:r>
      <w:r w:rsidR="00491BED">
        <w:rPr>
          <w:rFonts w:hint="eastAsia"/>
          <w:lang w:val="zh-CN"/>
        </w:rPr>
        <w:t xml:space="preserve"> </w:t>
      </w:r>
      <w:r>
        <w:rPr>
          <w:lang w:val="zh-CN"/>
        </w:rPr>
        <w:t>此外，委员会回顾称，第二条</w:t>
      </w:r>
      <w:r>
        <w:rPr>
          <w:lang w:val="zh-CN"/>
        </w:rPr>
        <w:t>(a)</w:t>
      </w:r>
      <w:r>
        <w:rPr>
          <w:lang w:val="zh-CN"/>
        </w:rPr>
        <w:t>、</w:t>
      </w:r>
      <w:r>
        <w:rPr>
          <w:lang w:val="zh-CN"/>
        </w:rPr>
        <w:t>(f)</w:t>
      </w:r>
      <w:r>
        <w:rPr>
          <w:lang w:val="zh-CN"/>
        </w:rPr>
        <w:t>和</w:t>
      </w:r>
      <w:r>
        <w:rPr>
          <w:lang w:val="zh-CN"/>
        </w:rPr>
        <w:t>(g)</w:t>
      </w:r>
      <w:r>
        <w:rPr>
          <w:lang w:val="zh-CN"/>
        </w:rPr>
        <w:t>项规定了缔约国有提供法律保护和废除或修订歧视性法律和规章的义务，作为消除对妇女的歧视政策的一部分。</w:t>
      </w:r>
      <w:r w:rsidRPr="00CF3E59">
        <w:rPr>
          <w:rStyle w:val="a3"/>
          <w:spacing w:val="2"/>
          <w:w w:val="102"/>
          <w:szCs w:val="21"/>
        </w:rPr>
        <w:footnoteReference w:id="10"/>
      </w:r>
    </w:p>
    <w:p w14:paraId="6275E015" w14:textId="77777777" w:rsidR="0059036C" w:rsidRDefault="0059036C" w:rsidP="0059036C">
      <w:pPr>
        <w:pStyle w:val="SingleTxt"/>
        <w:rPr>
          <w:sz w:val="24"/>
          <w:szCs w:val="24"/>
        </w:rPr>
      </w:pPr>
      <w:r>
        <w:rPr>
          <w:lang w:val="zh-CN"/>
        </w:rPr>
        <w:t>9.4</w:t>
      </w:r>
      <w:r>
        <w:rPr>
          <w:lang w:val="zh-CN"/>
        </w:rPr>
        <w:tab/>
      </w:r>
      <w:r>
        <w:rPr>
          <w:lang w:val="zh-CN"/>
        </w:rPr>
        <w:t>委员会认为，通过采取自诉制度裁决家庭暴力行为，缔约国不能履行其在《公约》第二条下的一部分义务，即缔约国预防和惩罚暴力行为的应尽义务。此外，《消除对妇女的暴力行为宣言》第</w:t>
      </w:r>
      <w:r>
        <w:rPr>
          <w:lang w:val="zh-CN"/>
        </w:rPr>
        <w:t>4(c)</w:t>
      </w:r>
      <w:r>
        <w:rPr>
          <w:lang w:val="zh-CN"/>
        </w:rPr>
        <w:t>条要求各国应作出适当努力，防止、调查并按照本国法律惩处对妇女施加暴力的行为，无论这些行为是由国家</w:t>
      </w:r>
      <w:r>
        <w:rPr>
          <w:rFonts w:ascii="宋体" w:hAnsi="宋体" w:cs="宋体" w:hint="eastAsia"/>
          <w:lang w:val="zh-CN"/>
        </w:rPr>
        <w:t>还是由</w:t>
      </w:r>
      <w:r>
        <w:rPr>
          <w:lang w:val="zh-CN"/>
        </w:rPr>
        <w:t>私人行为体实施。</w:t>
      </w:r>
      <w:bookmarkStart w:id="27" w:name="_Hlk7543762"/>
      <w:bookmarkEnd w:id="27"/>
    </w:p>
    <w:p w14:paraId="5F228169" w14:textId="364FF813" w:rsidR="0059036C" w:rsidRPr="00CF3E59" w:rsidRDefault="0059036C" w:rsidP="0059036C">
      <w:pPr>
        <w:pStyle w:val="SingleTxt"/>
        <w:rPr>
          <w:rStyle w:val="a3"/>
          <w:spacing w:val="2"/>
          <w:w w:val="102"/>
          <w:szCs w:val="21"/>
          <w:lang w:val="zh-CN"/>
        </w:rPr>
      </w:pPr>
      <w:r>
        <w:rPr>
          <w:lang w:val="zh-CN"/>
        </w:rPr>
        <w:t>9.5</w:t>
      </w:r>
      <w:r>
        <w:rPr>
          <w:lang w:val="zh-CN"/>
        </w:rPr>
        <w:tab/>
      </w:r>
      <w:r>
        <w:rPr>
          <w:lang w:val="zh-CN"/>
        </w:rPr>
        <w:t>委员会还注意到，来文人指出，迄今为止，缔约国立法没有列入家庭暴力的定义，</w:t>
      </w:r>
      <w:r>
        <w:rPr>
          <w:rFonts w:ascii="宋体" w:hAnsi="宋体" w:cs="宋体" w:hint="eastAsia"/>
          <w:lang w:val="zh-CN"/>
        </w:rPr>
        <w:t>也</w:t>
      </w:r>
      <w:r>
        <w:rPr>
          <w:lang w:val="zh-CN"/>
        </w:rPr>
        <w:t>没有针对家庭暴力提供有效的法律保护</w:t>
      </w:r>
      <w:r>
        <w:rPr>
          <w:lang w:val="zh-CN"/>
        </w:rPr>
        <w:t>(</w:t>
      </w:r>
      <w:r>
        <w:rPr>
          <w:lang w:val="zh-CN"/>
        </w:rPr>
        <w:t>见上文第</w:t>
      </w:r>
      <w:r>
        <w:rPr>
          <w:lang w:val="zh-CN"/>
        </w:rPr>
        <w:t>3.3</w:t>
      </w:r>
      <w:r>
        <w:rPr>
          <w:lang w:val="zh-CN"/>
        </w:rPr>
        <w:t>段</w:t>
      </w:r>
      <w:r>
        <w:rPr>
          <w:lang w:val="zh-CN"/>
        </w:rPr>
        <w:t>)</w:t>
      </w:r>
      <w:r>
        <w:rPr>
          <w:lang w:val="zh-CN"/>
        </w:rPr>
        <w:t>。委员会回顾了《公约》第三条和委员会关于缔约国第八次定期报告的结论性意见，其中建议缔约国应紧急通过全面立法，预防和应对暴力侵害妇女行为，包括家庭暴力；引入对家庭暴力和性暴力的依职起诉；确保作为暴力行为受害人的妇女和女童有立即获得补救和保护的手段，行为人受到起诉和得到适当惩罚</w:t>
      </w:r>
      <w:r>
        <w:rPr>
          <w:lang w:val="zh-CN"/>
        </w:rPr>
        <w:t>(</w:t>
      </w:r>
      <w:r w:rsidR="00310CBB">
        <w:fldChar w:fldCharType="begin"/>
      </w:r>
      <w:r w:rsidR="00310CBB">
        <w:instrText xml:space="preserve"> HYPERLINK "https://und</w:instrText>
      </w:r>
      <w:r w:rsidR="00310CBB">
        <w:instrText xml:space="preserve">ocs.org/ch/CEDAW/C/RUS/CO/8" </w:instrText>
      </w:r>
      <w:ins w:id="28" w:author="Chinese Text Processing" w:date="2019-10-02T13:24:00Z"/>
      <w:r w:rsidR="00310CBB">
        <w:fldChar w:fldCharType="separate"/>
      </w:r>
      <w:r w:rsidRPr="00C367FD">
        <w:rPr>
          <w:rStyle w:val="af"/>
          <w:lang w:val="zh-CN"/>
        </w:rPr>
        <w:t>CEDAW/C/</w:t>
      </w:r>
      <w:r w:rsidR="00C367FD">
        <w:rPr>
          <w:rStyle w:val="af"/>
        </w:rPr>
        <w:t xml:space="preserve"> </w:t>
      </w:r>
      <w:r w:rsidRPr="00C367FD">
        <w:rPr>
          <w:rStyle w:val="af"/>
          <w:lang w:val="zh-CN"/>
        </w:rPr>
        <w:t>RUS/CO/8</w:t>
      </w:r>
      <w:r w:rsidR="00310CBB">
        <w:rPr>
          <w:rStyle w:val="af"/>
          <w:lang w:val="zh-CN"/>
        </w:rPr>
        <w:fldChar w:fldCharType="end"/>
      </w:r>
      <w:r>
        <w:rPr>
          <w:lang w:val="zh-CN"/>
        </w:rPr>
        <w:t>，第</w:t>
      </w:r>
      <w:r>
        <w:rPr>
          <w:lang w:val="zh-CN"/>
        </w:rPr>
        <w:t>22(a)</w:t>
      </w:r>
      <w:r>
        <w:rPr>
          <w:lang w:val="zh-CN"/>
        </w:rPr>
        <w:t>段</w:t>
      </w:r>
      <w:r>
        <w:rPr>
          <w:lang w:val="zh-CN"/>
        </w:rPr>
        <w:t>)</w:t>
      </w:r>
      <w:r>
        <w:rPr>
          <w:lang w:val="zh-CN"/>
        </w:rPr>
        <w:t>。委员会认为，家庭暴力受害人诉诸自诉时，举证责任完全由受害人承担</w:t>
      </w:r>
      <w:r>
        <w:rPr>
          <w:rFonts w:ascii="宋体" w:hAnsi="宋体" w:cs="宋体" w:hint="eastAsia"/>
          <w:lang w:val="zh-CN"/>
        </w:rPr>
        <w:t>。</w:t>
      </w:r>
      <w:r>
        <w:rPr>
          <w:lang w:val="zh-CN"/>
        </w:rPr>
        <w:t>必须自诉剥夺了受害人诉诸司法的机会。</w:t>
      </w:r>
      <w:r w:rsidRPr="00CF3E59">
        <w:rPr>
          <w:rStyle w:val="a3"/>
          <w:spacing w:val="2"/>
          <w:w w:val="102"/>
          <w:szCs w:val="21"/>
          <w:lang w:val="zh-CN"/>
        </w:rPr>
        <w:footnoteReference w:id="11"/>
      </w:r>
      <w:r w:rsidR="00491BED">
        <w:rPr>
          <w:rFonts w:hint="eastAsia"/>
          <w:lang w:val="zh-CN"/>
        </w:rPr>
        <w:t xml:space="preserve"> </w:t>
      </w:r>
      <w:r>
        <w:rPr>
          <w:lang w:val="zh-CN"/>
        </w:rPr>
        <w:t>国家立法</w:t>
      </w:r>
      <w:r>
        <w:rPr>
          <w:lang w:val="zh-CN"/>
        </w:rPr>
        <w:t>(</w:t>
      </w:r>
      <w:r>
        <w:rPr>
          <w:lang w:val="zh-CN"/>
        </w:rPr>
        <w:t>《刑法》第</w:t>
      </w:r>
      <w:r>
        <w:rPr>
          <w:lang w:val="zh-CN"/>
        </w:rPr>
        <w:t>116</w:t>
      </w:r>
      <w:r>
        <w:rPr>
          <w:lang w:val="zh-CN"/>
        </w:rPr>
        <w:t>条</w:t>
      </w:r>
      <w:r>
        <w:rPr>
          <w:lang w:val="zh-CN"/>
        </w:rPr>
        <w:t>)</w:t>
      </w:r>
      <w:r>
        <w:rPr>
          <w:lang w:val="zh-CN"/>
        </w:rPr>
        <w:t>修正案不再将殴打定为刑事犯罪</w:t>
      </w:r>
      <w:r>
        <w:rPr>
          <w:lang w:val="zh-CN"/>
        </w:rPr>
        <w:t>(</w:t>
      </w:r>
      <w:r>
        <w:rPr>
          <w:lang w:val="zh-CN"/>
        </w:rPr>
        <w:t>由于俄罗斯法律中没有</w:t>
      </w:r>
      <w:r w:rsidRPr="00603451">
        <w:rPr>
          <w:rFonts w:asciiTheme="minorEastAsia" w:eastAsiaTheme="minorEastAsia" w:hAnsiTheme="minorEastAsia"/>
          <w:lang w:val="zh-CN"/>
        </w:rPr>
        <w:t>“</w:t>
      </w:r>
      <w:r>
        <w:rPr>
          <w:lang w:val="zh-CN"/>
        </w:rPr>
        <w:t>家庭暴力</w:t>
      </w:r>
      <w:r w:rsidRPr="00603451">
        <w:rPr>
          <w:rFonts w:asciiTheme="minorEastAsia" w:eastAsiaTheme="minorEastAsia" w:hAnsiTheme="minorEastAsia"/>
          <w:lang w:val="zh-CN"/>
        </w:rPr>
        <w:t>”</w:t>
      </w:r>
      <w:r>
        <w:rPr>
          <w:lang w:val="zh-CN"/>
        </w:rPr>
        <w:t>的定义，许多家庭暴力案件按殴打罪起诉</w:t>
      </w:r>
      <w:r>
        <w:rPr>
          <w:lang w:val="zh-CN"/>
        </w:rPr>
        <w:t>)</w:t>
      </w:r>
      <w:r>
        <w:rPr>
          <w:lang w:val="zh-CN"/>
        </w:rPr>
        <w:t>，走了错误的方向，致使这些家庭暴力行为的施害者逃脱法网。</w:t>
      </w:r>
      <w:r w:rsidRPr="00CF3E59">
        <w:rPr>
          <w:rStyle w:val="a3"/>
          <w:spacing w:val="2"/>
          <w:w w:val="102"/>
          <w:szCs w:val="21"/>
        </w:rPr>
        <w:footnoteReference w:id="12"/>
      </w:r>
    </w:p>
    <w:p w14:paraId="49CB75AE" w14:textId="77777777" w:rsidR="0059036C" w:rsidRDefault="0059036C" w:rsidP="0059036C">
      <w:pPr>
        <w:pStyle w:val="SingleTxt"/>
        <w:rPr>
          <w:sz w:val="24"/>
          <w:szCs w:val="24"/>
        </w:rPr>
      </w:pPr>
      <w:r>
        <w:rPr>
          <w:lang w:val="zh-CN"/>
        </w:rPr>
        <w:t>9.6</w:t>
      </w:r>
      <w:r>
        <w:rPr>
          <w:lang w:val="zh-CN"/>
        </w:rPr>
        <w:tab/>
      </w:r>
      <w:r>
        <w:rPr>
          <w:lang w:val="zh-CN"/>
        </w:rPr>
        <w:t>委员会认为，缔约国未能根据国际标准修正与家庭暴力有关的立法，直接影响了来文人能够要求伸张正义和获得有效补救和保护的可能性。此外，委员会对</w:t>
      </w:r>
      <w:r>
        <w:rPr>
          <w:lang w:val="zh-CN"/>
        </w:rPr>
        <w:t>2017</w:t>
      </w:r>
      <w:r>
        <w:rPr>
          <w:lang w:val="zh-CN"/>
        </w:rPr>
        <w:t>年修正案感到关切，这项修正案缩小了对妇女免受家庭暴力的保护范围，从而导致更广泛的有罪不罚现象。</w:t>
      </w:r>
    </w:p>
    <w:p w14:paraId="1D6E7A91" w14:textId="77777777" w:rsidR="0059036C" w:rsidRDefault="0059036C" w:rsidP="0059036C">
      <w:pPr>
        <w:pStyle w:val="SingleTxt"/>
        <w:rPr>
          <w:sz w:val="24"/>
          <w:szCs w:val="24"/>
        </w:rPr>
      </w:pPr>
      <w:r>
        <w:rPr>
          <w:lang w:val="zh-CN"/>
        </w:rPr>
        <w:t>9.7</w:t>
      </w:r>
      <w:r>
        <w:rPr>
          <w:lang w:val="zh-CN"/>
        </w:rPr>
        <w:tab/>
      </w:r>
      <w:r>
        <w:rPr>
          <w:lang w:val="zh-CN"/>
        </w:rPr>
        <w:t>委员会认为，自诉程序要求自诉人必须传唤和审问证人、收集证据、确保随时出庭从而被迫在审讯中不断直面施害者，否则诉讼程序可能终结。缔约国没有关于家庭暴力的全面法律，立法中也没有关于家庭暴力的任何适当定义，而且没有建立家庭暴力受害人保护体系。在这样的情况下要求来文人启动自诉程序，不能被视为处理、起诉和制裁像家庭暴力这么严重的罪行的适当机制。</w:t>
      </w:r>
    </w:p>
    <w:p w14:paraId="3260C4CC" w14:textId="77777777" w:rsidR="0059036C" w:rsidRDefault="0059036C" w:rsidP="0059036C">
      <w:pPr>
        <w:pStyle w:val="SingleTxt"/>
        <w:rPr>
          <w:sz w:val="24"/>
          <w:szCs w:val="24"/>
        </w:rPr>
      </w:pPr>
      <w:r>
        <w:rPr>
          <w:lang w:val="zh-CN"/>
        </w:rPr>
        <w:t>9.8</w:t>
      </w:r>
      <w:r>
        <w:rPr>
          <w:lang w:val="zh-CN"/>
        </w:rPr>
        <w:tab/>
      </w:r>
      <w:r>
        <w:rPr>
          <w:lang w:val="zh-CN"/>
        </w:rPr>
        <w:t>委员会认为，家庭暴力构成对人权的严重侵犯，其严重程度足以有理由对其提起公诉，呼吁缔约国在其职权范围内组织国内法律秩序，以纳入国际标准。应尽义务原则要求缔约国在家庭暴力案件中建立有效迅速的调查制度，以确保对施害者提出起诉和制裁，并向受害人提供充分救济。在没有任何其他相关文件资料的情况下，委员会认为必须对来文人的详细指控给予应有的重视。因此，委员会认为，所提出的事实表明，来文人根据《公约》第二条</w:t>
      </w:r>
      <w:r>
        <w:rPr>
          <w:lang w:val="zh-CN"/>
        </w:rPr>
        <w:t>(a)</w:t>
      </w:r>
      <w:r>
        <w:rPr>
          <w:lang w:val="zh-CN"/>
        </w:rPr>
        <w:t>、</w:t>
      </w:r>
      <w:r>
        <w:rPr>
          <w:lang w:val="zh-CN"/>
        </w:rPr>
        <w:t>(e)</w:t>
      </w:r>
      <w:r>
        <w:rPr>
          <w:lang w:val="zh-CN"/>
        </w:rPr>
        <w:t>至</w:t>
      </w:r>
      <w:r>
        <w:rPr>
          <w:lang w:val="zh-CN"/>
        </w:rPr>
        <w:t>(g)</w:t>
      </w:r>
      <w:r>
        <w:rPr>
          <w:lang w:val="zh-CN"/>
        </w:rPr>
        <w:t>项和第三条</w:t>
      </w:r>
      <w:r>
        <w:rPr>
          <w:rFonts w:eastAsiaTheme="minorEastAsia" w:hint="eastAsia"/>
          <w:lang w:val="zh-CN"/>
        </w:rPr>
        <w:t>(</w:t>
      </w:r>
      <w:r>
        <w:rPr>
          <w:lang w:val="zh-CN"/>
        </w:rPr>
        <w:t>与《公约》第一条一并阅读、结合委员会第</w:t>
      </w:r>
      <w:r>
        <w:rPr>
          <w:lang w:val="zh-CN"/>
        </w:rPr>
        <w:t>19</w:t>
      </w:r>
      <w:r>
        <w:rPr>
          <w:lang w:val="zh-CN"/>
        </w:rPr>
        <w:t>、</w:t>
      </w:r>
      <w:r>
        <w:rPr>
          <w:lang w:val="zh-CN"/>
        </w:rPr>
        <w:t>28</w:t>
      </w:r>
      <w:r>
        <w:rPr>
          <w:lang w:val="zh-CN"/>
        </w:rPr>
        <w:t>、</w:t>
      </w:r>
      <w:r>
        <w:rPr>
          <w:lang w:val="zh-CN"/>
        </w:rPr>
        <w:t>33</w:t>
      </w:r>
      <w:r>
        <w:rPr>
          <w:lang w:val="zh-CN"/>
        </w:rPr>
        <w:t>和</w:t>
      </w:r>
      <w:r>
        <w:rPr>
          <w:lang w:val="zh-CN"/>
        </w:rPr>
        <w:t>35</w:t>
      </w:r>
      <w:r>
        <w:rPr>
          <w:lang w:val="zh-CN"/>
        </w:rPr>
        <w:t>号一般性建议</w:t>
      </w:r>
      <w:r>
        <w:rPr>
          <w:rFonts w:eastAsiaTheme="minorEastAsia" w:hint="eastAsia"/>
          <w:lang w:val="zh-CN"/>
        </w:rPr>
        <w:t>)</w:t>
      </w:r>
      <w:r>
        <w:rPr>
          <w:lang w:val="zh-CN"/>
        </w:rPr>
        <w:t>所享有的权利受到侵犯。</w:t>
      </w:r>
    </w:p>
    <w:p w14:paraId="456AA1D2" w14:textId="57DF402D" w:rsidR="0059036C" w:rsidRDefault="0059036C" w:rsidP="0059036C">
      <w:pPr>
        <w:pStyle w:val="SingleTxt"/>
        <w:rPr>
          <w:sz w:val="24"/>
          <w:szCs w:val="24"/>
        </w:rPr>
      </w:pPr>
      <w:r>
        <w:rPr>
          <w:lang w:val="zh-CN"/>
        </w:rPr>
        <w:t>9.9</w:t>
      </w:r>
      <w:r>
        <w:rPr>
          <w:lang w:val="zh-CN"/>
        </w:rPr>
        <w:tab/>
      </w:r>
      <w:r>
        <w:rPr>
          <w:lang w:val="zh-CN"/>
        </w:rPr>
        <w:t>委员会注意到来文人的主张，大意是当局在处理来文人的权利主张时，将家庭暴力行为视为</w:t>
      </w:r>
      <w:r w:rsidRPr="00603451">
        <w:rPr>
          <w:rFonts w:asciiTheme="minorEastAsia" w:eastAsiaTheme="minorEastAsia" w:hAnsiTheme="minorEastAsia"/>
          <w:lang w:val="zh-CN"/>
        </w:rPr>
        <w:t>“</w:t>
      </w:r>
      <w:r>
        <w:rPr>
          <w:lang w:val="zh-CN"/>
        </w:rPr>
        <w:t>私人事务</w:t>
      </w:r>
      <w:r w:rsidRPr="00603451">
        <w:rPr>
          <w:rFonts w:asciiTheme="minorEastAsia" w:eastAsiaTheme="minorEastAsia" w:hAnsiTheme="minorEastAsia"/>
          <w:lang w:val="zh-CN"/>
        </w:rPr>
        <w:t>”</w:t>
      </w:r>
      <w:r>
        <w:rPr>
          <w:lang w:val="zh-CN"/>
        </w:rPr>
        <w:t>，并在其做法中抱持陈规定型观点和态度。缔约国对此主张仍未予以反驳。委员会重申，《公约》赋予所有国家机关以义务，可就违反《公约》规定的司法裁决追究缔约各国的责任。</w:t>
      </w:r>
      <w:r w:rsidRPr="00CF3E59">
        <w:rPr>
          <w:rStyle w:val="a3"/>
          <w:spacing w:val="2"/>
          <w:w w:val="102"/>
          <w:szCs w:val="21"/>
        </w:rPr>
        <w:footnoteReference w:id="13"/>
      </w:r>
      <w:r w:rsidR="00263447">
        <w:rPr>
          <w:rFonts w:hint="eastAsia"/>
          <w:lang w:val="zh-CN"/>
        </w:rPr>
        <w:t xml:space="preserve"> </w:t>
      </w:r>
      <w:r>
        <w:rPr>
          <w:lang w:val="zh-CN"/>
        </w:rPr>
        <w:t>委员会还强调，充分执行《公约》要求各缔约国不仅要采取</w:t>
      </w:r>
      <w:r>
        <w:rPr>
          <w:rFonts w:ascii="宋体" w:hAnsi="宋体" w:cs="宋体" w:hint="eastAsia"/>
          <w:lang w:val="zh-CN"/>
        </w:rPr>
        <w:t>措施</w:t>
      </w:r>
      <w:r>
        <w:rPr>
          <w:lang w:val="zh-CN"/>
        </w:rPr>
        <w:t>消除直接和间接的歧视并改进妇女的实际地位，而且还要修正和转变性别陈规定型观念，消除错误的性别陈规定型观念，后者是歧视妇女的根源和结果。</w:t>
      </w:r>
      <w:r w:rsidRPr="00CF3E59">
        <w:rPr>
          <w:rStyle w:val="a3"/>
          <w:spacing w:val="2"/>
          <w:w w:val="102"/>
          <w:szCs w:val="21"/>
        </w:rPr>
        <w:footnoteReference w:id="14"/>
      </w:r>
      <w:r w:rsidR="00DE2F15" w:rsidRPr="00CF3E59">
        <w:rPr>
          <w:rStyle w:val="a3"/>
          <w:rFonts w:hint="eastAsia"/>
          <w:spacing w:val="2"/>
          <w:w w:val="102"/>
          <w:szCs w:val="21"/>
        </w:rPr>
        <w:t xml:space="preserve"> </w:t>
      </w:r>
      <w:r>
        <w:rPr>
          <w:lang w:val="zh-CN"/>
        </w:rPr>
        <w:t>性别陈规定型观念因包括法律和法律体系在内的各种手段和机构而长期存在，并可因所有部门和各级政府的国家行为体以及私人行为体而长期存在。</w:t>
      </w:r>
      <w:r w:rsidRPr="00CF3E59">
        <w:rPr>
          <w:rStyle w:val="a3"/>
          <w:spacing w:val="2"/>
          <w:w w:val="102"/>
          <w:szCs w:val="21"/>
        </w:rPr>
        <w:footnoteReference w:id="15"/>
      </w:r>
      <w:r w:rsidR="00DE2F15" w:rsidRPr="00CF3E59">
        <w:rPr>
          <w:rStyle w:val="a3"/>
          <w:rFonts w:hint="eastAsia"/>
          <w:spacing w:val="2"/>
          <w:w w:val="102"/>
          <w:szCs w:val="21"/>
        </w:rPr>
        <w:t xml:space="preserve"> </w:t>
      </w:r>
      <w:r>
        <w:rPr>
          <w:lang w:val="zh-CN"/>
        </w:rPr>
        <w:t>委员会还强调，正如其第</w:t>
      </w:r>
      <w:r>
        <w:rPr>
          <w:lang w:val="zh-CN"/>
        </w:rPr>
        <w:t>33</w:t>
      </w:r>
      <w:r>
        <w:rPr>
          <w:lang w:val="zh-CN"/>
        </w:rPr>
        <w:t>号一般性建议中所指出，陈规定型观念影响了妇女获得公平审判的权利，司法机构必须审慎行事，不要根据关于怎样才构成家庭暴力或性别暴力的先入为主的观念制定僵硬死板的标准。</w:t>
      </w:r>
      <w:r w:rsidRPr="00CF3E59">
        <w:rPr>
          <w:rStyle w:val="a3"/>
          <w:spacing w:val="2"/>
          <w:w w:val="102"/>
          <w:szCs w:val="21"/>
        </w:rPr>
        <w:footnoteReference w:id="16"/>
      </w:r>
    </w:p>
    <w:p w14:paraId="26CEDBB8" w14:textId="6638520B" w:rsidR="0059036C" w:rsidRPr="004C06BF" w:rsidRDefault="0059036C" w:rsidP="0059036C">
      <w:pPr>
        <w:pStyle w:val="SingleTxt"/>
        <w:rPr>
          <w:spacing w:val="4"/>
          <w:sz w:val="24"/>
          <w:szCs w:val="24"/>
        </w:rPr>
      </w:pPr>
      <w:r>
        <w:rPr>
          <w:lang w:val="zh-CN"/>
        </w:rPr>
        <w:t>9.10</w:t>
      </w:r>
      <w:r w:rsidRPr="0059036C">
        <w:rPr>
          <w:lang w:val="zh-CN"/>
        </w:rPr>
        <w:t xml:space="preserve">  </w:t>
      </w:r>
      <w:r>
        <w:rPr>
          <w:lang w:val="zh-CN"/>
        </w:rPr>
        <w:t>在没有更多相关文件资料的情况下，委员会认为必须对来文人的指控给予应有的重视。因此，委员会认为，所提出的事实表明，来文人根据《公约》第五</w:t>
      </w:r>
      <w:r w:rsidRPr="004C06BF">
        <w:rPr>
          <w:spacing w:val="4"/>
          <w:lang w:val="zh-CN"/>
        </w:rPr>
        <w:t>条</w:t>
      </w:r>
      <w:r w:rsidRPr="004C06BF">
        <w:rPr>
          <w:spacing w:val="4"/>
          <w:lang w:val="zh-CN"/>
        </w:rPr>
        <w:t>(a)</w:t>
      </w:r>
      <w:r w:rsidRPr="004C06BF">
        <w:rPr>
          <w:spacing w:val="4"/>
          <w:lang w:val="zh-CN"/>
        </w:rPr>
        <w:t>项并结合委员会第</w:t>
      </w:r>
      <w:r w:rsidRPr="004C06BF">
        <w:rPr>
          <w:spacing w:val="4"/>
          <w:lang w:val="zh-CN"/>
        </w:rPr>
        <w:t>19</w:t>
      </w:r>
      <w:r w:rsidRPr="004C06BF">
        <w:rPr>
          <w:spacing w:val="4"/>
          <w:lang w:val="zh-CN"/>
        </w:rPr>
        <w:t>、</w:t>
      </w:r>
      <w:r w:rsidRPr="004C06BF">
        <w:rPr>
          <w:spacing w:val="4"/>
          <w:lang w:val="zh-CN"/>
        </w:rPr>
        <w:t>28</w:t>
      </w:r>
      <w:r w:rsidRPr="004C06BF">
        <w:rPr>
          <w:spacing w:val="4"/>
          <w:lang w:val="zh-CN"/>
        </w:rPr>
        <w:t>、</w:t>
      </w:r>
      <w:r w:rsidRPr="004C06BF">
        <w:rPr>
          <w:spacing w:val="4"/>
          <w:lang w:val="zh-CN"/>
        </w:rPr>
        <w:t>33</w:t>
      </w:r>
      <w:r w:rsidRPr="004C06BF">
        <w:rPr>
          <w:spacing w:val="4"/>
          <w:lang w:val="zh-CN"/>
        </w:rPr>
        <w:t>和</w:t>
      </w:r>
      <w:r w:rsidRPr="004C06BF">
        <w:rPr>
          <w:spacing w:val="4"/>
          <w:lang w:val="zh-CN"/>
        </w:rPr>
        <w:t>35</w:t>
      </w:r>
      <w:r w:rsidRPr="004C06BF">
        <w:rPr>
          <w:spacing w:val="4"/>
          <w:lang w:val="zh-CN"/>
        </w:rPr>
        <w:t>号一般性建议所享有的权利受到了侵犯。</w:t>
      </w:r>
    </w:p>
    <w:p w14:paraId="68CFE0EE" w14:textId="207F89B1" w:rsidR="0059036C" w:rsidRDefault="0059036C" w:rsidP="0059036C">
      <w:pPr>
        <w:pStyle w:val="SingleTxt"/>
        <w:rPr>
          <w:sz w:val="24"/>
          <w:szCs w:val="24"/>
        </w:rPr>
      </w:pPr>
      <w:r>
        <w:rPr>
          <w:lang w:val="zh-CN"/>
        </w:rPr>
        <w:t>9.11</w:t>
      </w:r>
      <w:r w:rsidRPr="0059036C">
        <w:rPr>
          <w:lang w:val="zh-CN"/>
        </w:rPr>
        <w:t xml:space="preserve">  </w:t>
      </w:r>
      <w:r>
        <w:rPr>
          <w:lang w:val="zh-CN"/>
        </w:rPr>
        <w:t>鉴于上述结论，委员会将不审查来文人的任何其他权利主张。</w:t>
      </w:r>
    </w:p>
    <w:p w14:paraId="09F5086B" w14:textId="77777777" w:rsidR="0059036C" w:rsidRDefault="0059036C" w:rsidP="0059036C">
      <w:pPr>
        <w:pStyle w:val="SingleTxt"/>
        <w:rPr>
          <w:sz w:val="24"/>
          <w:szCs w:val="24"/>
        </w:rPr>
      </w:pPr>
      <w:r>
        <w:rPr>
          <w:lang w:val="zh-CN"/>
        </w:rPr>
        <w:t>10.</w:t>
      </w:r>
      <w:r>
        <w:rPr>
          <w:lang w:val="zh-CN"/>
        </w:rPr>
        <w:tab/>
      </w:r>
      <w:r>
        <w:rPr>
          <w:lang w:val="zh-CN"/>
        </w:rPr>
        <w:t>根据《任择议定书》第</w:t>
      </w:r>
      <w:r>
        <w:rPr>
          <w:lang w:val="zh-CN"/>
        </w:rPr>
        <w:t>7</w:t>
      </w:r>
      <w:r>
        <w:rPr>
          <w:lang w:val="zh-CN"/>
        </w:rPr>
        <w:t>条第</w:t>
      </w:r>
      <w:r>
        <w:rPr>
          <w:lang w:val="zh-CN"/>
        </w:rPr>
        <w:t>3</w:t>
      </w:r>
      <w:r>
        <w:rPr>
          <w:lang w:val="zh-CN"/>
        </w:rPr>
        <w:t>款并结合所有上述考虑因素，委员会认为，缔约国侵犯了来文人根据《公约》第二条</w:t>
      </w:r>
      <w:r>
        <w:rPr>
          <w:lang w:val="zh-CN"/>
        </w:rPr>
        <w:t>(a)</w:t>
      </w:r>
      <w:r>
        <w:rPr>
          <w:lang w:val="zh-CN"/>
        </w:rPr>
        <w:t>、</w:t>
      </w:r>
      <w:r>
        <w:rPr>
          <w:lang w:val="zh-CN"/>
        </w:rPr>
        <w:t>(e)</w:t>
      </w:r>
      <w:r>
        <w:rPr>
          <w:lang w:val="zh-CN"/>
        </w:rPr>
        <w:t>、</w:t>
      </w:r>
      <w:r>
        <w:rPr>
          <w:lang w:val="zh-CN"/>
        </w:rPr>
        <w:t>(f)</w:t>
      </w:r>
      <w:r>
        <w:rPr>
          <w:lang w:val="zh-CN"/>
        </w:rPr>
        <w:t>和</w:t>
      </w:r>
      <w:r>
        <w:rPr>
          <w:lang w:val="zh-CN"/>
        </w:rPr>
        <w:t>(g)</w:t>
      </w:r>
      <w:r>
        <w:rPr>
          <w:lang w:val="zh-CN"/>
        </w:rPr>
        <w:t>项</w:t>
      </w:r>
      <w:r>
        <w:rPr>
          <w:rFonts w:ascii="宋体" w:hAnsi="宋体" w:cs="宋体" w:hint="eastAsia"/>
          <w:lang w:val="zh-CN"/>
        </w:rPr>
        <w:t>、第三条和第五条</w:t>
      </w:r>
      <w:r w:rsidRPr="004C06BF">
        <w:rPr>
          <w:rFonts w:asciiTheme="majorBidi" w:hAnsiTheme="majorBidi" w:cstheme="majorBidi"/>
          <w:lang w:val="zh-CN"/>
        </w:rPr>
        <w:t>(a)</w:t>
      </w:r>
      <w:r>
        <w:rPr>
          <w:rFonts w:ascii="宋体" w:hAnsi="宋体" w:cs="宋体" w:hint="eastAsia"/>
          <w:lang w:val="zh-CN"/>
        </w:rPr>
        <w:t>项</w:t>
      </w:r>
      <w:r w:rsidRPr="008E32CC">
        <w:rPr>
          <w:rFonts w:asciiTheme="majorBidi" w:hAnsiTheme="majorBidi" w:cstheme="majorBidi"/>
          <w:lang w:val="zh-CN"/>
        </w:rPr>
        <w:t>(</w:t>
      </w:r>
      <w:r>
        <w:rPr>
          <w:lang w:val="zh-CN"/>
        </w:rPr>
        <w:t>与《公约》第一条一并阅读并结合委员会第</w:t>
      </w:r>
      <w:r>
        <w:rPr>
          <w:lang w:val="zh-CN"/>
        </w:rPr>
        <w:t>19</w:t>
      </w:r>
      <w:r>
        <w:rPr>
          <w:lang w:val="zh-CN"/>
        </w:rPr>
        <w:t>、</w:t>
      </w:r>
      <w:r>
        <w:rPr>
          <w:lang w:val="zh-CN"/>
        </w:rPr>
        <w:t>28</w:t>
      </w:r>
      <w:r>
        <w:rPr>
          <w:lang w:val="zh-CN"/>
        </w:rPr>
        <w:t>、</w:t>
      </w:r>
      <w:r>
        <w:rPr>
          <w:lang w:val="zh-CN"/>
        </w:rPr>
        <w:t>33</w:t>
      </w:r>
      <w:r>
        <w:rPr>
          <w:lang w:val="zh-CN"/>
        </w:rPr>
        <w:t>和</w:t>
      </w:r>
      <w:r>
        <w:rPr>
          <w:lang w:val="zh-CN"/>
        </w:rPr>
        <w:t>35</w:t>
      </w:r>
      <w:r>
        <w:rPr>
          <w:lang w:val="zh-CN"/>
        </w:rPr>
        <w:t>号一般性建议</w:t>
      </w:r>
      <w:r>
        <w:rPr>
          <w:rFonts w:eastAsiaTheme="minorEastAsia" w:hint="eastAsia"/>
          <w:lang w:val="zh-CN"/>
        </w:rPr>
        <w:t>)</w:t>
      </w:r>
      <w:r>
        <w:rPr>
          <w:lang w:val="zh-CN"/>
        </w:rPr>
        <w:t>所享有的权利。</w:t>
      </w:r>
    </w:p>
    <w:p w14:paraId="1850B150" w14:textId="77777777" w:rsidR="0059036C" w:rsidRDefault="0059036C" w:rsidP="0059036C">
      <w:pPr>
        <w:pStyle w:val="SingleTxt"/>
        <w:rPr>
          <w:sz w:val="24"/>
          <w:szCs w:val="24"/>
        </w:rPr>
      </w:pPr>
      <w:r>
        <w:rPr>
          <w:lang w:val="zh-CN"/>
        </w:rPr>
        <w:t>11.</w:t>
      </w:r>
      <w:r>
        <w:rPr>
          <w:lang w:val="zh-CN"/>
        </w:rPr>
        <w:tab/>
      </w:r>
      <w:r>
        <w:rPr>
          <w:lang w:val="zh-CN"/>
        </w:rPr>
        <w:t>委员会向缔约国提出了下列建议：</w:t>
      </w:r>
    </w:p>
    <w:p w14:paraId="6AAF05A1" w14:textId="20729EA4" w:rsidR="0059036C" w:rsidRDefault="0059036C" w:rsidP="0059036C">
      <w:pPr>
        <w:pStyle w:val="SingleTxt"/>
        <w:rPr>
          <w:sz w:val="24"/>
          <w:szCs w:val="24"/>
        </w:rPr>
      </w:pPr>
      <w:r>
        <w:rPr>
          <w:lang w:val="zh-CN"/>
        </w:rPr>
        <w:tab/>
        <w:t>(a)</w:t>
      </w:r>
      <w:r w:rsidR="004C06BF">
        <w:rPr>
          <w:lang w:val="zh-CN"/>
        </w:rPr>
        <w:tab/>
      </w:r>
      <w:r>
        <w:rPr>
          <w:lang w:val="zh-CN"/>
        </w:rPr>
        <w:t>关于来文提交人：</w:t>
      </w:r>
    </w:p>
    <w:p w14:paraId="5777DAD6" w14:textId="683CC301" w:rsidR="0059036C" w:rsidRDefault="0059036C" w:rsidP="00491BED">
      <w:pPr>
        <w:pStyle w:val="SingleTxt"/>
        <w:ind w:left="1695" w:hanging="431"/>
        <w:rPr>
          <w:sz w:val="24"/>
          <w:szCs w:val="24"/>
        </w:rPr>
      </w:pPr>
      <w:r>
        <w:rPr>
          <w:lang w:val="zh-CN"/>
        </w:rPr>
        <w:tab/>
      </w:r>
      <w:r>
        <w:rPr>
          <w:lang w:val="zh-CN"/>
        </w:rPr>
        <w:t>㈠</w:t>
      </w:r>
      <w:r w:rsidR="004C06BF">
        <w:rPr>
          <w:lang w:val="zh-CN"/>
        </w:rPr>
        <w:tab/>
      </w:r>
      <w:r>
        <w:rPr>
          <w:lang w:val="zh-CN"/>
        </w:rPr>
        <w:t>着手审查针对两位来文人的家庭暴力案件司法程序，以期起诉和制裁施害者；</w:t>
      </w:r>
    </w:p>
    <w:p w14:paraId="2C132C6B" w14:textId="7E11FDDD" w:rsidR="0059036C" w:rsidRDefault="0059036C" w:rsidP="00491BED">
      <w:pPr>
        <w:pStyle w:val="SingleTxt"/>
        <w:ind w:left="1695" w:hanging="431"/>
        <w:rPr>
          <w:sz w:val="24"/>
          <w:szCs w:val="24"/>
        </w:rPr>
      </w:pPr>
      <w:r>
        <w:rPr>
          <w:lang w:val="zh-CN"/>
        </w:rPr>
        <w:tab/>
      </w:r>
      <w:r>
        <w:rPr>
          <w:lang w:val="zh-CN"/>
        </w:rPr>
        <w:t>㈡</w:t>
      </w:r>
      <w:r w:rsidR="004C06BF">
        <w:rPr>
          <w:lang w:val="zh-CN"/>
        </w:rPr>
        <w:tab/>
      </w:r>
      <w:r>
        <w:rPr>
          <w:lang w:val="zh-CN"/>
        </w:rPr>
        <w:t>给予来文人适当赔偿，包括与侵犯其权利行为严重程度相称的全面补偿并向她们提供康复服务；</w:t>
      </w:r>
    </w:p>
    <w:p w14:paraId="769BD531" w14:textId="5771586F" w:rsidR="0059036C" w:rsidRDefault="004C06BF" w:rsidP="00491BED">
      <w:pPr>
        <w:pStyle w:val="SingleTxt"/>
        <w:ind w:left="1695" w:hanging="431"/>
        <w:rPr>
          <w:sz w:val="24"/>
          <w:szCs w:val="24"/>
        </w:rPr>
      </w:pPr>
      <w:r>
        <w:rPr>
          <w:lang w:val="zh-CN"/>
        </w:rPr>
        <w:tab/>
      </w:r>
      <w:r w:rsidR="0059036C">
        <w:rPr>
          <w:lang w:val="zh-CN"/>
        </w:rPr>
        <w:t>㈢</w:t>
      </w:r>
      <w:r w:rsidR="0059036C">
        <w:rPr>
          <w:lang w:val="zh-CN"/>
        </w:rPr>
        <w:tab/>
      </w:r>
      <w:r w:rsidR="0059036C">
        <w:rPr>
          <w:lang w:val="zh-CN"/>
        </w:rPr>
        <w:t>进行彻底和公正的调查，以确定缔约国的体制和做法是否存在缺陷，导致家庭暴力受害人不能得到保护；</w:t>
      </w:r>
    </w:p>
    <w:p w14:paraId="534EAE36" w14:textId="2B008B52" w:rsidR="0059036C" w:rsidRDefault="0059036C" w:rsidP="0059036C">
      <w:pPr>
        <w:pStyle w:val="SingleTxt"/>
        <w:rPr>
          <w:sz w:val="24"/>
          <w:szCs w:val="24"/>
        </w:rPr>
      </w:pPr>
      <w:r>
        <w:rPr>
          <w:lang w:val="zh-CN"/>
        </w:rPr>
        <w:tab/>
        <w:t>(b)</w:t>
      </w:r>
      <w:r w:rsidR="00F07E90">
        <w:rPr>
          <w:lang w:val="zh-CN"/>
        </w:rPr>
        <w:tab/>
      </w:r>
      <w:r>
        <w:rPr>
          <w:lang w:val="zh-CN"/>
        </w:rPr>
        <w:t>一般事宜：</w:t>
      </w:r>
    </w:p>
    <w:p w14:paraId="0C7E3FBD" w14:textId="53B9DA55" w:rsidR="0059036C" w:rsidRDefault="004C06BF" w:rsidP="00491BED">
      <w:pPr>
        <w:pStyle w:val="SingleTxt"/>
        <w:ind w:left="1695" w:hanging="431"/>
        <w:rPr>
          <w:sz w:val="24"/>
          <w:szCs w:val="24"/>
        </w:rPr>
      </w:pPr>
      <w:r>
        <w:rPr>
          <w:lang w:val="zh-CN"/>
        </w:rPr>
        <w:tab/>
      </w:r>
      <w:r w:rsidR="0059036C">
        <w:rPr>
          <w:lang w:val="zh-CN"/>
        </w:rPr>
        <w:t>㈠</w:t>
      </w:r>
      <w:r>
        <w:rPr>
          <w:lang w:val="zh-CN"/>
        </w:rPr>
        <w:tab/>
      </w:r>
      <w:r w:rsidR="0059036C">
        <w:rPr>
          <w:lang w:val="zh-CN"/>
        </w:rPr>
        <w:t>签署并批准《欧洲委员会预防和打击暴力侵害妇女行为及家庭暴力公约》；</w:t>
      </w:r>
    </w:p>
    <w:p w14:paraId="625FDB46" w14:textId="1BF9DC47" w:rsidR="0059036C" w:rsidRDefault="0059036C" w:rsidP="00491BED">
      <w:pPr>
        <w:pStyle w:val="SingleTxt"/>
        <w:ind w:left="1695" w:hanging="431"/>
        <w:rPr>
          <w:sz w:val="24"/>
          <w:szCs w:val="24"/>
        </w:rPr>
      </w:pPr>
      <w:r>
        <w:rPr>
          <w:lang w:val="zh-CN"/>
        </w:rPr>
        <w:tab/>
      </w:r>
      <w:r>
        <w:rPr>
          <w:lang w:val="zh-CN"/>
        </w:rPr>
        <w:t>㈡</w:t>
      </w:r>
      <w:r w:rsidR="004C06BF">
        <w:rPr>
          <w:lang w:val="zh-CN"/>
        </w:rPr>
        <w:tab/>
      </w:r>
      <w:r>
        <w:rPr>
          <w:lang w:val="zh-CN"/>
        </w:rPr>
        <w:t>通过全面立法，预防和解决性别暴力问题，包括家庭暴力，对家庭暴力和性暴力采取</w:t>
      </w:r>
      <w:r w:rsidRPr="00603451">
        <w:rPr>
          <w:rFonts w:asciiTheme="minorEastAsia" w:eastAsiaTheme="minorEastAsia" w:hAnsiTheme="minorEastAsia"/>
          <w:lang w:val="zh-CN"/>
        </w:rPr>
        <w:t>“</w:t>
      </w:r>
      <w:r>
        <w:rPr>
          <w:lang w:val="zh-CN"/>
        </w:rPr>
        <w:t>依职起诉</w:t>
      </w:r>
      <w:r w:rsidRPr="00603451">
        <w:rPr>
          <w:rFonts w:asciiTheme="minorEastAsia" w:eastAsiaTheme="minorEastAsia" w:hAnsiTheme="minorEastAsia"/>
          <w:lang w:val="zh-CN"/>
        </w:rPr>
        <w:t>”</w:t>
      </w:r>
      <w:r>
        <w:rPr>
          <w:lang w:val="zh-CN"/>
        </w:rPr>
        <w:t>的做法，并确保作为暴力行为受害人的妇女和女童立即获得补救和保护的手段，施害者受到起诉并得到适当惩罚；</w:t>
      </w:r>
    </w:p>
    <w:p w14:paraId="126BED51" w14:textId="77777777" w:rsidR="0059036C" w:rsidRDefault="0059036C" w:rsidP="00491BED">
      <w:pPr>
        <w:pStyle w:val="SingleTxt"/>
        <w:ind w:left="1695" w:hanging="431"/>
        <w:rPr>
          <w:sz w:val="24"/>
          <w:szCs w:val="24"/>
        </w:rPr>
      </w:pPr>
      <w:r>
        <w:rPr>
          <w:rFonts w:eastAsiaTheme="minorEastAsia"/>
          <w:lang w:val="zh-CN"/>
        </w:rPr>
        <w:tab/>
      </w:r>
      <w:r>
        <w:rPr>
          <w:lang w:val="zh-CN"/>
        </w:rPr>
        <w:t>㈢</w:t>
      </w:r>
      <w:r>
        <w:rPr>
          <w:lang w:val="zh-CN"/>
        </w:rPr>
        <w:tab/>
      </w:r>
      <w:r>
        <w:rPr>
          <w:lang w:val="zh-CN"/>
        </w:rPr>
        <w:t>根据第</w:t>
      </w:r>
      <w:r>
        <w:rPr>
          <w:lang w:val="zh-CN"/>
        </w:rPr>
        <w:t>33</w:t>
      </w:r>
      <w:r>
        <w:rPr>
          <w:lang w:val="zh-CN"/>
        </w:rPr>
        <w:t>号一般性建议第</w:t>
      </w:r>
      <w:r>
        <w:rPr>
          <w:lang w:val="zh-CN"/>
        </w:rPr>
        <w:t>15(g)</w:t>
      </w:r>
      <w:r>
        <w:rPr>
          <w:lang w:val="zh-CN"/>
        </w:rPr>
        <w:t>段，有系统地建立家庭暴力刑事公诉制度，并重新审视家庭暴力案件中将举证责任不当地完全放在暴力受害人身上的自诉制度，以确保各方在司法程序中的平等；</w:t>
      </w:r>
    </w:p>
    <w:p w14:paraId="517BEA95" w14:textId="77777777" w:rsidR="0059036C" w:rsidRDefault="0059036C" w:rsidP="00491BED">
      <w:pPr>
        <w:pStyle w:val="SingleTxt"/>
        <w:ind w:left="1695" w:hanging="431"/>
        <w:rPr>
          <w:sz w:val="24"/>
          <w:szCs w:val="24"/>
        </w:rPr>
      </w:pPr>
      <w:r>
        <w:rPr>
          <w:rFonts w:eastAsiaTheme="minorEastAsia"/>
          <w:lang w:val="zh-CN"/>
        </w:rPr>
        <w:tab/>
      </w:r>
      <w:r>
        <w:rPr>
          <w:lang w:val="zh-CN"/>
        </w:rPr>
        <w:t>㈣</w:t>
      </w:r>
      <w:r>
        <w:rPr>
          <w:lang w:val="zh-CN"/>
        </w:rPr>
        <w:tab/>
      </w:r>
      <w:r>
        <w:rPr>
          <w:lang w:val="zh-CN"/>
        </w:rPr>
        <w:t>在派出所一级制定以对性别敏感的方式处理家庭暴力申诉的程序，以确保不笼统搁置紧急或真正的家庭暴力申诉，确保受害人及时得到充分保护；</w:t>
      </w:r>
    </w:p>
    <w:p w14:paraId="19E32BC6" w14:textId="2F6A71ED" w:rsidR="0059036C" w:rsidRDefault="0059036C" w:rsidP="00491BED">
      <w:pPr>
        <w:pStyle w:val="SingleTxt"/>
        <w:ind w:left="1695" w:hanging="431"/>
        <w:rPr>
          <w:sz w:val="24"/>
          <w:szCs w:val="24"/>
        </w:rPr>
      </w:pPr>
      <w:r>
        <w:rPr>
          <w:lang w:val="zh-CN"/>
        </w:rPr>
        <w:tab/>
      </w:r>
      <w:r>
        <w:rPr>
          <w:lang w:val="zh-CN"/>
        </w:rPr>
        <w:t>㈤</w:t>
      </w:r>
      <w:r w:rsidR="004C06BF">
        <w:rPr>
          <w:lang w:val="zh-CN"/>
        </w:rPr>
        <w:tab/>
      </w:r>
      <w:r>
        <w:rPr>
          <w:lang w:val="zh-CN"/>
        </w:rPr>
        <w:t>向法官、律师和包括警员和检察官在内的执法人员提供关于《公约》及其《任择议定书》以及委员会的一般性建议尤其是第</w:t>
      </w:r>
      <w:r>
        <w:rPr>
          <w:lang w:val="zh-CN"/>
        </w:rPr>
        <w:t>19</w:t>
      </w:r>
      <w:r>
        <w:rPr>
          <w:lang w:val="zh-CN"/>
        </w:rPr>
        <w:t>、</w:t>
      </w:r>
      <w:r>
        <w:rPr>
          <w:lang w:val="zh-CN"/>
        </w:rPr>
        <w:t>28</w:t>
      </w:r>
      <w:r>
        <w:rPr>
          <w:lang w:val="zh-CN"/>
        </w:rPr>
        <w:t>、</w:t>
      </w:r>
      <w:r>
        <w:rPr>
          <w:lang w:val="zh-CN"/>
        </w:rPr>
        <w:t>33</w:t>
      </w:r>
      <w:r>
        <w:rPr>
          <w:lang w:val="zh-CN"/>
        </w:rPr>
        <w:t>和</w:t>
      </w:r>
      <w:r>
        <w:rPr>
          <w:lang w:val="zh-CN"/>
        </w:rPr>
        <w:t>35</w:t>
      </w:r>
      <w:r>
        <w:rPr>
          <w:lang w:val="zh-CN"/>
        </w:rPr>
        <w:t>号一般性建议的强制性培训；</w:t>
      </w:r>
    </w:p>
    <w:p w14:paraId="3B131602" w14:textId="77777777" w:rsidR="0059036C" w:rsidRDefault="0059036C" w:rsidP="00491BED">
      <w:pPr>
        <w:pStyle w:val="SingleTxt"/>
        <w:ind w:left="1695" w:hanging="431"/>
        <w:rPr>
          <w:sz w:val="24"/>
          <w:szCs w:val="24"/>
        </w:rPr>
      </w:pPr>
      <w:r>
        <w:rPr>
          <w:rFonts w:eastAsiaTheme="minorEastAsia"/>
          <w:lang w:val="zh-CN"/>
        </w:rPr>
        <w:tab/>
      </w:r>
      <w:r>
        <w:rPr>
          <w:lang w:val="zh-CN"/>
        </w:rPr>
        <w:t>㈥</w:t>
      </w:r>
      <w:r>
        <w:rPr>
          <w:lang w:val="zh-CN"/>
        </w:rPr>
        <w:tab/>
      </w:r>
      <w:r>
        <w:rPr>
          <w:lang w:val="zh-CN"/>
        </w:rPr>
        <w:t>履行其尊重、保护、促进和实现妇女人权</w:t>
      </w:r>
      <w:r>
        <w:rPr>
          <w:lang w:val="zh-CN"/>
        </w:rPr>
        <w:t>(</w:t>
      </w:r>
      <w:r>
        <w:rPr>
          <w:lang w:val="zh-CN"/>
        </w:rPr>
        <w:t>包括免遭一切形式的性别暴力特别是家庭暴力、恐吓和暴力威胁的权利</w:t>
      </w:r>
      <w:r>
        <w:rPr>
          <w:lang w:val="zh-CN"/>
        </w:rPr>
        <w:t>)</w:t>
      </w:r>
      <w:r>
        <w:rPr>
          <w:lang w:val="zh-CN"/>
        </w:rPr>
        <w:t>的义务；</w:t>
      </w:r>
    </w:p>
    <w:p w14:paraId="664024B7" w14:textId="77777777" w:rsidR="0059036C" w:rsidRDefault="0059036C" w:rsidP="00491BED">
      <w:pPr>
        <w:pStyle w:val="SingleTxt"/>
        <w:ind w:left="1695" w:hanging="431"/>
        <w:rPr>
          <w:sz w:val="24"/>
          <w:szCs w:val="24"/>
        </w:rPr>
      </w:pPr>
      <w:r>
        <w:rPr>
          <w:rFonts w:eastAsiaTheme="minorEastAsia"/>
          <w:lang w:val="zh-CN"/>
        </w:rPr>
        <w:tab/>
      </w:r>
      <w:r>
        <w:rPr>
          <w:lang w:val="zh-CN"/>
        </w:rPr>
        <w:t>㈦</w:t>
      </w:r>
      <w:r>
        <w:rPr>
          <w:lang w:val="zh-CN"/>
        </w:rPr>
        <w:tab/>
      </w:r>
      <w:r>
        <w:rPr>
          <w:lang w:val="zh-CN"/>
        </w:rPr>
        <w:t>迅速、彻底、公正和严肃地调查所有家庭暴力指控，确保对所有家庭暴力案件启动刑事诉讼程序，对被控施害者进行公平、公正、及时和迅速的审判并处以适当的惩罚；</w:t>
      </w:r>
    </w:p>
    <w:p w14:paraId="45CD6017" w14:textId="77777777" w:rsidR="0059036C" w:rsidRDefault="0059036C" w:rsidP="00491BED">
      <w:pPr>
        <w:pStyle w:val="SingleTxt"/>
        <w:ind w:left="1695" w:hanging="431"/>
        <w:rPr>
          <w:sz w:val="24"/>
          <w:szCs w:val="24"/>
        </w:rPr>
      </w:pPr>
      <w:r>
        <w:rPr>
          <w:rFonts w:eastAsiaTheme="minorEastAsia"/>
          <w:lang w:val="zh-CN"/>
        </w:rPr>
        <w:tab/>
      </w:r>
      <w:r>
        <w:rPr>
          <w:lang w:val="zh-CN"/>
        </w:rPr>
        <w:t>㈧</w:t>
      </w:r>
      <w:r>
        <w:rPr>
          <w:lang w:val="zh-CN"/>
        </w:rPr>
        <w:tab/>
      </w:r>
      <w:r>
        <w:rPr>
          <w:lang w:val="zh-CN"/>
        </w:rPr>
        <w:t>根据第</w:t>
      </w:r>
      <w:r>
        <w:rPr>
          <w:lang w:val="zh-CN"/>
        </w:rPr>
        <w:t>33</w:t>
      </w:r>
      <w:r>
        <w:rPr>
          <w:lang w:val="zh-CN"/>
        </w:rPr>
        <w:t>号一般性建议中提供的指导，向家庭暴力受害人提供安全和快速的司法救助，包括在必要时提供免费的法律援助，以确保他们获得可用、有效和充分的补救办法；</w:t>
      </w:r>
    </w:p>
    <w:p w14:paraId="72EC2380" w14:textId="0C906EAF" w:rsidR="0059036C" w:rsidRDefault="0059036C" w:rsidP="00491BED">
      <w:pPr>
        <w:pStyle w:val="SingleTxt"/>
        <w:ind w:left="1695" w:hanging="431"/>
        <w:rPr>
          <w:sz w:val="24"/>
          <w:szCs w:val="24"/>
        </w:rPr>
      </w:pPr>
      <w:r>
        <w:rPr>
          <w:rFonts w:eastAsiaTheme="minorEastAsia"/>
          <w:lang w:val="zh-CN"/>
        </w:rPr>
        <w:tab/>
      </w:r>
      <w:r>
        <w:rPr>
          <w:lang w:val="zh-CN"/>
        </w:rPr>
        <w:t>㈨</w:t>
      </w:r>
      <w:r>
        <w:rPr>
          <w:lang w:val="zh-CN"/>
        </w:rPr>
        <w:tab/>
      </w:r>
      <w:r>
        <w:rPr>
          <w:lang w:val="zh-CN"/>
        </w:rPr>
        <w:t>为犯罪者提供改造方案和非暴力解决冲突方法方案</w:t>
      </w:r>
      <w:r w:rsidR="00C715A3">
        <w:rPr>
          <w:lang w:val="zh-CN"/>
        </w:rPr>
        <w:t>；</w:t>
      </w:r>
    </w:p>
    <w:p w14:paraId="681ADAD6" w14:textId="21A168C4" w:rsidR="0059036C" w:rsidRDefault="0059036C" w:rsidP="00491BED">
      <w:pPr>
        <w:pStyle w:val="SingleTxt"/>
        <w:ind w:left="1695" w:hanging="431"/>
        <w:rPr>
          <w:sz w:val="24"/>
          <w:szCs w:val="24"/>
        </w:rPr>
      </w:pPr>
      <w:r>
        <w:rPr>
          <w:lang w:val="zh-CN"/>
        </w:rPr>
        <w:tab/>
      </w:r>
      <w:r>
        <w:rPr>
          <w:lang w:val="zh-CN"/>
        </w:rPr>
        <w:t>㈩</w:t>
      </w:r>
      <w:r w:rsidR="004C06BF">
        <w:rPr>
          <w:lang w:val="zh-CN"/>
        </w:rPr>
        <w:tab/>
      </w:r>
      <w:r w:rsidRPr="008E32CC">
        <w:rPr>
          <w:spacing w:val="-2"/>
          <w:lang w:val="zh-CN"/>
        </w:rPr>
        <w:t>在妇女组织等所有相关利益攸关方的积极参与下，制定和执行有效措施，</w:t>
      </w:r>
      <w:r>
        <w:rPr>
          <w:lang w:val="zh-CN"/>
        </w:rPr>
        <w:t>以消除那些容忍或助推家庭暴力的陈规定型观念、偏见、习俗和做法。</w:t>
      </w:r>
    </w:p>
    <w:p w14:paraId="053F49F3" w14:textId="74A3B42C" w:rsidR="00B9363D" w:rsidRDefault="0059036C" w:rsidP="0059036C">
      <w:pPr>
        <w:pStyle w:val="SingleTxt"/>
      </w:pPr>
      <w:r>
        <w:rPr>
          <w:lang w:val="zh-CN"/>
        </w:rPr>
        <w:t>12.</w:t>
      </w:r>
      <w:r>
        <w:rPr>
          <w:lang w:val="zh-CN"/>
        </w:rPr>
        <w:tab/>
      </w:r>
      <w:r>
        <w:rPr>
          <w:lang w:val="zh-CN"/>
        </w:rPr>
        <w:t>按照《任择议定书》第</w:t>
      </w:r>
      <w:r>
        <w:rPr>
          <w:lang w:val="zh-CN"/>
        </w:rPr>
        <w:t>7</w:t>
      </w:r>
      <w:r>
        <w:rPr>
          <w:lang w:val="zh-CN"/>
        </w:rPr>
        <w:t>条第</w:t>
      </w:r>
      <w:r>
        <w:rPr>
          <w:lang w:val="zh-CN"/>
        </w:rPr>
        <w:t>(4)</w:t>
      </w:r>
      <w:r>
        <w:rPr>
          <w:lang w:val="zh-CN"/>
        </w:rPr>
        <w:t>款，缔约国应充分考虑委员会的意见及建议，并应在</w:t>
      </w:r>
      <w:r>
        <w:rPr>
          <w:lang w:val="zh-CN"/>
        </w:rPr>
        <w:t>6</w:t>
      </w:r>
      <w:r>
        <w:rPr>
          <w:lang w:val="zh-CN"/>
        </w:rPr>
        <w:t>个月内向委员会提交一份书面回复，包括关于就委员会的意见及建议所</w:t>
      </w:r>
      <w:r w:rsidRPr="0059036C">
        <w:t>采取行动的信息。还请缔约国公布并在本国广为传播本意见和建议，让社会各界知晓。</w:t>
      </w:r>
    </w:p>
    <w:p w14:paraId="4743E256" w14:textId="76560A05" w:rsidR="004C06BF" w:rsidRPr="004C06BF" w:rsidRDefault="004C06BF" w:rsidP="004C06BF">
      <w:pPr>
        <w:pStyle w:val="SingleTxt"/>
        <w:spacing w:after="0" w:line="240" w:lineRule="auto"/>
        <w:rPr>
          <w:sz w:val="20"/>
        </w:rPr>
      </w:pPr>
      <w:r>
        <w:rPr>
          <w:rFonts w:hint="eastAsia"/>
          <w:noProof/>
          <w:sz w:val="20"/>
        </w:rPr>
        <mc:AlternateContent>
          <mc:Choice Requires="wps">
            <w:drawing>
              <wp:anchor distT="0" distB="0" distL="114300" distR="114300" simplePos="0" relativeHeight="251662336" behindDoc="0" locked="0" layoutInCell="1" allowOverlap="1" wp14:anchorId="5DCB665D" wp14:editId="4BC0627D">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EF59A" id="直接连接符 6" o:spid="_x0000_s1026" style="position:absolute;left:0;text-align:left;z-index:251662336;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sectPr w:rsidR="004C06BF" w:rsidRPr="004C06BF" w:rsidSect="00C87BEB">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5T17:24:00Z" w:initials="Start">
    <w:p w14:paraId="503796B1" w14:textId="77777777" w:rsidR="00D76FA0" w:rsidRDefault="00D76FA0">
      <w:pPr>
        <w:pStyle w:val="a8"/>
      </w:pPr>
      <w:r>
        <w:fldChar w:fldCharType="begin"/>
      </w:r>
      <w:r>
        <w:rPr>
          <w:rStyle w:val="ab"/>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b"/>
        </w:rPr>
        <w:instrText xml:space="preserve"> </w:instrText>
      </w:r>
      <w:r>
        <w:fldChar w:fldCharType="end"/>
      </w:r>
      <w:r>
        <w:rPr>
          <w:rStyle w:val="ab"/>
        </w:rPr>
        <w:annotationRef/>
      </w:r>
      <w:r>
        <w:t>&lt;&lt;ODS JOB NO&gt;&gt;N1927444C&lt;&lt;ODS JOB NO&gt;&gt;</w:t>
      </w:r>
    </w:p>
    <w:p w14:paraId="7F9CDFDC" w14:textId="77777777" w:rsidR="00D76FA0" w:rsidRDefault="00D76FA0">
      <w:pPr>
        <w:pStyle w:val="a8"/>
      </w:pPr>
      <w:r>
        <w:t>&lt;&lt;ODS DOC SYMBOL1&gt;&gt;CEDAW/C/73/D/100/2016&lt;&lt;ODS DOC SYMBOL1&gt;&gt;</w:t>
      </w:r>
    </w:p>
    <w:p w14:paraId="4044F9C7" w14:textId="77777777" w:rsidR="00D76FA0" w:rsidRDefault="00D76FA0">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44F9C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0B864" w14:textId="77777777" w:rsidR="00AE7E97" w:rsidRDefault="00AE7E97">
      <w:r>
        <w:separator/>
      </w:r>
    </w:p>
  </w:endnote>
  <w:endnote w:type="continuationSeparator" w:id="0">
    <w:p w14:paraId="56980F7B" w14:textId="77777777" w:rsidR="00AE7E97" w:rsidRDefault="00AE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76FA0" w14:paraId="09F5D645" w14:textId="77777777" w:rsidTr="00D76FA0">
      <w:tc>
        <w:tcPr>
          <w:tcW w:w="4920" w:type="dxa"/>
          <w:shd w:val="clear" w:color="auto" w:fill="auto"/>
        </w:tcPr>
        <w:p w14:paraId="2DC4EE67" w14:textId="6E94476F" w:rsidR="00D76FA0" w:rsidRPr="00D76FA0" w:rsidRDefault="00D76FA0" w:rsidP="00D76FA0">
          <w:pPr>
            <w:pStyle w:val="a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0CBB">
            <w:rPr>
              <w:b w:val="0"/>
              <w:w w:val="103"/>
              <w:sz w:val="14"/>
            </w:rPr>
            <w:t>19-15442</w:t>
          </w:r>
          <w:r>
            <w:rPr>
              <w:b w:val="0"/>
              <w:w w:val="103"/>
              <w:sz w:val="14"/>
            </w:rPr>
            <w:fldChar w:fldCharType="end"/>
          </w:r>
        </w:p>
      </w:tc>
      <w:tc>
        <w:tcPr>
          <w:tcW w:w="4920" w:type="dxa"/>
          <w:shd w:val="clear" w:color="auto" w:fill="auto"/>
        </w:tcPr>
        <w:p w14:paraId="76FAAE18" w14:textId="77777777" w:rsidR="00D76FA0" w:rsidRPr="00D76FA0" w:rsidRDefault="00D76FA0" w:rsidP="00D76FA0">
          <w:pPr>
            <w:pStyle w:val="ae"/>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729B8CF" w14:textId="77777777" w:rsidR="00D76FA0" w:rsidRPr="00D76FA0" w:rsidRDefault="00D76FA0" w:rsidP="00D76FA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76FA0" w14:paraId="681049B0" w14:textId="77777777" w:rsidTr="00D76FA0">
      <w:tc>
        <w:tcPr>
          <w:tcW w:w="4920" w:type="dxa"/>
          <w:shd w:val="clear" w:color="auto" w:fill="auto"/>
        </w:tcPr>
        <w:p w14:paraId="5FA3C3F8" w14:textId="77777777" w:rsidR="00D76FA0" w:rsidRPr="00D76FA0" w:rsidRDefault="00D76FA0" w:rsidP="00D76FA0">
          <w:pPr>
            <w:pStyle w:val="ae"/>
            <w:jc w:val="right"/>
          </w:pPr>
          <w:r>
            <w:fldChar w:fldCharType="begin"/>
          </w:r>
          <w:r>
            <w:instrText xml:space="preserve"> PAGE  \* Arabic  \* MERGEFORMAT </w:instrText>
          </w:r>
          <w:r>
            <w:fldChar w:fldCharType="separate"/>
          </w:r>
          <w:r>
            <w:t>2</w:t>
          </w:r>
          <w:r>
            <w:fldChar w:fldCharType="end"/>
          </w:r>
          <w:r>
            <w:t>/</w:t>
          </w:r>
          <w:r w:rsidR="00310CBB">
            <w:fldChar w:fldCharType="begin"/>
          </w:r>
          <w:r w:rsidR="00310CBB">
            <w:instrText xml:space="preserve"> NUMPAGES  \* Arabic  \* MERGEFORMAT </w:instrText>
          </w:r>
          <w:r w:rsidR="00310CBB">
            <w:fldChar w:fldCharType="separate"/>
          </w:r>
          <w:r>
            <w:t>4</w:t>
          </w:r>
          <w:r w:rsidR="00310CBB">
            <w:fldChar w:fldCharType="end"/>
          </w:r>
        </w:p>
      </w:tc>
      <w:tc>
        <w:tcPr>
          <w:tcW w:w="4920" w:type="dxa"/>
          <w:shd w:val="clear" w:color="auto" w:fill="auto"/>
        </w:tcPr>
        <w:p w14:paraId="28A1F3BC" w14:textId="1F8DFCCB" w:rsidR="00D76FA0" w:rsidRPr="00D76FA0" w:rsidRDefault="00D76FA0" w:rsidP="00D76FA0">
          <w:pPr>
            <w:pStyle w:val="ae"/>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0CBB">
            <w:rPr>
              <w:b w:val="0"/>
              <w:w w:val="103"/>
              <w:sz w:val="14"/>
            </w:rPr>
            <w:t>19-15442</w:t>
          </w:r>
          <w:r>
            <w:rPr>
              <w:b w:val="0"/>
              <w:w w:val="103"/>
              <w:sz w:val="14"/>
            </w:rPr>
            <w:fldChar w:fldCharType="end"/>
          </w:r>
        </w:p>
      </w:tc>
    </w:tr>
  </w:tbl>
  <w:p w14:paraId="53E7CF56" w14:textId="77777777" w:rsidR="00D76FA0" w:rsidRPr="00D76FA0" w:rsidRDefault="00D76FA0" w:rsidP="00D76FA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D76FA0" w14:paraId="4EE59888" w14:textId="77777777" w:rsidTr="00D76FA0">
      <w:tc>
        <w:tcPr>
          <w:tcW w:w="3744" w:type="dxa"/>
        </w:tcPr>
        <w:p w14:paraId="2A8FF721" w14:textId="0130753B" w:rsidR="00D76FA0" w:rsidRDefault="00D76FA0" w:rsidP="00D76FA0">
          <w:pPr>
            <w:pStyle w:val="Release"/>
          </w:pPr>
          <w:r>
            <w:rPr>
              <w:noProof/>
            </w:rPr>
            <w:drawing>
              <wp:anchor distT="0" distB="0" distL="114300" distR="114300" simplePos="0" relativeHeight="251658240" behindDoc="0" locked="0" layoutInCell="1" allowOverlap="1" wp14:anchorId="70E7C4EC" wp14:editId="067A8368">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73/D/100/201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00/201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10CBB">
            <w:fldChar w:fldCharType="begin"/>
          </w:r>
          <w:r w:rsidR="00310CBB">
            <w:instrText xml:space="preserve"> DOCVARIABLE "jobn" \* MERGEFORMAT </w:instrText>
          </w:r>
          <w:r w:rsidR="00310CBB">
            <w:fldChar w:fldCharType="separate"/>
          </w:r>
          <w:r w:rsidR="00310CBB">
            <w:t>19-15442 (C)</w:t>
          </w:r>
          <w:r w:rsidR="00310CBB">
            <w:fldChar w:fldCharType="end"/>
          </w:r>
          <w:r>
            <w:t xml:space="preserve">    250919    </w:t>
          </w:r>
          <w:r w:rsidR="00B9363D">
            <w:t>0210</w:t>
          </w:r>
          <w:r>
            <w:t>19</w:t>
          </w:r>
        </w:p>
        <w:p w14:paraId="7008701F" w14:textId="77777777" w:rsidR="00D76FA0" w:rsidRPr="00D76FA0" w:rsidRDefault="00D76FA0" w:rsidP="00D76FA0">
          <w:pPr>
            <w:spacing w:before="80" w:line="210" w:lineRule="exact"/>
            <w:rPr>
              <w:rFonts w:ascii="Barcode 3 of 9 by request" w:hAnsi="Barcode 3 of 9 by request"/>
              <w:sz w:val="24"/>
            </w:rPr>
          </w:pPr>
          <w:r>
            <w:rPr>
              <w:rFonts w:ascii="Barcode 3 of 9 by request" w:hAnsi="Barcode 3 of 9 by request"/>
              <w:b/>
              <w:sz w:val="24"/>
            </w:rPr>
            <w:t>*1915442*</w:t>
          </w:r>
        </w:p>
      </w:tc>
      <w:tc>
        <w:tcPr>
          <w:tcW w:w="4920" w:type="dxa"/>
        </w:tcPr>
        <w:p w14:paraId="0EC24BE0" w14:textId="77777777" w:rsidR="00D76FA0" w:rsidRDefault="00D76FA0" w:rsidP="00D76FA0">
          <w:pPr>
            <w:pStyle w:val="ae"/>
            <w:jc w:val="right"/>
            <w:rPr>
              <w:b w:val="0"/>
              <w:sz w:val="21"/>
            </w:rPr>
          </w:pPr>
          <w:r>
            <w:rPr>
              <w:b w:val="0"/>
              <w:sz w:val="21"/>
            </w:rPr>
            <w:drawing>
              <wp:inline distT="0" distB="0" distL="0" distR="0" wp14:anchorId="250FCF07" wp14:editId="6A85F36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5919702C" w14:textId="77777777" w:rsidR="00D76FA0" w:rsidRPr="00D76FA0" w:rsidRDefault="00D76FA0" w:rsidP="00D76FA0">
    <w:pPr>
      <w:pStyle w:val="ae"/>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3C6D6" w14:textId="7CC092C6" w:rsidR="00AE7E97" w:rsidRPr="007E0897" w:rsidRDefault="007E0897" w:rsidP="007E0897">
      <w:pPr>
        <w:pStyle w:val="ae"/>
        <w:spacing w:after="80"/>
        <w:ind w:left="792"/>
        <w:rPr>
          <w:sz w:val="16"/>
        </w:rPr>
      </w:pPr>
      <w:r w:rsidRPr="007E0897">
        <w:rPr>
          <w:sz w:val="16"/>
        </w:rPr>
        <w:t>__________________</w:t>
      </w:r>
    </w:p>
  </w:footnote>
  <w:footnote w:type="continuationSeparator" w:id="0">
    <w:p w14:paraId="59AC5F75" w14:textId="5A7BFA84" w:rsidR="00AE7E97" w:rsidRPr="007E0897" w:rsidRDefault="007E0897" w:rsidP="007E0897">
      <w:pPr>
        <w:pStyle w:val="ae"/>
        <w:spacing w:after="80"/>
        <w:ind w:left="792"/>
        <w:rPr>
          <w:sz w:val="16"/>
        </w:rPr>
      </w:pPr>
      <w:r w:rsidRPr="007E0897">
        <w:rPr>
          <w:sz w:val="16"/>
        </w:rPr>
        <w:t>__________________</w:t>
      </w:r>
    </w:p>
  </w:footnote>
  <w:footnote w:id="1">
    <w:p w14:paraId="169A583B" w14:textId="7C4A1FC2"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bookmarkStart w:id="2" w:name="_Hlk20325636"/>
      <w:r>
        <w:rPr>
          <w:lang w:val="zh-CN"/>
        </w:rPr>
        <w:t>来文人提到了委员会在</w:t>
      </w:r>
      <w:r w:rsidRPr="0059036C">
        <w:rPr>
          <w:i/>
          <w:iCs/>
          <w:lang w:val="zh-CN"/>
        </w:rPr>
        <w:t>Vertido</w:t>
      </w:r>
      <w:r w:rsidRPr="00060C66">
        <w:rPr>
          <w:rFonts w:ascii="楷体" w:eastAsia="楷体" w:hAnsi="楷体"/>
          <w:lang w:val="zh-CN"/>
        </w:rPr>
        <w:t>诉</w:t>
      </w:r>
      <w:r w:rsidRPr="0059036C">
        <w:rPr>
          <w:rFonts w:ascii="楷体" w:eastAsia="楷体" w:hAnsi="楷体"/>
          <w:lang w:val="zh-CN"/>
        </w:rPr>
        <w:t>菲律宾</w:t>
      </w:r>
      <w:r>
        <w:rPr>
          <w:lang w:val="zh-CN"/>
        </w:rPr>
        <w:t>案</w:t>
      </w:r>
      <w:r>
        <w:rPr>
          <w:lang w:val="zh-CN"/>
        </w:rPr>
        <w:t>(</w:t>
      </w:r>
      <w:r w:rsidR="00310CBB">
        <w:fldChar w:fldCharType="begin"/>
      </w:r>
      <w:r w:rsidR="00310CBB">
        <w:instrText xml:space="preserve"> HYPERLINK "https://undocs.org/ch/CEDAW/C/46/D/18/2008" </w:instrText>
      </w:r>
      <w:ins w:id="3" w:author="Chinese Text Processing" w:date="2019-10-02T13:24:00Z"/>
      <w:r w:rsidR="00310CBB">
        <w:fldChar w:fldCharType="separate"/>
      </w:r>
      <w:r w:rsidRPr="00C367FD">
        <w:rPr>
          <w:rStyle w:val="af"/>
          <w:lang w:val="zh-CN"/>
        </w:rPr>
        <w:t>CEDAW/C/46/D/18/2008</w:t>
      </w:r>
      <w:r w:rsidR="00310CBB">
        <w:rPr>
          <w:rStyle w:val="af"/>
          <w:lang w:val="zh-CN"/>
        </w:rPr>
        <w:fldChar w:fldCharType="end"/>
      </w:r>
      <w:r>
        <w:rPr>
          <w:lang w:val="zh-CN"/>
        </w:rPr>
        <w:t>)</w:t>
      </w:r>
      <w:r>
        <w:rPr>
          <w:lang w:val="zh-CN"/>
        </w:rPr>
        <w:t>和</w:t>
      </w:r>
      <w:r w:rsidRPr="0059036C">
        <w:rPr>
          <w:rFonts w:asciiTheme="majorBidi" w:eastAsia="楷体" w:hAnsiTheme="majorBidi" w:cstheme="majorBidi"/>
          <w:i/>
          <w:iCs/>
          <w:lang w:val="zh-CN"/>
        </w:rPr>
        <w:t>V.K.</w:t>
      </w:r>
      <w:r w:rsidRPr="0059036C">
        <w:rPr>
          <w:rFonts w:asciiTheme="majorBidi" w:eastAsia="楷体" w:hAnsiTheme="majorBidi" w:cstheme="majorBidi"/>
          <w:lang w:val="zh-CN"/>
        </w:rPr>
        <w:t>诉保加利亚</w:t>
      </w:r>
      <w:r>
        <w:rPr>
          <w:lang w:val="zh-CN"/>
        </w:rPr>
        <w:t>案</w:t>
      </w:r>
      <w:r>
        <w:rPr>
          <w:lang w:val="zh-CN"/>
        </w:rPr>
        <w:t>(</w:t>
      </w:r>
      <w:r w:rsidR="00310CBB">
        <w:fldChar w:fldCharType="begin"/>
      </w:r>
      <w:r w:rsidR="00310CBB">
        <w:instrText xml:space="preserve"> HYPERLINK "https://undocs.org/ch/CEDAW/C/49/D/20/2008" </w:instrText>
      </w:r>
      <w:ins w:id="4" w:author="Chinese Text Processing" w:date="2019-10-02T13:24:00Z"/>
      <w:r w:rsidR="00310CBB">
        <w:fldChar w:fldCharType="separate"/>
      </w:r>
      <w:r w:rsidRPr="00C367FD">
        <w:rPr>
          <w:rStyle w:val="af"/>
          <w:lang w:val="zh-CN"/>
        </w:rPr>
        <w:t>CEDAW/C/49/D/20/2008</w:t>
      </w:r>
      <w:r w:rsidR="00310CBB">
        <w:rPr>
          <w:rStyle w:val="af"/>
          <w:lang w:val="zh-CN"/>
        </w:rPr>
        <w:fldChar w:fldCharType="end"/>
      </w:r>
      <w:r>
        <w:rPr>
          <w:lang w:val="zh-CN"/>
        </w:rPr>
        <w:t>)</w:t>
      </w:r>
      <w:r>
        <w:rPr>
          <w:lang w:val="zh-CN"/>
        </w:rPr>
        <w:t>中的意见。</w:t>
      </w:r>
      <w:bookmarkEnd w:id="2"/>
    </w:p>
  </w:footnote>
  <w:footnote w:id="2">
    <w:p w14:paraId="3A378CBA" w14:textId="09E2811C" w:rsidR="0059036C" w:rsidRDefault="0059036C" w:rsidP="0059036C">
      <w:pPr>
        <w:pStyle w:val="a5"/>
        <w:tabs>
          <w:tab w:val="clear" w:pos="418"/>
          <w:tab w:val="right" w:pos="1195"/>
          <w:tab w:val="left" w:pos="1267"/>
          <w:tab w:val="left" w:pos="1742"/>
          <w:tab w:val="left" w:pos="2218"/>
          <w:tab w:val="left" w:pos="2693"/>
        </w:tabs>
        <w:ind w:left="1267" w:right="1260" w:hanging="432"/>
        <w:rPr>
          <w:szCs w:val="17"/>
        </w:rPr>
      </w:pPr>
      <w:r>
        <w:rPr>
          <w:lang w:val="zh-CN"/>
        </w:rPr>
        <w:tab/>
      </w:r>
      <w:r>
        <w:rPr>
          <w:rStyle w:val="a3"/>
          <w:lang w:val="zh-CN"/>
        </w:rPr>
        <w:footnoteRef/>
      </w:r>
      <w:r>
        <w:rPr>
          <w:lang w:val="zh-CN"/>
        </w:rPr>
        <w:tab/>
      </w:r>
      <w:bookmarkStart w:id="9" w:name="_Hlk20325707"/>
      <w:r>
        <w:rPr>
          <w:lang w:val="zh-CN"/>
        </w:rPr>
        <w:t>见欧洲人权法院，</w:t>
      </w:r>
      <w:r w:rsidRPr="0059036C">
        <w:rPr>
          <w:i/>
          <w:iCs/>
          <w:lang w:val="zh-CN"/>
        </w:rPr>
        <w:t>Abramyan</w:t>
      </w:r>
      <w:r w:rsidRPr="0059036C">
        <w:rPr>
          <w:rFonts w:ascii="楷体" w:eastAsia="楷体" w:hAnsi="楷体"/>
          <w:lang w:val="zh-CN"/>
        </w:rPr>
        <w:t>等人诉俄罗斯联邦</w:t>
      </w:r>
      <w:r>
        <w:rPr>
          <w:lang w:val="zh-CN"/>
        </w:rPr>
        <w:t>案</w:t>
      </w:r>
      <w:r>
        <w:rPr>
          <w:lang w:val="zh-CN"/>
        </w:rPr>
        <w:t>(</w:t>
      </w:r>
      <w:r>
        <w:rPr>
          <w:lang w:val="zh-CN"/>
        </w:rPr>
        <w:t>诉情书编号：</w:t>
      </w:r>
      <w:r>
        <w:rPr>
          <w:lang w:val="zh-CN"/>
        </w:rPr>
        <w:t>38951/13</w:t>
      </w:r>
      <w:r>
        <w:rPr>
          <w:lang w:val="zh-CN"/>
        </w:rPr>
        <w:t>和</w:t>
      </w:r>
      <w:r>
        <w:rPr>
          <w:lang w:val="zh-CN"/>
        </w:rPr>
        <w:t>59611/13)</w:t>
      </w:r>
      <w:r>
        <w:rPr>
          <w:lang w:val="zh-CN"/>
        </w:rPr>
        <w:t>，</w:t>
      </w:r>
      <w:r>
        <w:rPr>
          <w:lang w:val="zh-CN"/>
        </w:rPr>
        <w:t>2015</w:t>
      </w:r>
      <w:r>
        <w:rPr>
          <w:lang w:val="zh-CN"/>
        </w:rPr>
        <w:t>年</w:t>
      </w:r>
      <w:r>
        <w:rPr>
          <w:lang w:val="zh-CN"/>
        </w:rPr>
        <w:t>5</w:t>
      </w:r>
      <w:r>
        <w:rPr>
          <w:lang w:val="zh-CN"/>
        </w:rPr>
        <w:t>月</w:t>
      </w:r>
      <w:r>
        <w:rPr>
          <w:lang w:val="zh-CN"/>
        </w:rPr>
        <w:t>12</w:t>
      </w:r>
      <w:r>
        <w:rPr>
          <w:lang w:val="zh-CN"/>
        </w:rPr>
        <w:t>日判决。</w:t>
      </w:r>
      <w:bookmarkEnd w:id="9"/>
    </w:p>
  </w:footnote>
  <w:footnote w:id="3">
    <w:p w14:paraId="001E8561" w14:textId="324FACB9"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bookmarkStart w:id="11" w:name="_Hlk20325713"/>
      <w:r>
        <w:rPr>
          <w:lang w:val="zh-CN"/>
        </w:rPr>
        <w:t>缔约国还提供了统计数据表明有关程序的有效性。</w:t>
      </w:r>
      <w:bookmarkEnd w:id="11"/>
    </w:p>
  </w:footnote>
  <w:footnote w:id="4">
    <w:p w14:paraId="2DEF8A7E" w14:textId="0396AC97"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r>
        <w:rPr>
          <w:lang w:val="zh-CN"/>
        </w:rPr>
        <w:t>欧洲人权法院，</w:t>
      </w:r>
      <w:r w:rsidRPr="00603451">
        <w:rPr>
          <w:i/>
          <w:iCs/>
          <w:lang w:val="zh-CN"/>
        </w:rPr>
        <w:t>Yefimova</w:t>
      </w:r>
      <w:r w:rsidRPr="00603451">
        <w:rPr>
          <w:rFonts w:ascii="楷体" w:eastAsia="楷体" w:hAnsi="楷体"/>
          <w:lang w:val="zh-CN"/>
        </w:rPr>
        <w:t>诉俄罗斯联邦</w:t>
      </w:r>
      <w:r>
        <w:rPr>
          <w:lang w:val="zh-CN"/>
        </w:rPr>
        <w:t>案</w:t>
      </w:r>
      <w:r>
        <w:rPr>
          <w:lang w:val="zh-CN"/>
        </w:rPr>
        <w:t>(</w:t>
      </w:r>
      <w:r>
        <w:rPr>
          <w:lang w:val="zh-CN"/>
        </w:rPr>
        <w:t>诉情书编号：</w:t>
      </w:r>
      <w:r>
        <w:rPr>
          <w:lang w:val="zh-CN"/>
        </w:rPr>
        <w:t>39786/09)</w:t>
      </w:r>
      <w:r>
        <w:rPr>
          <w:lang w:val="zh-CN"/>
        </w:rPr>
        <w:t>，</w:t>
      </w:r>
      <w:r>
        <w:rPr>
          <w:lang w:val="zh-CN"/>
        </w:rPr>
        <w:t>2013</w:t>
      </w:r>
      <w:r>
        <w:rPr>
          <w:lang w:val="zh-CN"/>
        </w:rPr>
        <w:t>年</w:t>
      </w:r>
      <w:r>
        <w:rPr>
          <w:lang w:val="zh-CN"/>
        </w:rPr>
        <w:t>2</w:t>
      </w:r>
      <w:r>
        <w:rPr>
          <w:lang w:val="zh-CN"/>
        </w:rPr>
        <w:t>月</w:t>
      </w:r>
      <w:r>
        <w:rPr>
          <w:lang w:val="zh-CN"/>
        </w:rPr>
        <w:t>19</w:t>
      </w:r>
      <w:r>
        <w:rPr>
          <w:lang w:val="zh-CN"/>
        </w:rPr>
        <w:t>日的判决；</w:t>
      </w:r>
      <w:r w:rsidRPr="00603451">
        <w:rPr>
          <w:i/>
          <w:iCs/>
          <w:lang w:val="zh-CN"/>
        </w:rPr>
        <w:t>Dobriyeva</w:t>
      </w:r>
      <w:r w:rsidRPr="00603451">
        <w:rPr>
          <w:rFonts w:ascii="楷体" w:eastAsia="楷体" w:hAnsi="楷体"/>
          <w:lang w:val="zh-CN"/>
        </w:rPr>
        <w:t>等人诉俄罗斯联邦</w:t>
      </w:r>
      <w:r>
        <w:rPr>
          <w:lang w:val="zh-CN"/>
        </w:rPr>
        <w:t>(</w:t>
      </w:r>
      <w:r>
        <w:rPr>
          <w:lang w:val="zh-CN"/>
        </w:rPr>
        <w:t>诉情书编号：</w:t>
      </w:r>
      <w:r>
        <w:rPr>
          <w:lang w:val="zh-CN"/>
        </w:rPr>
        <w:t>18407/10)</w:t>
      </w:r>
      <w:r>
        <w:rPr>
          <w:lang w:val="zh-CN"/>
        </w:rPr>
        <w:t>，</w:t>
      </w:r>
      <w:r>
        <w:rPr>
          <w:lang w:val="zh-CN"/>
        </w:rPr>
        <w:t>2013</w:t>
      </w:r>
      <w:r>
        <w:rPr>
          <w:lang w:val="zh-CN"/>
        </w:rPr>
        <w:t>年</w:t>
      </w:r>
      <w:r>
        <w:rPr>
          <w:lang w:val="zh-CN"/>
        </w:rPr>
        <w:t>12</w:t>
      </w:r>
      <w:r>
        <w:rPr>
          <w:lang w:val="zh-CN"/>
        </w:rPr>
        <w:t>月</w:t>
      </w:r>
      <w:r>
        <w:rPr>
          <w:lang w:val="zh-CN"/>
        </w:rPr>
        <w:t>19</w:t>
      </w:r>
      <w:r>
        <w:rPr>
          <w:lang w:val="zh-CN"/>
        </w:rPr>
        <w:t>日的判决。</w:t>
      </w:r>
    </w:p>
  </w:footnote>
  <w:footnote w:id="5">
    <w:p w14:paraId="59A0DCB7" w14:textId="09346580"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r>
        <w:rPr>
          <w:lang w:val="zh-CN"/>
        </w:rPr>
        <w:t>欧洲人权法院，</w:t>
      </w:r>
      <w:r w:rsidRPr="00603451">
        <w:rPr>
          <w:i/>
          <w:iCs/>
          <w:lang w:val="zh-CN"/>
        </w:rPr>
        <w:t>Gasan</w:t>
      </w:r>
      <w:r w:rsidRPr="00603451">
        <w:rPr>
          <w:rFonts w:ascii="楷体" w:eastAsia="楷体" w:hAnsi="楷体"/>
          <w:lang w:val="zh-CN"/>
        </w:rPr>
        <w:t>诉俄罗斯联邦案</w:t>
      </w:r>
      <w:r>
        <w:rPr>
          <w:lang w:val="zh-CN"/>
        </w:rPr>
        <w:t>(</w:t>
      </w:r>
      <w:r>
        <w:rPr>
          <w:lang w:val="zh-CN"/>
        </w:rPr>
        <w:t>诉情书编号：</w:t>
      </w:r>
      <w:r>
        <w:rPr>
          <w:lang w:val="zh-CN"/>
        </w:rPr>
        <w:t>43402/02)</w:t>
      </w:r>
      <w:r>
        <w:rPr>
          <w:lang w:val="zh-CN"/>
        </w:rPr>
        <w:t>，</w:t>
      </w:r>
      <w:r>
        <w:rPr>
          <w:lang w:val="zh-CN"/>
        </w:rPr>
        <w:t>2005</w:t>
      </w:r>
      <w:r>
        <w:rPr>
          <w:lang w:val="zh-CN"/>
        </w:rPr>
        <w:t>年</w:t>
      </w:r>
      <w:r>
        <w:rPr>
          <w:lang w:val="zh-CN"/>
        </w:rPr>
        <w:t>2</w:t>
      </w:r>
      <w:r>
        <w:rPr>
          <w:lang w:val="zh-CN"/>
        </w:rPr>
        <w:t>月</w:t>
      </w:r>
      <w:r>
        <w:rPr>
          <w:lang w:val="zh-CN"/>
        </w:rPr>
        <w:t>24</w:t>
      </w:r>
      <w:r>
        <w:rPr>
          <w:lang w:val="zh-CN"/>
        </w:rPr>
        <w:t>日的判决。</w:t>
      </w:r>
    </w:p>
  </w:footnote>
  <w:footnote w:id="6">
    <w:p w14:paraId="0B4031A6" w14:textId="42B15F1F" w:rsidR="0059036C" w:rsidRDefault="0059036C" w:rsidP="0059036C">
      <w:pPr>
        <w:pStyle w:val="a5"/>
        <w:tabs>
          <w:tab w:val="clear" w:pos="418"/>
          <w:tab w:val="right" w:pos="1195"/>
          <w:tab w:val="left" w:pos="1267"/>
          <w:tab w:val="left" w:pos="1742"/>
          <w:tab w:val="left" w:pos="2218"/>
          <w:tab w:val="left" w:pos="2693"/>
        </w:tabs>
        <w:ind w:left="1267" w:right="1260" w:hanging="432"/>
        <w:rPr>
          <w:rFonts w:eastAsia="Times New Roman"/>
          <w:kern w:val="0"/>
        </w:rPr>
      </w:pPr>
      <w:r>
        <w:rPr>
          <w:lang w:val="zh-CN"/>
        </w:rPr>
        <w:tab/>
      </w:r>
      <w:r>
        <w:rPr>
          <w:rStyle w:val="a3"/>
          <w:lang w:val="zh-CN"/>
        </w:rPr>
        <w:footnoteRef/>
      </w:r>
      <w:r>
        <w:rPr>
          <w:lang w:val="zh-CN"/>
        </w:rPr>
        <w:tab/>
      </w:r>
      <w:r>
        <w:rPr>
          <w:lang w:val="zh-CN"/>
        </w:rPr>
        <w:t>见</w:t>
      </w:r>
      <w:r w:rsidRPr="00603451">
        <w:rPr>
          <w:i/>
          <w:iCs/>
          <w:lang w:val="zh-CN"/>
        </w:rPr>
        <w:t>A.T.</w:t>
      </w:r>
      <w:r w:rsidRPr="00603451">
        <w:rPr>
          <w:rFonts w:ascii="楷体" w:eastAsia="楷体" w:hAnsi="楷体"/>
          <w:lang w:val="zh-CN"/>
        </w:rPr>
        <w:t>诉匈牙利</w:t>
      </w:r>
      <w:r w:rsidRPr="00491BED">
        <w:rPr>
          <w:rFonts w:asciiTheme="minorEastAsia" w:eastAsiaTheme="minorEastAsia" w:hAnsiTheme="minorEastAsia"/>
          <w:lang w:val="zh-CN"/>
        </w:rPr>
        <w:t>案</w:t>
      </w:r>
      <w:r>
        <w:rPr>
          <w:lang w:val="zh-CN"/>
        </w:rPr>
        <w:t>(</w:t>
      </w:r>
      <w:r w:rsidR="00310CBB">
        <w:fldChar w:fldCharType="begin"/>
      </w:r>
      <w:r w:rsidR="00310CBB">
        <w:instrText xml:space="preserve"> HYPERLINK "https://undocs.org/ch/A/60/38" </w:instrText>
      </w:r>
      <w:ins w:id="22" w:author="Chinese Text Processing" w:date="2019-10-02T13:24:00Z"/>
      <w:r w:rsidR="00310CBB">
        <w:fldChar w:fldCharType="separate"/>
      </w:r>
      <w:r w:rsidRPr="00C367FD">
        <w:rPr>
          <w:rStyle w:val="af"/>
          <w:lang w:val="zh-CN"/>
        </w:rPr>
        <w:t>A/60/38</w:t>
      </w:r>
      <w:r w:rsidR="00310CBB">
        <w:rPr>
          <w:rStyle w:val="af"/>
          <w:lang w:val="zh-CN"/>
        </w:rPr>
        <w:fldChar w:fldCharType="end"/>
      </w:r>
      <w:r>
        <w:rPr>
          <w:lang w:val="zh-CN"/>
        </w:rPr>
        <w:t>，第一部分，附件三</w:t>
      </w:r>
      <w:r>
        <w:rPr>
          <w:lang w:val="zh-CN"/>
        </w:rPr>
        <w:t>)</w:t>
      </w:r>
      <w:r>
        <w:rPr>
          <w:lang w:val="zh-CN"/>
        </w:rPr>
        <w:t>。</w:t>
      </w:r>
      <w:bookmarkStart w:id="23" w:name="LinkName"/>
      <w:bookmarkEnd w:id="23"/>
    </w:p>
  </w:footnote>
  <w:footnote w:id="7">
    <w:p w14:paraId="38BD66A0" w14:textId="3B0988BE"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r>
        <w:rPr>
          <w:lang w:val="zh-CN"/>
        </w:rPr>
        <w:t>见欧洲人权法院，</w:t>
      </w:r>
      <w:r w:rsidRPr="00603451">
        <w:rPr>
          <w:i/>
          <w:iCs/>
          <w:lang w:val="zh-CN"/>
        </w:rPr>
        <w:t>Opuz</w:t>
      </w:r>
      <w:r w:rsidRPr="00603451">
        <w:rPr>
          <w:rFonts w:ascii="楷体" w:eastAsia="楷体" w:hAnsi="楷体"/>
          <w:lang w:val="zh-CN"/>
        </w:rPr>
        <w:t>诉土耳其</w:t>
      </w:r>
      <w:r w:rsidRPr="00491BED">
        <w:rPr>
          <w:rFonts w:asciiTheme="minorEastAsia" w:eastAsiaTheme="minorEastAsia" w:hAnsiTheme="minorEastAsia"/>
          <w:lang w:val="zh-CN"/>
        </w:rPr>
        <w:t>案</w:t>
      </w:r>
      <w:r>
        <w:rPr>
          <w:lang w:val="zh-CN"/>
        </w:rPr>
        <w:t>(</w:t>
      </w:r>
      <w:r>
        <w:rPr>
          <w:lang w:val="zh-CN"/>
        </w:rPr>
        <w:t>诉请书编号：</w:t>
      </w:r>
      <w:r>
        <w:rPr>
          <w:lang w:val="zh-CN"/>
        </w:rPr>
        <w:t>33401/02</w:t>
      </w:r>
      <w:r>
        <w:rPr>
          <w:lang w:val="zh-CN"/>
        </w:rPr>
        <w:t>），</w:t>
      </w:r>
      <w:r>
        <w:rPr>
          <w:lang w:val="zh-CN"/>
        </w:rPr>
        <w:t>2009</w:t>
      </w:r>
      <w:r>
        <w:rPr>
          <w:lang w:val="zh-CN"/>
        </w:rPr>
        <w:t>年</w:t>
      </w:r>
      <w:r>
        <w:rPr>
          <w:lang w:val="zh-CN"/>
        </w:rPr>
        <w:t>6</w:t>
      </w:r>
      <w:r>
        <w:rPr>
          <w:lang w:val="zh-CN"/>
        </w:rPr>
        <w:t>月</w:t>
      </w:r>
      <w:r>
        <w:rPr>
          <w:lang w:val="zh-CN"/>
        </w:rPr>
        <w:t>9</w:t>
      </w:r>
      <w:r>
        <w:rPr>
          <w:lang w:val="zh-CN"/>
        </w:rPr>
        <w:t>日的判决；</w:t>
      </w:r>
      <w:r w:rsidRPr="00603451">
        <w:rPr>
          <w:i/>
          <w:iCs/>
          <w:lang w:val="zh-CN"/>
        </w:rPr>
        <w:t>Bevacqua</w:t>
      </w:r>
      <w:r>
        <w:rPr>
          <w:lang w:val="zh-CN"/>
        </w:rPr>
        <w:t>和</w:t>
      </w:r>
      <w:r w:rsidRPr="00603451">
        <w:rPr>
          <w:i/>
          <w:iCs/>
          <w:lang w:val="zh-CN"/>
        </w:rPr>
        <w:t>S.</w:t>
      </w:r>
      <w:r w:rsidRPr="00603451">
        <w:rPr>
          <w:rFonts w:ascii="楷体" w:eastAsia="楷体" w:hAnsi="楷体"/>
          <w:lang w:val="zh-CN"/>
        </w:rPr>
        <w:t>诉保加利亚</w:t>
      </w:r>
      <w:r w:rsidRPr="00491BED">
        <w:rPr>
          <w:rFonts w:asciiTheme="minorEastAsia" w:eastAsiaTheme="minorEastAsia" w:hAnsiTheme="minorEastAsia"/>
          <w:lang w:val="zh-CN"/>
        </w:rPr>
        <w:t>案</w:t>
      </w:r>
      <w:r>
        <w:rPr>
          <w:lang w:val="zh-CN"/>
        </w:rPr>
        <w:t>(</w:t>
      </w:r>
      <w:r>
        <w:rPr>
          <w:lang w:val="zh-CN"/>
        </w:rPr>
        <w:t>诉情书编号：</w:t>
      </w:r>
      <w:r>
        <w:rPr>
          <w:lang w:val="zh-CN"/>
        </w:rPr>
        <w:t>71127/01)</w:t>
      </w:r>
      <w:r>
        <w:rPr>
          <w:lang w:val="zh-CN"/>
        </w:rPr>
        <w:t>，</w:t>
      </w:r>
      <w:r>
        <w:rPr>
          <w:lang w:val="zh-CN"/>
        </w:rPr>
        <w:t>2008</w:t>
      </w:r>
      <w:r>
        <w:rPr>
          <w:lang w:val="zh-CN"/>
        </w:rPr>
        <w:t>年</w:t>
      </w:r>
      <w:r>
        <w:rPr>
          <w:lang w:val="zh-CN"/>
        </w:rPr>
        <w:t>6</w:t>
      </w:r>
      <w:r>
        <w:rPr>
          <w:lang w:val="zh-CN"/>
        </w:rPr>
        <w:t>月</w:t>
      </w:r>
      <w:r>
        <w:rPr>
          <w:lang w:val="zh-CN"/>
        </w:rPr>
        <w:t>12</w:t>
      </w:r>
      <w:r>
        <w:rPr>
          <w:lang w:val="zh-CN"/>
        </w:rPr>
        <w:t>日的判决；欧洲人权法院，</w:t>
      </w:r>
      <w:r w:rsidRPr="00603451">
        <w:rPr>
          <w:i/>
          <w:iCs/>
          <w:lang w:val="zh-CN"/>
        </w:rPr>
        <w:t>M.C.</w:t>
      </w:r>
      <w:r w:rsidRPr="00603451">
        <w:rPr>
          <w:rFonts w:ascii="楷体" w:eastAsia="楷体" w:hAnsi="楷体"/>
          <w:lang w:val="zh-CN"/>
        </w:rPr>
        <w:t>诉保加利亚</w:t>
      </w:r>
      <w:r w:rsidRPr="00491BED">
        <w:rPr>
          <w:rFonts w:asciiTheme="minorEastAsia" w:eastAsiaTheme="minorEastAsia" w:hAnsiTheme="minorEastAsia"/>
          <w:lang w:val="zh-CN"/>
        </w:rPr>
        <w:t>案</w:t>
      </w:r>
      <w:r w:rsidR="00603451" w:rsidRPr="00603451">
        <w:rPr>
          <w:lang w:val="zh-CN"/>
        </w:rPr>
        <w:t>(</w:t>
      </w:r>
      <w:r>
        <w:rPr>
          <w:lang w:val="zh-CN"/>
        </w:rPr>
        <w:t>诉请书编号：</w:t>
      </w:r>
      <w:r>
        <w:rPr>
          <w:lang w:val="zh-CN"/>
        </w:rPr>
        <w:t>39272/98</w:t>
      </w:r>
      <w:r>
        <w:rPr>
          <w:lang w:val="zh-CN"/>
        </w:rPr>
        <w:t>），</w:t>
      </w:r>
      <w:r>
        <w:rPr>
          <w:lang w:val="zh-CN"/>
        </w:rPr>
        <w:t>2003</w:t>
      </w:r>
      <w:r>
        <w:rPr>
          <w:lang w:val="zh-CN"/>
        </w:rPr>
        <w:t>年</w:t>
      </w:r>
      <w:r>
        <w:rPr>
          <w:lang w:val="zh-CN"/>
        </w:rPr>
        <w:t>12</w:t>
      </w:r>
      <w:r>
        <w:rPr>
          <w:lang w:val="zh-CN"/>
        </w:rPr>
        <w:t>月</w:t>
      </w:r>
      <w:r>
        <w:rPr>
          <w:lang w:val="zh-CN"/>
        </w:rPr>
        <w:t>4</w:t>
      </w:r>
      <w:r>
        <w:rPr>
          <w:lang w:val="zh-CN"/>
        </w:rPr>
        <w:t>日的判决。</w:t>
      </w:r>
    </w:p>
  </w:footnote>
  <w:footnote w:id="8">
    <w:p w14:paraId="5516E03D" w14:textId="44B650E9" w:rsidR="0059036C" w:rsidRDefault="00491BED" w:rsidP="00491BED">
      <w:pPr>
        <w:pStyle w:val="a5"/>
        <w:tabs>
          <w:tab w:val="clear" w:pos="418"/>
          <w:tab w:val="right" w:pos="1195"/>
          <w:tab w:val="left" w:pos="1267"/>
          <w:tab w:val="left" w:pos="1742"/>
          <w:tab w:val="left" w:pos="2218"/>
          <w:tab w:val="left" w:pos="2693"/>
        </w:tabs>
        <w:ind w:left="1267" w:right="1260" w:hanging="432"/>
      </w:pPr>
      <w:r>
        <w:tab/>
      </w:r>
      <w:r w:rsidR="0059036C">
        <w:rPr>
          <w:rStyle w:val="a3"/>
          <w:lang w:val="zh-CN"/>
        </w:rPr>
        <w:footnoteRef/>
      </w:r>
      <w:r>
        <w:rPr>
          <w:lang w:val="zh-CN"/>
        </w:rPr>
        <w:tab/>
      </w:r>
      <w:r w:rsidR="0059036C">
        <w:rPr>
          <w:lang w:val="zh-CN"/>
        </w:rPr>
        <w:t>第</w:t>
      </w:r>
      <w:r w:rsidR="0059036C">
        <w:rPr>
          <w:lang w:val="zh-CN"/>
        </w:rPr>
        <w:t>19</w:t>
      </w:r>
      <w:r w:rsidR="0059036C">
        <w:rPr>
          <w:lang w:val="zh-CN"/>
        </w:rPr>
        <w:t>号一般性建议，第</w:t>
      </w:r>
      <w:r w:rsidR="0059036C">
        <w:rPr>
          <w:lang w:val="zh-CN"/>
        </w:rPr>
        <w:t>6</w:t>
      </w:r>
      <w:r w:rsidR="0059036C">
        <w:rPr>
          <w:lang w:val="zh-CN"/>
        </w:rPr>
        <w:t>段。</w:t>
      </w:r>
    </w:p>
  </w:footnote>
  <w:footnote w:id="9">
    <w:p w14:paraId="69A57560" w14:textId="1061E363"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r>
        <w:rPr>
          <w:lang w:val="zh-CN"/>
        </w:rPr>
        <w:t>同上，第</w:t>
      </w:r>
      <w:r>
        <w:rPr>
          <w:lang w:val="zh-CN"/>
        </w:rPr>
        <w:t>9</w:t>
      </w:r>
      <w:r>
        <w:rPr>
          <w:lang w:val="zh-CN"/>
        </w:rPr>
        <w:t>段。</w:t>
      </w:r>
    </w:p>
  </w:footnote>
  <w:footnote w:id="10">
    <w:p w14:paraId="0B94CF53" w14:textId="165D1520" w:rsidR="0059036C" w:rsidRDefault="0059036C" w:rsidP="0059036C">
      <w:pPr>
        <w:pStyle w:val="a5"/>
        <w:tabs>
          <w:tab w:val="clear" w:pos="418"/>
          <w:tab w:val="right" w:pos="1195"/>
          <w:tab w:val="left" w:pos="1267"/>
          <w:tab w:val="left" w:pos="1742"/>
          <w:tab w:val="left" w:pos="2218"/>
          <w:tab w:val="left" w:pos="2693"/>
        </w:tabs>
        <w:ind w:left="1267" w:right="1260" w:hanging="432"/>
        <w:rPr>
          <w:rFonts w:ascii="Calibri" w:hAnsi="Calibri"/>
          <w:sz w:val="20"/>
        </w:rPr>
      </w:pPr>
      <w:r>
        <w:rPr>
          <w:lang w:val="zh-CN"/>
        </w:rPr>
        <w:tab/>
      </w:r>
      <w:r>
        <w:rPr>
          <w:rStyle w:val="a3"/>
          <w:lang w:val="zh-CN"/>
        </w:rPr>
        <w:footnoteRef/>
      </w:r>
      <w:r>
        <w:rPr>
          <w:lang w:val="zh-CN"/>
        </w:rPr>
        <w:tab/>
      </w:r>
      <w:r>
        <w:rPr>
          <w:lang w:val="zh-CN"/>
        </w:rPr>
        <w:t>第</w:t>
      </w:r>
      <w:r>
        <w:rPr>
          <w:lang w:val="zh-CN"/>
        </w:rPr>
        <w:t>28</w:t>
      </w:r>
      <w:r>
        <w:rPr>
          <w:lang w:val="zh-CN"/>
        </w:rPr>
        <w:t>号一般性建议，第</w:t>
      </w:r>
      <w:r>
        <w:rPr>
          <w:lang w:val="zh-CN"/>
        </w:rPr>
        <w:t>31</w:t>
      </w:r>
      <w:r>
        <w:rPr>
          <w:lang w:val="zh-CN"/>
        </w:rPr>
        <w:t>段。</w:t>
      </w:r>
    </w:p>
  </w:footnote>
  <w:footnote w:id="11">
    <w:p w14:paraId="66E268C2" w14:textId="7E286C85"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r>
        <w:rPr>
          <w:lang w:val="zh-CN"/>
        </w:rPr>
        <w:t>见第</w:t>
      </w:r>
      <w:r>
        <w:rPr>
          <w:lang w:val="zh-CN"/>
        </w:rPr>
        <w:t>33</w:t>
      </w:r>
      <w:r>
        <w:rPr>
          <w:lang w:val="zh-CN"/>
        </w:rPr>
        <w:t>号一般性建议，第</w:t>
      </w:r>
      <w:r>
        <w:rPr>
          <w:lang w:val="zh-CN"/>
        </w:rPr>
        <w:t>15(g)</w:t>
      </w:r>
      <w:r>
        <w:rPr>
          <w:lang w:val="zh-CN"/>
        </w:rPr>
        <w:t>段。</w:t>
      </w:r>
    </w:p>
  </w:footnote>
  <w:footnote w:id="12">
    <w:p w14:paraId="16D9D0DE" w14:textId="6FD829EB"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r>
        <w:rPr>
          <w:lang w:val="zh-CN"/>
        </w:rPr>
        <w:t>截至</w:t>
      </w:r>
      <w:r>
        <w:rPr>
          <w:lang w:val="zh-CN"/>
        </w:rPr>
        <w:t>2017</w:t>
      </w:r>
      <w:r>
        <w:rPr>
          <w:lang w:val="zh-CN"/>
        </w:rPr>
        <w:t>年</w:t>
      </w:r>
      <w:r>
        <w:rPr>
          <w:lang w:val="zh-CN"/>
        </w:rPr>
        <w:t>2</w:t>
      </w:r>
      <w:r>
        <w:rPr>
          <w:lang w:val="zh-CN"/>
        </w:rPr>
        <w:t>月</w:t>
      </w:r>
      <w:r>
        <w:rPr>
          <w:lang w:val="zh-CN"/>
        </w:rPr>
        <w:t>7</w:t>
      </w:r>
      <w:r>
        <w:rPr>
          <w:lang w:val="zh-CN"/>
        </w:rPr>
        <w:t>日，殴打</w:t>
      </w:r>
      <w:r w:rsidRPr="00DE2F15">
        <w:rPr>
          <w:rFonts w:asciiTheme="minorEastAsia" w:eastAsiaTheme="minorEastAsia" w:hAnsiTheme="minorEastAsia"/>
          <w:lang w:val="zh-CN"/>
        </w:rPr>
        <w:t>“关系密切的人”</w:t>
      </w:r>
      <w:r>
        <w:rPr>
          <w:lang w:val="zh-CN"/>
        </w:rPr>
        <w:t>但没有造成人身伤害被归类为行政违法行为，而不是刑事罪行。</w:t>
      </w:r>
      <w:r w:rsidRPr="00DE2F15">
        <w:rPr>
          <w:rFonts w:asciiTheme="majorEastAsia" w:eastAsiaTheme="majorEastAsia" w:hAnsiTheme="majorEastAsia"/>
          <w:lang w:val="zh-CN"/>
        </w:rPr>
        <w:t>“关系密切的人”</w:t>
      </w:r>
      <w:r>
        <w:rPr>
          <w:lang w:val="zh-CN"/>
        </w:rPr>
        <w:t>这一用语包括配偶、父母、子女、继父母、继子女、兄弟姐妹、祖父母、孙辈、法定监护人、配偶的亲属以及与施害者</w:t>
      </w:r>
      <w:r>
        <w:rPr>
          <w:rFonts w:ascii="宋体" w:hAnsi="宋体" w:cs="宋体" w:hint="eastAsia"/>
          <w:lang w:val="zh-CN"/>
        </w:rPr>
        <w:t>一同居住</w:t>
      </w:r>
      <w:r>
        <w:rPr>
          <w:lang w:val="zh-CN"/>
        </w:rPr>
        <w:t>的人。</w:t>
      </w:r>
    </w:p>
  </w:footnote>
  <w:footnote w:id="13">
    <w:p w14:paraId="3D2E87D3" w14:textId="38CF4696"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r>
        <w:rPr>
          <w:lang w:val="zh-CN"/>
        </w:rPr>
        <w:t>见</w:t>
      </w:r>
      <w:r w:rsidRPr="00DE2F15">
        <w:rPr>
          <w:i/>
          <w:iCs/>
          <w:lang w:val="zh-CN"/>
        </w:rPr>
        <w:t>V.K.</w:t>
      </w:r>
      <w:r w:rsidRPr="00DE2F15">
        <w:rPr>
          <w:rFonts w:ascii="楷体" w:eastAsia="楷体" w:hAnsi="楷体"/>
          <w:lang w:val="zh-CN"/>
        </w:rPr>
        <w:t>诉保加利亚</w:t>
      </w:r>
      <w:r>
        <w:rPr>
          <w:lang w:val="zh-CN"/>
        </w:rPr>
        <w:t>案</w:t>
      </w:r>
      <w:r>
        <w:rPr>
          <w:lang w:val="zh-CN"/>
        </w:rPr>
        <w:t>(</w:t>
      </w:r>
      <w:r w:rsidR="00310CBB">
        <w:fldChar w:fldCharType="begin"/>
      </w:r>
      <w:r w:rsidR="00310CBB">
        <w:instrText xml:space="preserve"> HYPERLINK "https://undocs.org/ch/CEDAW/C/49/D/20/2008" </w:instrText>
      </w:r>
      <w:ins w:id="29" w:author="Chinese Text Processing" w:date="2019-10-02T13:24:00Z"/>
      <w:r w:rsidR="00310CBB">
        <w:fldChar w:fldCharType="separate"/>
      </w:r>
      <w:r w:rsidRPr="00C367FD">
        <w:rPr>
          <w:rStyle w:val="af"/>
          <w:lang w:val="zh-CN"/>
        </w:rPr>
        <w:t>CEDAW/C/49/D/20/2008</w:t>
      </w:r>
      <w:r w:rsidR="00310CBB">
        <w:rPr>
          <w:rStyle w:val="af"/>
          <w:lang w:val="zh-CN"/>
        </w:rPr>
        <w:fldChar w:fldCharType="end"/>
      </w:r>
      <w:r>
        <w:rPr>
          <w:lang w:val="zh-CN"/>
        </w:rPr>
        <w:t>)</w:t>
      </w:r>
      <w:r>
        <w:rPr>
          <w:lang w:val="zh-CN"/>
        </w:rPr>
        <w:t>，第</w:t>
      </w:r>
      <w:r>
        <w:rPr>
          <w:lang w:val="zh-CN"/>
        </w:rPr>
        <w:t>9.11</w:t>
      </w:r>
      <w:r>
        <w:rPr>
          <w:lang w:val="zh-CN"/>
        </w:rPr>
        <w:t>段；</w:t>
      </w:r>
      <w:r w:rsidRPr="00DE2F15">
        <w:rPr>
          <w:i/>
          <w:iCs/>
          <w:lang w:val="zh-CN"/>
        </w:rPr>
        <w:t>L.R.</w:t>
      </w:r>
      <w:r w:rsidRPr="00DE2F15">
        <w:rPr>
          <w:rFonts w:ascii="楷体" w:eastAsia="楷体" w:hAnsi="楷体"/>
          <w:lang w:val="zh-CN"/>
        </w:rPr>
        <w:t>诉摩尔多瓦共和国</w:t>
      </w:r>
      <w:r>
        <w:rPr>
          <w:lang w:val="zh-CN"/>
        </w:rPr>
        <w:t>案</w:t>
      </w:r>
      <w:r>
        <w:rPr>
          <w:lang w:val="zh-CN"/>
        </w:rPr>
        <w:t>(</w:t>
      </w:r>
      <w:r w:rsidR="00310CBB">
        <w:fldChar w:fldCharType="begin"/>
      </w:r>
      <w:r w:rsidR="00310CBB">
        <w:instrText xml:space="preserve"> HYPERLINK "https://undocs.org/ch</w:instrText>
      </w:r>
      <w:r w:rsidR="00310CBB">
        <w:instrText xml:space="preserve">/CEDAW/C/66/D/58/2013" </w:instrText>
      </w:r>
      <w:ins w:id="30" w:author="Chinese Text Processing" w:date="2019-10-02T13:24:00Z"/>
      <w:r w:rsidR="00310CBB">
        <w:fldChar w:fldCharType="separate"/>
      </w:r>
      <w:r w:rsidRPr="00C367FD">
        <w:rPr>
          <w:rStyle w:val="af"/>
          <w:lang w:val="zh-CN"/>
        </w:rPr>
        <w:t>CEDAW/C/66/D/58/2013</w:t>
      </w:r>
      <w:r w:rsidR="00310CBB">
        <w:rPr>
          <w:rStyle w:val="af"/>
          <w:lang w:val="zh-CN"/>
        </w:rPr>
        <w:fldChar w:fldCharType="end"/>
      </w:r>
      <w:r>
        <w:rPr>
          <w:lang w:val="zh-CN"/>
        </w:rPr>
        <w:t>)</w:t>
      </w:r>
      <w:r>
        <w:rPr>
          <w:lang w:val="zh-CN"/>
        </w:rPr>
        <w:t>，第</w:t>
      </w:r>
      <w:r>
        <w:rPr>
          <w:lang w:val="zh-CN"/>
        </w:rPr>
        <w:t>13.6</w:t>
      </w:r>
      <w:r>
        <w:rPr>
          <w:lang w:val="zh-CN"/>
        </w:rPr>
        <w:t>段。</w:t>
      </w:r>
    </w:p>
  </w:footnote>
  <w:footnote w:id="14">
    <w:p w14:paraId="3D1D85D1" w14:textId="02D3BB71"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r>
        <w:rPr>
          <w:lang w:val="zh-CN"/>
        </w:rPr>
        <w:t>见</w:t>
      </w:r>
      <w:r w:rsidRPr="00DE2F15">
        <w:rPr>
          <w:i/>
          <w:iCs/>
          <w:lang w:val="zh-CN"/>
        </w:rPr>
        <w:t>Belousova</w:t>
      </w:r>
      <w:r w:rsidRPr="00DE2F15">
        <w:rPr>
          <w:rFonts w:ascii="楷体" w:eastAsia="楷体" w:hAnsi="楷体"/>
          <w:lang w:val="zh-CN"/>
        </w:rPr>
        <w:t>诉哈萨克斯坦</w:t>
      </w:r>
      <w:r>
        <w:rPr>
          <w:lang w:val="zh-CN"/>
        </w:rPr>
        <w:t>案</w:t>
      </w:r>
      <w:r>
        <w:rPr>
          <w:lang w:val="zh-CN"/>
        </w:rPr>
        <w:t>(</w:t>
      </w:r>
      <w:r w:rsidR="00310CBB">
        <w:fldChar w:fldCharType="begin"/>
      </w:r>
      <w:r w:rsidR="00310CBB">
        <w:instrText xml:space="preserve"> HYPERLINK "https://undocs.org/ch/CEDAW/C/61/D/45/2012" </w:instrText>
      </w:r>
      <w:ins w:id="31" w:author="Chinese Text Processing" w:date="2019-10-02T13:24:00Z"/>
      <w:r w:rsidR="00310CBB">
        <w:fldChar w:fldCharType="separate"/>
      </w:r>
      <w:r w:rsidRPr="00C367FD">
        <w:rPr>
          <w:rStyle w:val="af"/>
          <w:lang w:val="zh-CN"/>
        </w:rPr>
        <w:t>CEDAW/C/61/D/45/2012</w:t>
      </w:r>
      <w:r w:rsidR="00310CBB">
        <w:rPr>
          <w:rStyle w:val="af"/>
          <w:lang w:val="zh-CN"/>
        </w:rPr>
        <w:fldChar w:fldCharType="end"/>
      </w:r>
      <w:r>
        <w:rPr>
          <w:lang w:val="zh-CN"/>
        </w:rPr>
        <w:t>)</w:t>
      </w:r>
      <w:r>
        <w:rPr>
          <w:lang w:val="zh-CN"/>
        </w:rPr>
        <w:t>，第</w:t>
      </w:r>
      <w:r>
        <w:rPr>
          <w:lang w:val="zh-CN"/>
        </w:rPr>
        <w:t>10.10</w:t>
      </w:r>
      <w:r>
        <w:rPr>
          <w:lang w:val="zh-CN"/>
        </w:rPr>
        <w:t>段。</w:t>
      </w:r>
    </w:p>
  </w:footnote>
  <w:footnote w:id="15">
    <w:p w14:paraId="30A36670" w14:textId="0FCA9474" w:rsidR="0059036C" w:rsidRDefault="0059036C" w:rsidP="0059036C">
      <w:pPr>
        <w:pStyle w:val="a5"/>
        <w:tabs>
          <w:tab w:val="clear" w:pos="418"/>
          <w:tab w:val="right" w:pos="1195"/>
          <w:tab w:val="left" w:pos="1267"/>
          <w:tab w:val="left" w:pos="1742"/>
          <w:tab w:val="left" w:pos="2218"/>
          <w:tab w:val="left" w:pos="2693"/>
        </w:tabs>
        <w:ind w:left="1267" w:right="1260" w:hanging="432"/>
        <w:rPr>
          <w:spacing w:val="4"/>
        </w:rPr>
      </w:pPr>
      <w:r>
        <w:rPr>
          <w:lang w:val="zh-CN"/>
        </w:rPr>
        <w:tab/>
      </w:r>
      <w:r>
        <w:rPr>
          <w:rStyle w:val="a3"/>
          <w:lang w:val="zh-CN"/>
        </w:rPr>
        <w:footnoteRef/>
      </w:r>
      <w:r>
        <w:rPr>
          <w:lang w:val="zh-CN"/>
        </w:rPr>
        <w:tab/>
      </w:r>
      <w:r>
        <w:rPr>
          <w:lang w:val="zh-CN"/>
        </w:rPr>
        <w:t>见</w:t>
      </w:r>
      <w:r w:rsidRPr="00DE2F15">
        <w:rPr>
          <w:i/>
          <w:iCs/>
          <w:lang w:val="zh-CN"/>
        </w:rPr>
        <w:t>R.K.B.</w:t>
      </w:r>
      <w:r w:rsidRPr="00DE2F15">
        <w:rPr>
          <w:rFonts w:ascii="楷体" w:eastAsia="楷体" w:hAnsi="楷体"/>
          <w:lang w:val="zh-CN"/>
        </w:rPr>
        <w:t>诉土耳其</w:t>
      </w:r>
      <w:r>
        <w:rPr>
          <w:lang w:val="zh-CN"/>
        </w:rPr>
        <w:t>案</w:t>
      </w:r>
      <w:r>
        <w:rPr>
          <w:lang w:val="zh-CN"/>
        </w:rPr>
        <w:t>(</w:t>
      </w:r>
      <w:r w:rsidR="00310CBB">
        <w:fldChar w:fldCharType="begin"/>
      </w:r>
      <w:r w:rsidR="00310CBB">
        <w:instrText xml:space="preserve"> HYPERLINK "https://undocs.org/ch/CEDAW/C/51/D/28/2010" </w:instrText>
      </w:r>
      <w:ins w:id="32" w:author="Chinese Text Processing" w:date="2019-10-02T13:24:00Z"/>
      <w:r w:rsidR="00310CBB">
        <w:fldChar w:fldCharType="separate"/>
      </w:r>
      <w:r w:rsidRPr="00C367FD">
        <w:rPr>
          <w:rStyle w:val="af"/>
          <w:lang w:val="zh-CN"/>
        </w:rPr>
        <w:t>CEDAW/C/51/D/28/2010</w:t>
      </w:r>
      <w:r w:rsidR="00310CBB">
        <w:rPr>
          <w:rStyle w:val="af"/>
          <w:lang w:val="zh-CN"/>
        </w:rPr>
        <w:fldChar w:fldCharType="end"/>
      </w:r>
      <w:r>
        <w:rPr>
          <w:lang w:val="zh-CN"/>
        </w:rPr>
        <w:t>)</w:t>
      </w:r>
      <w:r>
        <w:rPr>
          <w:lang w:val="zh-CN"/>
        </w:rPr>
        <w:t>，第</w:t>
      </w:r>
      <w:r>
        <w:rPr>
          <w:lang w:val="zh-CN"/>
        </w:rPr>
        <w:t>8.8</w:t>
      </w:r>
      <w:r>
        <w:rPr>
          <w:lang w:val="zh-CN"/>
        </w:rPr>
        <w:t>段。</w:t>
      </w:r>
    </w:p>
  </w:footnote>
  <w:footnote w:id="16">
    <w:p w14:paraId="079DA36B" w14:textId="5B844AC3" w:rsidR="0059036C" w:rsidRDefault="0059036C" w:rsidP="0059036C">
      <w:pPr>
        <w:pStyle w:val="a5"/>
        <w:tabs>
          <w:tab w:val="clear" w:pos="418"/>
          <w:tab w:val="right" w:pos="1195"/>
          <w:tab w:val="left" w:pos="1267"/>
          <w:tab w:val="left" w:pos="1742"/>
          <w:tab w:val="left" w:pos="2218"/>
          <w:tab w:val="left" w:pos="2693"/>
        </w:tabs>
        <w:ind w:left="1267" w:right="1260" w:hanging="432"/>
      </w:pPr>
      <w:r>
        <w:rPr>
          <w:lang w:val="zh-CN"/>
        </w:rPr>
        <w:tab/>
      </w:r>
      <w:r>
        <w:rPr>
          <w:rStyle w:val="a3"/>
          <w:lang w:val="zh-CN"/>
        </w:rPr>
        <w:footnoteRef/>
      </w:r>
      <w:r>
        <w:rPr>
          <w:lang w:val="zh-CN"/>
        </w:rPr>
        <w:tab/>
      </w:r>
      <w:r>
        <w:rPr>
          <w:lang w:val="zh-CN"/>
        </w:rPr>
        <w:t>见</w:t>
      </w:r>
      <w:r w:rsidRPr="004C06BF">
        <w:rPr>
          <w:i/>
          <w:iCs/>
          <w:lang w:val="zh-CN"/>
        </w:rPr>
        <w:t>L.R.</w:t>
      </w:r>
      <w:r w:rsidRPr="004C06BF">
        <w:rPr>
          <w:rFonts w:ascii="楷体" w:eastAsia="楷体" w:hAnsi="楷体"/>
          <w:lang w:val="zh-CN"/>
        </w:rPr>
        <w:t>诉摩尔多瓦共和国</w:t>
      </w:r>
      <w:r>
        <w:rPr>
          <w:lang w:val="zh-CN"/>
        </w:rPr>
        <w:t>案，第</w:t>
      </w:r>
      <w:r>
        <w:rPr>
          <w:lang w:val="zh-CN"/>
        </w:rPr>
        <w:t>13.6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76FA0" w14:paraId="19C54504" w14:textId="77777777" w:rsidTr="00D76FA0">
      <w:trPr>
        <w:trHeight w:hRule="exact" w:val="864"/>
      </w:trPr>
      <w:tc>
        <w:tcPr>
          <w:tcW w:w="4925" w:type="dxa"/>
          <w:shd w:val="clear" w:color="auto" w:fill="auto"/>
          <w:vAlign w:val="bottom"/>
        </w:tcPr>
        <w:p w14:paraId="0BA1F57C" w14:textId="06AA0E75" w:rsidR="00D76FA0" w:rsidRPr="00D76FA0" w:rsidRDefault="00D76FA0" w:rsidP="00D76FA0">
          <w:pPr>
            <w:pStyle w:val="ad"/>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310CBB">
            <w:rPr>
              <w:b/>
              <w:sz w:val="17"/>
            </w:rPr>
            <w:t>CEDAW/C/73/D/100/2016</w:t>
          </w:r>
          <w:r>
            <w:rPr>
              <w:b/>
              <w:sz w:val="17"/>
            </w:rPr>
            <w:fldChar w:fldCharType="end"/>
          </w:r>
        </w:p>
      </w:tc>
      <w:tc>
        <w:tcPr>
          <w:tcW w:w="4920" w:type="dxa"/>
          <w:shd w:val="clear" w:color="auto" w:fill="auto"/>
          <w:vAlign w:val="bottom"/>
        </w:tcPr>
        <w:p w14:paraId="5F534D31" w14:textId="77777777" w:rsidR="00D76FA0" w:rsidRDefault="00D76FA0" w:rsidP="00D76FA0">
          <w:pPr>
            <w:pStyle w:val="ad"/>
          </w:pPr>
        </w:p>
      </w:tc>
    </w:tr>
  </w:tbl>
  <w:p w14:paraId="3FF579BA" w14:textId="77777777" w:rsidR="00D76FA0" w:rsidRPr="00D76FA0" w:rsidRDefault="00D76FA0" w:rsidP="00D76FA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76FA0" w14:paraId="3048DDE7" w14:textId="77777777" w:rsidTr="00D76FA0">
      <w:trPr>
        <w:trHeight w:hRule="exact" w:val="864"/>
      </w:trPr>
      <w:tc>
        <w:tcPr>
          <w:tcW w:w="4925" w:type="dxa"/>
          <w:shd w:val="clear" w:color="auto" w:fill="auto"/>
          <w:vAlign w:val="bottom"/>
        </w:tcPr>
        <w:p w14:paraId="3E71782D" w14:textId="77777777" w:rsidR="00D76FA0" w:rsidRDefault="00D76FA0" w:rsidP="00D76FA0">
          <w:pPr>
            <w:pStyle w:val="ad"/>
          </w:pPr>
        </w:p>
      </w:tc>
      <w:tc>
        <w:tcPr>
          <w:tcW w:w="4920" w:type="dxa"/>
          <w:shd w:val="clear" w:color="auto" w:fill="auto"/>
          <w:vAlign w:val="bottom"/>
        </w:tcPr>
        <w:p w14:paraId="221C3C7A" w14:textId="2C57B585" w:rsidR="00D76FA0" w:rsidRPr="00D76FA0" w:rsidRDefault="00D76FA0" w:rsidP="00D76FA0">
          <w:pPr>
            <w:pStyle w:val="ad"/>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310CBB">
            <w:rPr>
              <w:b/>
              <w:sz w:val="17"/>
            </w:rPr>
            <w:t>CEDAW/C/73/D/100/2016</w:t>
          </w:r>
          <w:r>
            <w:rPr>
              <w:b/>
              <w:sz w:val="17"/>
            </w:rPr>
            <w:fldChar w:fldCharType="end"/>
          </w:r>
        </w:p>
      </w:tc>
    </w:tr>
  </w:tbl>
  <w:p w14:paraId="7675A8A1" w14:textId="77777777" w:rsidR="00D76FA0" w:rsidRPr="00D76FA0" w:rsidRDefault="00D76FA0" w:rsidP="00D76FA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D76FA0" w14:paraId="21619C0A" w14:textId="77777777" w:rsidTr="00D76FA0">
      <w:trPr>
        <w:trHeight w:hRule="exact" w:val="864"/>
      </w:trPr>
      <w:tc>
        <w:tcPr>
          <w:tcW w:w="1267" w:type="dxa"/>
          <w:tcBorders>
            <w:bottom w:val="single" w:sz="4" w:space="0" w:color="auto"/>
          </w:tcBorders>
          <w:shd w:val="clear" w:color="auto" w:fill="auto"/>
          <w:vAlign w:val="bottom"/>
        </w:tcPr>
        <w:p w14:paraId="3AE4ABF5" w14:textId="77777777" w:rsidR="00D76FA0" w:rsidRDefault="00D76FA0" w:rsidP="00D76FA0">
          <w:pPr>
            <w:pStyle w:val="ad"/>
            <w:spacing w:after="120"/>
          </w:pPr>
        </w:p>
      </w:tc>
      <w:tc>
        <w:tcPr>
          <w:tcW w:w="1872" w:type="dxa"/>
          <w:tcBorders>
            <w:bottom w:val="single" w:sz="4" w:space="0" w:color="auto"/>
          </w:tcBorders>
          <w:shd w:val="clear" w:color="auto" w:fill="auto"/>
          <w:vAlign w:val="bottom"/>
        </w:tcPr>
        <w:p w14:paraId="71A5AA72" w14:textId="77777777" w:rsidR="00D76FA0" w:rsidRPr="00D76FA0" w:rsidRDefault="00D76FA0" w:rsidP="00D76FA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B88CC73" w14:textId="77777777" w:rsidR="00D76FA0" w:rsidRDefault="00D76FA0" w:rsidP="00D76FA0">
          <w:pPr>
            <w:pStyle w:val="ad"/>
            <w:spacing w:after="120"/>
          </w:pPr>
        </w:p>
      </w:tc>
      <w:tc>
        <w:tcPr>
          <w:tcW w:w="6437" w:type="dxa"/>
          <w:gridSpan w:val="3"/>
          <w:tcBorders>
            <w:bottom w:val="single" w:sz="4" w:space="0" w:color="auto"/>
          </w:tcBorders>
          <w:shd w:val="clear" w:color="auto" w:fill="auto"/>
          <w:vAlign w:val="bottom"/>
        </w:tcPr>
        <w:p w14:paraId="4A184D7D" w14:textId="77777777" w:rsidR="00D76FA0" w:rsidRPr="00D76FA0" w:rsidRDefault="00D76FA0" w:rsidP="00D76FA0">
          <w:pPr>
            <w:spacing w:after="80" w:line="240" w:lineRule="auto"/>
            <w:jc w:val="right"/>
            <w:rPr>
              <w:position w:val="-4"/>
            </w:rPr>
          </w:pPr>
          <w:r>
            <w:rPr>
              <w:position w:val="-4"/>
              <w:sz w:val="40"/>
            </w:rPr>
            <w:t>CEDAW</w:t>
          </w:r>
          <w:r>
            <w:rPr>
              <w:position w:val="-4"/>
            </w:rPr>
            <w:t>/C/73/D/100/2016</w:t>
          </w:r>
        </w:p>
      </w:tc>
    </w:tr>
    <w:tr w:rsidR="00D76FA0" w:rsidRPr="00D76FA0" w14:paraId="39F1C167" w14:textId="77777777" w:rsidTr="00D76FA0">
      <w:trPr>
        <w:trHeight w:hRule="exact" w:val="2880"/>
      </w:trPr>
      <w:tc>
        <w:tcPr>
          <w:tcW w:w="1267" w:type="dxa"/>
          <w:tcBorders>
            <w:top w:val="single" w:sz="4" w:space="0" w:color="auto"/>
            <w:bottom w:val="single" w:sz="12" w:space="0" w:color="auto"/>
          </w:tcBorders>
          <w:shd w:val="clear" w:color="auto" w:fill="auto"/>
        </w:tcPr>
        <w:p w14:paraId="38ABE720" w14:textId="77777777" w:rsidR="00D76FA0" w:rsidRPr="00D76FA0" w:rsidRDefault="00D76FA0" w:rsidP="00D76FA0">
          <w:pPr>
            <w:pStyle w:val="ad"/>
            <w:spacing w:before="109"/>
            <w:ind w:left="-72"/>
          </w:pPr>
          <w:r>
            <w:t xml:space="preserve"> </w:t>
          </w:r>
          <w:r>
            <w:drawing>
              <wp:inline distT="0" distB="0" distL="0" distR="0" wp14:anchorId="18E8ED22" wp14:editId="3ADDFAB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CE9902" w14:textId="77777777" w:rsidR="00D76FA0" w:rsidRPr="00D76FA0" w:rsidRDefault="00D76FA0" w:rsidP="00D76FA0">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1D0A829" w14:textId="77777777" w:rsidR="00D76FA0" w:rsidRPr="00D76FA0" w:rsidRDefault="00D76FA0" w:rsidP="00D76FA0">
          <w:pPr>
            <w:pStyle w:val="ad"/>
            <w:spacing w:before="109"/>
          </w:pPr>
        </w:p>
      </w:tc>
      <w:tc>
        <w:tcPr>
          <w:tcW w:w="3080" w:type="dxa"/>
          <w:tcBorders>
            <w:top w:val="single" w:sz="4" w:space="0" w:color="auto"/>
            <w:bottom w:val="single" w:sz="12" w:space="0" w:color="auto"/>
          </w:tcBorders>
          <w:shd w:val="clear" w:color="auto" w:fill="auto"/>
        </w:tcPr>
        <w:p w14:paraId="4CCFFCD8" w14:textId="77777777" w:rsidR="00D76FA0" w:rsidRDefault="00D76FA0" w:rsidP="00D76FA0">
          <w:pPr>
            <w:pStyle w:val="Distr"/>
          </w:pPr>
          <w:r>
            <w:t>Distr.: General</w:t>
          </w:r>
        </w:p>
        <w:p w14:paraId="6223BD0A" w14:textId="2F05251D" w:rsidR="00D76FA0" w:rsidRDefault="00D76FA0" w:rsidP="00D76FA0">
          <w:pPr>
            <w:pStyle w:val="Publication"/>
          </w:pPr>
          <w:r>
            <w:t xml:space="preserve">9 </w:t>
          </w:r>
          <w:r w:rsidR="00A7525B" w:rsidRPr="00A7525B">
            <w:t>August</w:t>
          </w:r>
          <w:r>
            <w:t xml:space="preserve"> 2019</w:t>
          </w:r>
        </w:p>
        <w:p w14:paraId="101808EB" w14:textId="77777777" w:rsidR="00D76FA0" w:rsidRDefault="00D76FA0" w:rsidP="00D76FA0">
          <w:pPr>
            <w:spacing w:line="240" w:lineRule="exact"/>
          </w:pPr>
          <w:r>
            <w:t>Chinese</w:t>
          </w:r>
        </w:p>
        <w:p w14:paraId="051AE283" w14:textId="77777777" w:rsidR="00D76FA0" w:rsidRDefault="00D76FA0" w:rsidP="00D76FA0">
          <w:pPr>
            <w:pStyle w:val="Original"/>
          </w:pPr>
          <w:r>
            <w:t>Original: English</w:t>
          </w:r>
        </w:p>
        <w:p w14:paraId="73706579" w14:textId="77777777" w:rsidR="00D76FA0" w:rsidRPr="00D76FA0" w:rsidRDefault="00D76FA0" w:rsidP="00D76FA0"/>
      </w:tc>
    </w:tr>
  </w:tbl>
  <w:p w14:paraId="0A955C5F" w14:textId="77777777" w:rsidR="00D76FA0" w:rsidRPr="00D76FA0" w:rsidRDefault="00D76FA0" w:rsidP="00D76FA0">
    <w:pPr>
      <w:pStyle w:val="a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ese Text Processing">
    <w15:presenceInfo w15:providerId="AD" w15:userId="S::chinese_text_processing@un.org::9b81a2f2-da05-4b21-9525-911f41314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867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2*"/>
    <w:docVar w:name="CreationDt" w:val="25/09/2019 17:24:15"/>
    <w:docVar w:name="DocCategory" w:val="Doc"/>
    <w:docVar w:name="DocType" w:val="Final"/>
    <w:docVar w:name="DutyStation" w:val="New York"/>
    <w:docVar w:name="FooterJN" w:val="19-15442"/>
    <w:docVar w:name="jobn" w:val="19-15442 (C)"/>
    <w:docVar w:name="jobnDT" w:val="19-15442 (C)   250919"/>
    <w:docVar w:name="jobnDTDT" w:val="19-15442 (C)   250919   250919"/>
    <w:docVar w:name="JobNo" w:val="1915442C"/>
    <w:docVar w:name="LocalDrive" w:val="0"/>
    <w:docVar w:name="OandT" w:val="jyf"/>
    <w:docVar w:name="sss1" w:val="CEDAW/C/73/D/100/2016"/>
    <w:docVar w:name="sss2" w:val="-"/>
    <w:docVar w:name="Symbol1" w:val="CEDAW/C/73/D/100/2016"/>
    <w:docVar w:name="Symbol2" w:val="-"/>
  </w:docVars>
  <w:rsids>
    <w:rsidRoot w:val="00AE7E97"/>
    <w:rsid w:val="000005E1"/>
    <w:rsid w:val="00000689"/>
    <w:rsid w:val="000027A8"/>
    <w:rsid w:val="000029AF"/>
    <w:rsid w:val="0000347C"/>
    <w:rsid w:val="0000715A"/>
    <w:rsid w:val="000074E0"/>
    <w:rsid w:val="000101C8"/>
    <w:rsid w:val="0001169E"/>
    <w:rsid w:val="000125BC"/>
    <w:rsid w:val="00012C27"/>
    <w:rsid w:val="00013CD2"/>
    <w:rsid w:val="0001645E"/>
    <w:rsid w:val="0001726F"/>
    <w:rsid w:val="00020138"/>
    <w:rsid w:val="00021314"/>
    <w:rsid w:val="00021A2B"/>
    <w:rsid w:val="00023E1D"/>
    <w:rsid w:val="00024E72"/>
    <w:rsid w:val="00027BC7"/>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0C66"/>
    <w:rsid w:val="00061A8B"/>
    <w:rsid w:val="0006608A"/>
    <w:rsid w:val="00066B28"/>
    <w:rsid w:val="00067290"/>
    <w:rsid w:val="00067AEB"/>
    <w:rsid w:val="00070DD0"/>
    <w:rsid w:val="00071193"/>
    <w:rsid w:val="00071F3F"/>
    <w:rsid w:val="0007337D"/>
    <w:rsid w:val="00073533"/>
    <w:rsid w:val="00074771"/>
    <w:rsid w:val="000758DF"/>
    <w:rsid w:val="00076A0C"/>
    <w:rsid w:val="00076EB8"/>
    <w:rsid w:val="000777FC"/>
    <w:rsid w:val="00077AEE"/>
    <w:rsid w:val="00081CA0"/>
    <w:rsid w:val="000824AD"/>
    <w:rsid w:val="00082CCB"/>
    <w:rsid w:val="00083CAB"/>
    <w:rsid w:val="00084D46"/>
    <w:rsid w:val="000863AD"/>
    <w:rsid w:val="00086972"/>
    <w:rsid w:val="000907A3"/>
    <w:rsid w:val="00090E2D"/>
    <w:rsid w:val="00093927"/>
    <w:rsid w:val="000946C5"/>
    <w:rsid w:val="00095C67"/>
    <w:rsid w:val="000A123D"/>
    <w:rsid w:val="000A31F9"/>
    <w:rsid w:val="000B04CB"/>
    <w:rsid w:val="000B3E1F"/>
    <w:rsid w:val="000B6D63"/>
    <w:rsid w:val="000C1786"/>
    <w:rsid w:val="000C4C08"/>
    <w:rsid w:val="000C4DDE"/>
    <w:rsid w:val="000C5208"/>
    <w:rsid w:val="000D1910"/>
    <w:rsid w:val="000D32BA"/>
    <w:rsid w:val="000E1662"/>
    <w:rsid w:val="000E1E52"/>
    <w:rsid w:val="000E240F"/>
    <w:rsid w:val="000E49A4"/>
    <w:rsid w:val="000E4FFB"/>
    <w:rsid w:val="000F1058"/>
    <w:rsid w:val="000F55DC"/>
    <w:rsid w:val="000F6B52"/>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35595"/>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72A"/>
    <w:rsid w:val="00170FBE"/>
    <w:rsid w:val="00170FC4"/>
    <w:rsid w:val="001720CC"/>
    <w:rsid w:val="00173F4B"/>
    <w:rsid w:val="00174233"/>
    <w:rsid w:val="001746A8"/>
    <w:rsid w:val="0017506F"/>
    <w:rsid w:val="001845DB"/>
    <w:rsid w:val="001873A2"/>
    <w:rsid w:val="00192446"/>
    <w:rsid w:val="001944A4"/>
    <w:rsid w:val="001948C0"/>
    <w:rsid w:val="001A4A37"/>
    <w:rsid w:val="001A6AA6"/>
    <w:rsid w:val="001B0DFD"/>
    <w:rsid w:val="001B2814"/>
    <w:rsid w:val="001B3A33"/>
    <w:rsid w:val="001B4F95"/>
    <w:rsid w:val="001B7836"/>
    <w:rsid w:val="001B79D0"/>
    <w:rsid w:val="001C1478"/>
    <w:rsid w:val="001C161F"/>
    <w:rsid w:val="001C1E0E"/>
    <w:rsid w:val="001C3329"/>
    <w:rsid w:val="001C339D"/>
    <w:rsid w:val="001C34A8"/>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24F"/>
    <w:rsid w:val="001F03A7"/>
    <w:rsid w:val="001F0442"/>
    <w:rsid w:val="001F24BA"/>
    <w:rsid w:val="001F257B"/>
    <w:rsid w:val="001F2F76"/>
    <w:rsid w:val="001F4108"/>
    <w:rsid w:val="001F5793"/>
    <w:rsid w:val="001F595B"/>
    <w:rsid w:val="001F6F25"/>
    <w:rsid w:val="002000B5"/>
    <w:rsid w:val="00201543"/>
    <w:rsid w:val="00201C2E"/>
    <w:rsid w:val="00201FA8"/>
    <w:rsid w:val="0020284C"/>
    <w:rsid w:val="00203760"/>
    <w:rsid w:val="002046D7"/>
    <w:rsid w:val="002060D0"/>
    <w:rsid w:val="00207135"/>
    <w:rsid w:val="00212008"/>
    <w:rsid w:val="002145EA"/>
    <w:rsid w:val="002200D0"/>
    <w:rsid w:val="00221884"/>
    <w:rsid w:val="00223D01"/>
    <w:rsid w:val="002253E5"/>
    <w:rsid w:val="00225709"/>
    <w:rsid w:val="0022603B"/>
    <w:rsid w:val="00230FAB"/>
    <w:rsid w:val="00231575"/>
    <w:rsid w:val="00232F4A"/>
    <w:rsid w:val="002331C1"/>
    <w:rsid w:val="00236C28"/>
    <w:rsid w:val="00241DB7"/>
    <w:rsid w:val="002423D2"/>
    <w:rsid w:val="00243FA3"/>
    <w:rsid w:val="00245212"/>
    <w:rsid w:val="00247382"/>
    <w:rsid w:val="00251744"/>
    <w:rsid w:val="00251C9A"/>
    <w:rsid w:val="00252E35"/>
    <w:rsid w:val="00254858"/>
    <w:rsid w:val="00254B46"/>
    <w:rsid w:val="00255FC4"/>
    <w:rsid w:val="00257053"/>
    <w:rsid w:val="00260C62"/>
    <w:rsid w:val="00263447"/>
    <w:rsid w:val="00263B7B"/>
    <w:rsid w:val="00264078"/>
    <w:rsid w:val="00266257"/>
    <w:rsid w:val="00270D00"/>
    <w:rsid w:val="00271BA5"/>
    <w:rsid w:val="00271BE6"/>
    <w:rsid w:val="00273391"/>
    <w:rsid w:val="00274325"/>
    <w:rsid w:val="0027454D"/>
    <w:rsid w:val="0027574F"/>
    <w:rsid w:val="00277AAE"/>
    <w:rsid w:val="00280671"/>
    <w:rsid w:val="002807DF"/>
    <w:rsid w:val="002814F9"/>
    <w:rsid w:val="00281A61"/>
    <w:rsid w:val="00281E2B"/>
    <w:rsid w:val="00282D17"/>
    <w:rsid w:val="00283CA7"/>
    <w:rsid w:val="00285DE9"/>
    <w:rsid w:val="00286AD1"/>
    <w:rsid w:val="00290382"/>
    <w:rsid w:val="0029111A"/>
    <w:rsid w:val="00293025"/>
    <w:rsid w:val="002A4AEF"/>
    <w:rsid w:val="002A5B31"/>
    <w:rsid w:val="002A5E53"/>
    <w:rsid w:val="002B08ED"/>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151F"/>
    <w:rsid w:val="002D26A9"/>
    <w:rsid w:val="002D4ACE"/>
    <w:rsid w:val="002D5503"/>
    <w:rsid w:val="002D62B2"/>
    <w:rsid w:val="002D632A"/>
    <w:rsid w:val="002D65A8"/>
    <w:rsid w:val="002D76B6"/>
    <w:rsid w:val="002E3066"/>
    <w:rsid w:val="002E66D5"/>
    <w:rsid w:val="002F1603"/>
    <w:rsid w:val="002F41E2"/>
    <w:rsid w:val="002F5DA7"/>
    <w:rsid w:val="002F746E"/>
    <w:rsid w:val="00300EC5"/>
    <w:rsid w:val="00301C97"/>
    <w:rsid w:val="003063F6"/>
    <w:rsid w:val="00310CBB"/>
    <w:rsid w:val="00313030"/>
    <w:rsid w:val="00313589"/>
    <w:rsid w:val="00320C99"/>
    <w:rsid w:val="003274A9"/>
    <w:rsid w:val="00327D8B"/>
    <w:rsid w:val="003305F1"/>
    <w:rsid w:val="00331221"/>
    <w:rsid w:val="003349FB"/>
    <w:rsid w:val="003379D1"/>
    <w:rsid w:val="00337D49"/>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87786"/>
    <w:rsid w:val="00390B02"/>
    <w:rsid w:val="00394A02"/>
    <w:rsid w:val="003966E8"/>
    <w:rsid w:val="003A1C26"/>
    <w:rsid w:val="003A2BC6"/>
    <w:rsid w:val="003A4D87"/>
    <w:rsid w:val="003A7A96"/>
    <w:rsid w:val="003A7B88"/>
    <w:rsid w:val="003B104E"/>
    <w:rsid w:val="003B7AB8"/>
    <w:rsid w:val="003C4125"/>
    <w:rsid w:val="003C448D"/>
    <w:rsid w:val="003C4F01"/>
    <w:rsid w:val="003C529E"/>
    <w:rsid w:val="003C55C9"/>
    <w:rsid w:val="003C7B20"/>
    <w:rsid w:val="003D075F"/>
    <w:rsid w:val="003D5B4D"/>
    <w:rsid w:val="003E4565"/>
    <w:rsid w:val="003E5999"/>
    <w:rsid w:val="003E748F"/>
    <w:rsid w:val="003E7612"/>
    <w:rsid w:val="003E7D41"/>
    <w:rsid w:val="003F3725"/>
    <w:rsid w:val="003F4BD2"/>
    <w:rsid w:val="003F7BF8"/>
    <w:rsid w:val="00402EE0"/>
    <w:rsid w:val="004044EF"/>
    <w:rsid w:val="00405CAD"/>
    <w:rsid w:val="00413FBC"/>
    <w:rsid w:val="00414423"/>
    <w:rsid w:val="0041733F"/>
    <w:rsid w:val="00420761"/>
    <w:rsid w:val="004320FA"/>
    <w:rsid w:val="004329A8"/>
    <w:rsid w:val="0043377F"/>
    <w:rsid w:val="00433853"/>
    <w:rsid w:val="00435950"/>
    <w:rsid w:val="00440B0D"/>
    <w:rsid w:val="004411AD"/>
    <w:rsid w:val="004424EF"/>
    <w:rsid w:val="00443516"/>
    <w:rsid w:val="0045053B"/>
    <w:rsid w:val="00453BB0"/>
    <w:rsid w:val="00456F43"/>
    <w:rsid w:val="00460162"/>
    <w:rsid w:val="004620A8"/>
    <w:rsid w:val="00463C4F"/>
    <w:rsid w:val="0046458E"/>
    <w:rsid w:val="00465157"/>
    <w:rsid w:val="00466BB5"/>
    <w:rsid w:val="004700CF"/>
    <w:rsid w:val="004715DF"/>
    <w:rsid w:val="004737C9"/>
    <w:rsid w:val="00474C34"/>
    <w:rsid w:val="004821D0"/>
    <w:rsid w:val="00483BDA"/>
    <w:rsid w:val="00487444"/>
    <w:rsid w:val="00491BED"/>
    <w:rsid w:val="004920CA"/>
    <w:rsid w:val="00493C9C"/>
    <w:rsid w:val="004955C1"/>
    <w:rsid w:val="00495C7E"/>
    <w:rsid w:val="00497204"/>
    <w:rsid w:val="0049799B"/>
    <w:rsid w:val="00497F70"/>
    <w:rsid w:val="004A06D1"/>
    <w:rsid w:val="004A0E04"/>
    <w:rsid w:val="004A11FC"/>
    <w:rsid w:val="004A1D1E"/>
    <w:rsid w:val="004B0D15"/>
    <w:rsid w:val="004B2C67"/>
    <w:rsid w:val="004B2F18"/>
    <w:rsid w:val="004B4D99"/>
    <w:rsid w:val="004B4F06"/>
    <w:rsid w:val="004C0224"/>
    <w:rsid w:val="004C053E"/>
    <w:rsid w:val="004C06BF"/>
    <w:rsid w:val="004C089F"/>
    <w:rsid w:val="004C1456"/>
    <w:rsid w:val="004C3255"/>
    <w:rsid w:val="004C3BAA"/>
    <w:rsid w:val="004C48C2"/>
    <w:rsid w:val="004C5B65"/>
    <w:rsid w:val="004D07E1"/>
    <w:rsid w:val="004D1C19"/>
    <w:rsid w:val="004D4603"/>
    <w:rsid w:val="004D60D1"/>
    <w:rsid w:val="004E4081"/>
    <w:rsid w:val="004E641B"/>
    <w:rsid w:val="004E739A"/>
    <w:rsid w:val="004F00B2"/>
    <w:rsid w:val="004F29B8"/>
    <w:rsid w:val="004F3649"/>
    <w:rsid w:val="004F42D7"/>
    <w:rsid w:val="004F4BBB"/>
    <w:rsid w:val="004F4EFB"/>
    <w:rsid w:val="004F5333"/>
    <w:rsid w:val="004F5E26"/>
    <w:rsid w:val="0050413E"/>
    <w:rsid w:val="00507242"/>
    <w:rsid w:val="00510F4F"/>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56E13"/>
    <w:rsid w:val="00561DDC"/>
    <w:rsid w:val="00562B21"/>
    <w:rsid w:val="00562FE7"/>
    <w:rsid w:val="00563F29"/>
    <w:rsid w:val="00564EAA"/>
    <w:rsid w:val="00565044"/>
    <w:rsid w:val="00566CD2"/>
    <w:rsid w:val="0057094A"/>
    <w:rsid w:val="00570BD4"/>
    <w:rsid w:val="00572790"/>
    <w:rsid w:val="00572961"/>
    <w:rsid w:val="005730EF"/>
    <w:rsid w:val="0057450D"/>
    <w:rsid w:val="00574A2F"/>
    <w:rsid w:val="0058302A"/>
    <w:rsid w:val="00583305"/>
    <w:rsid w:val="00585915"/>
    <w:rsid w:val="00585A6B"/>
    <w:rsid w:val="0058792C"/>
    <w:rsid w:val="0059033C"/>
    <w:rsid w:val="0059036C"/>
    <w:rsid w:val="0059457A"/>
    <w:rsid w:val="005A02F0"/>
    <w:rsid w:val="005A175A"/>
    <w:rsid w:val="005A4F27"/>
    <w:rsid w:val="005A6287"/>
    <w:rsid w:val="005A7200"/>
    <w:rsid w:val="005A7AFF"/>
    <w:rsid w:val="005B04F3"/>
    <w:rsid w:val="005B1476"/>
    <w:rsid w:val="005B1D3C"/>
    <w:rsid w:val="005B1F9A"/>
    <w:rsid w:val="005B3B9A"/>
    <w:rsid w:val="005B4497"/>
    <w:rsid w:val="005B6C71"/>
    <w:rsid w:val="005B7338"/>
    <w:rsid w:val="005C02AB"/>
    <w:rsid w:val="005C55E1"/>
    <w:rsid w:val="005C5B8C"/>
    <w:rsid w:val="005C5FC3"/>
    <w:rsid w:val="005D0D2E"/>
    <w:rsid w:val="005D0F04"/>
    <w:rsid w:val="005D2204"/>
    <w:rsid w:val="005D27B7"/>
    <w:rsid w:val="005D680F"/>
    <w:rsid w:val="005E3797"/>
    <w:rsid w:val="005E6A84"/>
    <w:rsid w:val="005E7CAC"/>
    <w:rsid w:val="005F0DBC"/>
    <w:rsid w:val="005F12F0"/>
    <w:rsid w:val="005F1AAD"/>
    <w:rsid w:val="005F3273"/>
    <w:rsid w:val="005F34A3"/>
    <w:rsid w:val="005F5533"/>
    <w:rsid w:val="005F7857"/>
    <w:rsid w:val="0060128A"/>
    <w:rsid w:val="00601DF9"/>
    <w:rsid w:val="00602C6C"/>
    <w:rsid w:val="00603451"/>
    <w:rsid w:val="006101D0"/>
    <w:rsid w:val="006107DE"/>
    <w:rsid w:val="00610CF2"/>
    <w:rsid w:val="00612F6E"/>
    <w:rsid w:val="00615A9C"/>
    <w:rsid w:val="00616C5F"/>
    <w:rsid w:val="00617802"/>
    <w:rsid w:val="006201CE"/>
    <w:rsid w:val="00630224"/>
    <w:rsid w:val="00632644"/>
    <w:rsid w:val="006328DE"/>
    <w:rsid w:val="006352F3"/>
    <w:rsid w:val="006353DE"/>
    <w:rsid w:val="00635BEB"/>
    <w:rsid w:val="00640671"/>
    <w:rsid w:val="006432CB"/>
    <w:rsid w:val="00646B55"/>
    <w:rsid w:val="006479F1"/>
    <w:rsid w:val="00647A37"/>
    <w:rsid w:val="0065055D"/>
    <w:rsid w:val="00650BEE"/>
    <w:rsid w:val="00651B0B"/>
    <w:rsid w:val="006520FA"/>
    <w:rsid w:val="0065377D"/>
    <w:rsid w:val="00661120"/>
    <w:rsid w:val="00663E80"/>
    <w:rsid w:val="00664319"/>
    <w:rsid w:val="006652C2"/>
    <w:rsid w:val="00666F57"/>
    <w:rsid w:val="006740A7"/>
    <w:rsid w:val="00675F64"/>
    <w:rsid w:val="006767D5"/>
    <w:rsid w:val="00686583"/>
    <w:rsid w:val="00691524"/>
    <w:rsid w:val="006926DF"/>
    <w:rsid w:val="0069336A"/>
    <w:rsid w:val="00697E61"/>
    <w:rsid w:val="006A2730"/>
    <w:rsid w:val="006A31BD"/>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3D8"/>
    <w:rsid w:val="00715C4B"/>
    <w:rsid w:val="00721BC6"/>
    <w:rsid w:val="00722965"/>
    <w:rsid w:val="00723AAA"/>
    <w:rsid w:val="00724400"/>
    <w:rsid w:val="00725BDD"/>
    <w:rsid w:val="007319E0"/>
    <w:rsid w:val="00731FBF"/>
    <w:rsid w:val="007328A2"/>
    <w:rsid w:val="00732A10"/>
    <w:rsid w:val="00733241"/>
    <w:rsid w:val="007345AA"/>
    <w:rsid w:val="00735C21"/>
    <w:rsid w:val="00737B00"/>
    <w:rsid w:val="00741472"/>
    <w:rsid w:val="007435A3"/>
    <w:rsid w:val="007448A7"/>
    <w:rsid w:val="00744E75"/>
    <w:rsid w:val="00747DB4"/>
    <w:rsid w:val="0075155C"/>
    <w:rsid w:val="0075174D"/>
    <w:rsid w:val="0075324D"/>
    <w:rsid w:val="00753489"/>
    <w:rsid w:val="00753A05"/>
    <w:rsid w:val="0075586B"/>
    <w:rsid w:val="00757193"/>
    <w:rsid w:val="007606E1"/>
    <w:rsid w:val="00761190"/>
    <w:rsid w:val="007627B8"/>
    <w:rsid w:val="00766FD7"/>
    <w:rsid w:val="00770BE9"/>
    <w:rsid w:val="00774DE5"/>
    <w:rsid w:val="00776537"/>
    <w:rsid w:val="00780C90"/>
    <w:rsid w:val="00782137"/>
    <w:rsid w:val="007832D2"/>
    <w:rsid w:val="00783A25"/>
    <w:rsid w:val="00784162"/>
    <w:rsid w:val="007843DB"/>
    <w:rsid w:val="007877F4"/>
    <w:rsid w:val="007908BE"/>
    <w:rsid w:val="0079298E"/>
    <w:rsid w:val="007935A9"/>
    <w:rsid w:val="007A075C"/>
    <w:rsid w:val="007A6A3A"/>
    <w:rsid w:val="007B0576"/>
    <w:rsid w:val="007B2492"/>
    <w:rsid w:val="007B394B"/>
    <w:rsid w:val="007B6BAE"/>
    <w:rsid w:val="007C10AC"/>
    <w:rsid w:val="007C5623"/>
    <w:rsid w:val="007C6FC5"/>
    <w:rsid w:val="007C74B9"/>
    <w:rsid w:val="007D441A"/>
    <w:rsid w:val="007D518C"/>
    <w:rsid w:val="007D775D"/>
    <w:rsid w:val="007E0897"/>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06D0"/>
    <w:rsid w:val="0082149E"/>
    <w:rsid w:val="008246FC"/>
    <w:rsid w:val="00824C19"/>
    <w:rsid w:val="00824E08"/>
    <w:rsid w:val="00826250"/>
    <w:rsid w:val="0083056F"/>
    <w:rsid w:val="00833B43"/>
    <w:rsid w:val="008343E5"/>
    <w:rsid w:val="008378D1"/>
    <w:rsid w:val="00843C13"/>
    <w:rsid w:val="00846462"/>
    <w:rsid w:val="00847383"/>
    <w:rsid w:val="00852D83"/>
    <w:rsid w:val="00854560"/>
    <w:rsid w:val="00860742"/>
    <w:rsid w:val="00862B69"/>
    <w:rsid w:val="00862B6B"/>
    <w:rsid w:val="00863910"/>
    <w:rsid w:val="008665B6"/>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362"/>
    <w:rsid w:val="008C564D"/>
    <w:rsid w:val="008D2BD9"/>
    <w:rsid w:val="008D6C74"/>
    <w:rsid w:val="008E2913"/>
    <w:rsid w:val="008E2C22"/>
    <w:rsid w:val="008E2D03"/>
    <w:rsid w:val="008E32CC"/>
    <w:rsid w:val="008E7BDF"/>
    <w:rsid w:val="008F2BB5"/>
    <w:rsid w:val="008F425D"/>
    <w:rsid w:val="008F43E4"/>
    <w:rsid w:val="008F5472"/>
    <w:rsid w:val="008F5D0F"/>
    <w:rsid w:val="0090446B"/>
    <w:rsid w:val="00907874"/>
    <w:rsid w:val="00911686"/>
    <w:rsid w:val="009122E0"/>
    <w:rsid w:val="00913351"/>
    <w:rsid w:val="009169A7"/>
    <w:rsid w:val="00917344"/>
    <w:rsid w:val="00923D95"/>
    <w:rsid w:val="009248ED"/>
    <w:rsid w:val="009264B1"/>
    <w:rsid w:val="0092700A"/>
    <w:rsid w:val="0092766E"/>
    <w:rsid w:val="009313EB"/>
    <w:rsid w:val="0093160E"/>
    <w:rsid w:val="00931C8A"/>
    <w:rsid w:val="009331FA"/>
    <w:rsid w:val="00934A85"/>
    <w:rsid w:val="00941874"/>
    <w:rsid w:val="0094294B"/>
    <w:rsid w:val="009440C0"/>
    <w:rsid w:val="00945CD6"/>
    <w:rsid w:val="00946C87"/>
    <w:rsid w:val="0095023C"/>
    <w:rsid w:val="0095295A"/>
    <w:rsid w:val="0095493D"/>
    <w:rsid w:val="00954CE9"/>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2EE3"/>
    <w:rsid w:val="009B378F"/>
    <w:rsid w:val="009B6787"/>
    <w:rsid w:val="009C32BB"/>
    <w:rsid w:val="009C600E"/>
    <w:rsid w:val="009C7B18"/>
    <w:rsid w:val="009D00AA"/>
    <w:rsid w:val="009D0B10"/>
    <w:rsid w:val="009D228E"/>
    <w:rsid w:val="009D2AC2"/>
    <w:rsid w:val="009D4C7D"/>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17F76"/>
    <w:rsid w:val="00A20856"/>
    <w:rsid w:val="00A24399"/>
    <w:rsid w:val="00A24CA5"/>
    <w:rsid w:val="00A252DF"/>
    <w:rsid w:val="00A27DEC"/>
    <w:rsid w:val="00A27E35"/>
    <w:rsid w:val="00A31815"/>
    <w:rsid w:val="00A33D4D"/>
    <w:rsid w:val="00A33D6D"/>
    <w:rsid w:val="00A343D8"/>
    <w:rsid w:val="00A35A45"/>
    <w:rsid w:val="00A36AEC"/>
    <w:rsid w:val="00A37345"/>
    <w:rsid w:val="00A40AAE"/>
    <w:rsid w:val="00A40EA9"/>
    <w:rsid w:val="00A418EE"/>
    <w:rsid w:val="00A44A96"/>
    <w:rsid w:val="00A4532A"/>
    <w:rsid w:val="00A46BEE"/>
    <w:rsid w:val="00A46E28"/>
    <w:rsid w:val="00A4743C"/>
    <w:rsid w:val="00A5206D"/>
    <w:rsid w:val="00A55E9E"/>
    <w:rsid w:val="00A622D4"/>
    <w:rsid w:val="00A635A7"/>
    <w:rsid w:val="00A652D9"/>
    <w:rsid w:val="00A67E9B"/>
    <w:rsid w:val="00A72E47"/>
    <w:rsid w:val="00A74DBA"/>
    <w:rsid w:val="00A750A5"/>
    <w:rsid w:val="00A7525B"/>
    <w:rsid w:val="00A778F1"/>
    <w:rsid w:val="00A800EC"/>
    <w:rsid w:val="00A86382"/>
    <w:rsid w:val="00A90956"/>
    <w:rsid w:val="00A95404"/>
    <w:rsid w:val="00A954C6"/>
    <w:rsid w:val="00A968C5"/>
    <w:rsid w:val="00AA184C"/>
    <w:rsid w:val="00AA1A81"/>
    <w:rsid w:val="00AA3C28"/>
    <w:rsid w:val="00AA65E5"/>
    <w:rsid w:val="00AA759D"/>
    <w:rsid w:val="00AB1592"/>
    <w:rsid w:val="00AB2786"/>
    <w:rsid w:val="00AB4BCB"/>
    <w:rsid w:val="00AB5BEE"/>
    <w:rsid w:val="00AB71C1"/>
    <w:rsid w:val="00AC2EAA"/>
    <w:rsid w:val="00AC373F"/>
    <w:rsid w:val="00AC550F"/>
    <w:rsid w:val="00AD4308"/>
    <w:rsid w:val="00AD504E"/>
    <w:rsid w:val="00AD6611"/>
    <w:rsid w:val="00AD751C"/>
    <w:rsid w:val="00AD7594"/>
    <w:rsid w:val="00AE6719"/>
    <w:rsid w:val="00AE6C5D"/>
    <w:rsid w:val="00AE733F"/>
    <w:rsid w:val="00AE77A3"/>
    <w:rsid w:val="00AE7E97"/>
    <w:rsid w:val="00AF021F"/>
    <w:rsid w:val="00AF114B"/>
    <w:rsid w:val="00AF210B"/>
    <w:rsid w:val="00AF2A33"/>
    <w:rsid w:val="00AF4C2D"/>
    <w:rsid w:val="00AF4FD7"/>
    <w:rsid w:val="00AF51A0"/>
    <w:rsid w:val="00B0110C"/>
    <w:rsid w:val="00B014C7"/>
    <w:rsid w:val="00B01FB8"/>
    <w:rsid w:val="00B0250B"/>
    <w:rsid w:val="00B02C51"/>
    <w:rsid w:val="00B03EFA"/>
    <w:rsid w:val="00B15A9D"/>
    <w:rsid w:val="00B16C8C"/>
    <w:rsid w:val="00B171E7"/>
    <w:rsid w:val="00B22C2F"/>
    <w:rsid w:val="00B24A9F"/>
    <w:rsid w:val="00B24BEE"/>
    <w:rsid w:val="00B2712C"/>
    <w:rsid w:val="00B309DD"/>
    <w:rsid w:val="00B31E9D"/>
    <w:rsid w:val="00B32124"/>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0EC"/>
    <w:rsid w:val="00B62FDC"/>
    <w:rsid w:val="00B64E8E"/>
    <w:rsid w:val="00B65E8B"/>
    <w:rsid w:val="00B6728D"/>
    <w:rsid w:val="00B67793"/>
    <w:rsid w:val="00B677A0"/>
    <w:rsid w:val="00B67C6D"/>
    <w:rsid w:val="00B7141E"/>
    <w:rsid w:val="00B718AB"/>
    <w:rsid w:val="00B75C92"/>
    <w:rsid w:val="00B777EF"/>
    <w:rsid w:val="00B8025A"/>
    <w:rsid w:val="00B827B1"/>
    <w:rsid w:val="00B84DAC"/>
    <w:rsid w:val="00B9116F"/>
    <w:rsid w:val="00B9363D"/>
    <w:rsid w:val="00B9408D"/>
    <w:rsid w:val="00B94698"/>
    <w:rsid w:val="00B94D85"/>
    <w:rsid w:val="00B95BF6"/>
    <w:rsid w:val="00B973E5"/>
    <w:rsid w:val="00BA026B"/>
    <w:rsid w:val="00BA51C0"/>
    <w:rsid w:val="00BA64A9"/>
    <w:rsid w:val="00BB156F"/>
    <w:rsid w:val="00BB23A4"/>
    <w:rsid w:val="00BB6332"/>
    <w:rsid w:val="00BC0F5C"/>
    <w:rsid w:val="00BC2276"/>
    <w:rsid w:val="00BD05E9"/>
    <w:rsid w:val="00BD1B08"/>
    <w:rsid w:val="00BD1BFF"/>
    <w:rsid w:val="00BD2150"/>
    <w:rsid w:val="00BD497D"/>
    <w:rsid w:val="00BE029A"/>
    <w:rsid w:val="00BE1CC3"/>
    <w:rsid w:val="00BE1CDE"/>
    <w:rsid w:val="00BE365A"/>
    <w:rsid w:val="00BE47C4"/>
    <w:rsid w:val="00BE4CDC"/>
    <w:rsid w:val="00BE50EF"/>
    <w:rsid w:val="00BF0C06"/>
    <w:rsid w:val="00BF4761"/>
    <w:rsid w:val="00C052A2"/>
    <w:rsid w:val="00C06A4A"/>
    <w:rsid w:val="00C07F0F"/>
    <w:rsid w:val="00C131AA"/>
    <w:rsid w:val="00C1391A"/>
    <w:rsid w:val="00C14CE6"/>
    <w:rsid w:val="00C15218"/>
    <w:rsid w:val="00C21D51"/>
    <w:rsid w:val="00C22BB2"/>
    <w:rsid w:val="00C22F76"/>
    <w:rsid w:val="00C262EE"/>
    <w:rsid w:val="00C2725D"/>
    <w:rsid w:val="00C30684"/>
    <w:rsid w:val="00C31771"/>
    <w:rsid w:val="00C31E79"/>
    <w:rsid w:val="00C35D84"/>
    <w:rsid w:val="00C362AC"/>
    <w:rsid w:val="00C367FD"/>
    <w:rsid w:val="00C403C9"/>
    <w:rsid w:val="00C42033"/>
    <w:rsid w:val="00C427E9"/>
    <w:rsid w:val="00C464DD"/>
    <w:rsid w:val="00C519F4"/>
    <w:rsid w:val="00C52423"/>
    <w:rsid w:val="00C52DB6"/>
    <w:rsid w:val="00C53A40"/>
    <w:rsid w:val="00C53B91"/>
    <w:rsid w:val="00C5679F"/>
    <w:rsid w:val="00C60D8E"/>
    <w:rsid w:val="00C62EF9"/>
    <w:rsid w:val="00C650F5"/>
    <w:rsid w:val="00C672B6"/>
    <w:rsid w:val="00C715A3"/>
    <w:rsid w:val="00C732CA"/>
    <w:rsid w:val="00C75600"/>
    <w:rsid w:val="00C76854"/>
    <w:rsid w:val="00C76C47"/>
    <w:rsid w:val="00C80A0C"/>
    <w:rsid w:val="00C847BD"/>
    <w:rsid w:val="00C87BEB"/>
    <w:rsid w:val="00C87DA2"/>
    <w:rsid w:val="00C900C5"/>
    <w:rsid w:val="00C924F8"/>
    <w:rsid w:val="00C92AE0"/>
    <w:rsid w:val="00C92C12"/>
    <w:rsid w:val="00C932F6"/>
    <w:rsid w:val="00C93BC6"/>
    <w:rsid w:val="00C943B4"/>
    <w:rsid w:val="00C966CD"/>
    <w:rsid w:val="00C97C0D"/>
    <w:rsid w:val="00CA0B47"/>
    <w:rsid w:val="00CA1965"/>
    <w:rsid w:val="00CA2B4C"/>
    <w:rsid w:val="00CA2BB0"/>
    <w:rsid w:val="00CA450F"/>
    <w:rsid w:val="00CA4894"/>
    <w:rsid w:val="00CA4BBC"/>
    <w:rsid w:val="00CA7E8C"/>
    <w:rsid w:val="00CB298A"/>
    <w:rsid w:val="00CB2ADB"/>
    <w:rsid w:val="00CB2B1E"/>
    <w:rsid w:val="00CB3494"/>
    <w:rsid w:val="00CC053E"/>
    <w:rsid w:val="00CC05C5"/>
    <w:rsid w:val="00CC1E2C"/>
    <w:rsid w:val="00CC213B"/>
    <w:rsid w:val="00CC3628"/>
    <w:rsid w:val="00CC3E8B"/>
    <w:rsid w:val="00CC4E84"/>
    <w:rsid w:val="00CC6182"/>
    <w:rsid w:val="00CC6304"/>
    <w:rsid w:val="00CD20EB"/>
    <w:rsid w:val="00CD5641"/>
    <w:rsid w:val="00CD76BE"/>
    <w:rsid w:val="00CE07C5"/>
    <w:rsid w:val="00CE0BE1"/>
    <w:rsid w:val="00CE11A2"/>
    <w:rsid w:val="00CE1E7B"/>
    <w:rsid w:val="00CE1F38"/>
    <w:rsid w:val="00CE474E"/>
    <w:rsid w:val="00CE4CEF"/>
    <w:rsid w:val="00CE64AC"/>
    <w:rsid w:val="00CE7DFC"/>
    <w:rsid w:val="00CF02D3"/>
    <w:rsid w:val="00CF060B"/>
    <w:rsid w:val="00CF1F31"/>
    <w:rsid w:val="00CF1FCA"/>
    <w:rsid w:val="00CF209B"/>
    <w:rsid w:val="00CF3E59"/>
    <w:rsid w:val="00CF49BA"/>
    <w:rsid w:val="00CF6A57"/>
    <w:rsid w:val="00CF7718"/>
    <w:rsid w:val="00D0025B"/>
    <w:rsid w:val="00D024D6"/>
    <w:rsid w:val="00D0701A"/>
    <w:rsid w:val="00D070F7"/>
    <w:rsid w:val="00D10888"/>
    <w:rsid w:val="00D10EE5"/>
    <w:rsid w:val="00D10FD8"/>
    <w:rsid w:val="00D11E0A"/>
    <w:rsid w:val="00D175CF"/>
    <w:rsid w:val="00D177F1"/>
    <w:rsid w:val="00D21209"/>
    <w:rsid w:val="00D21377"/>
    <w:rsid w:val="00D2186A"/>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0866"/>
    <w:rsid w:val="00D51DC5"/>
    <w:rsid w:val="00D52C45"/>
    <w:rsid w:val="00D53449"/>
    <w:rsid w:val="00D542B8"/>
    <w:rsid w:val="00D5525A"/>
    <w:rsid w:val="00D5717D"/>
    <w:rsid w:val="00D613E0"/>
    <w:rsid w:val="00D6583E"/>
    <w:rsid w:val="00D66509"/>
    <w:rsid w:val="00D66AC3"/>
    <w:rsid w:val="00D676D7"/>
    <w:rsid w:val="00D6794E"/>
    <w:rsid w:val="00D7007A"/>
    <w:rsid w:val="00D71517"/>
    <w:rsid w:val="00D7168D"/>
    <w:rsid w:val="00D71A15"/>
    <w:rsid w:val="00D723FF"/>
    <w:rsid w:val="00D754A6"/>
    <w:rsid w:val="00D76FA0"/>
    <w:rsid w:val="00D82311"/>
    <w:rsid w:val="00D83D1B"/>
    <w:rsid w:val="00D86A32"/>
    <w:rsid w:val="00D874E1"/>
    <w:rsid w:val="00D90662"/>
    <w:rsid w:val="00D925C7"/>
    <w:rsid w:val="00D92B5D"/>
    <w:rsid w:val="00D935C0"/>
    <w:rsid w:val="00D950BE"/>
    <w:rsid w:val="00D9586D"/>
    <w:rsid w:val="00D95A8C"/>
    <w:rsid w:val="00D964B9"/>
    <w:rsid w:val="00D9749C"/>
    <w:rsid w:val="00DA4034"/>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2F15"/>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429F"/>
    <w:rsid w:val="00E65A6A"/>
    <w:rsid w:val="00E66265"/>
    <w:rsid w:val="00E662B5"/>
    <w:rsid w:val="00E710FB"/>
    <w:rsid w:val="00E730F1"/>
    <w:rsid w:val="00E73CC9"/>
    <w:rsid w:val="00E75847"/>
    <w:rsid w:val="00E76FCC"/>
    <w:rsid w:val="00E80528"/>
    <w:rsid w:val="00E806D9"/>
    <w:rsid w:val="00E816C7"/>
    <w:rsid w:val="00E82CA2"/>
    <w:rsid w:val="00E84367"/>
    <w:rsid w:val="00E9142F"/>
    <w:rsid w:val="00E931B0"/>
    <w:rsid w:val="00E94224"/>
    <w:rsid w:val="00E94E5A"/>
    <w:rsid w:val="00E95594"/>
    <w:rsid w:val="00E95A55"/>
    <w:rsid w:val="00E96AAD"/>
    <w:rsid w:val="00EA0B27"/>
    <w:rsid w:val="00EA2525"/>
    <w:rsid w:val="00EA31C3"/>
    <w:rsid w:val="00EA4947"/>
    <w:rsid w:val="00EA4B1B"/>
    <w:rsid w:val="00EB16BB"/>
    <w:rsid w:val="00EB33AC"/>
    <w:rsid w:val="00EC25DE"/>
    <w:rsid w:val="00EC51DD"/>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EF7D51"/>
    <w:rsid w:val="00F01440"/>
    <w:rsid w:val="00F020E7"/>
    <w:rsid w:val="00F03676"/>
    <w:rsid w:val="00F04C64"/>
    <w:rsid w:val="00F057A4"/>
    <w:rsid w:val="00F07E90"/>
    <w:rsid w:val="00F13305"/>
    <w:rsid w:val="00F1516C"/>
    <w:rsid w:val="00F170F1"/>
    <w:rsid w:val="00F26864"/>
    <w:rsid w:val="00F26F00"/>
    <w:rsid w:val="00F27454"/>
    <w:rsid w:val="00F32339"/>
    <w:rsid w:val="00F3596A"/>
    <w:rsid w:val="00F36446"/>
    <w:rsid w:val="00F40463"/>
    <w:rsid w:val="00F420BA"/>
    <w:rsid w:val="00F42247"/>
    <w:rsid w:val="00F44A01"/>
    <w:rsid w:val="00F50336"/>
    <w:rsid w:val="00F50D76"/>
    <w:rsid w:val="00F55E5B"/>
    <w:rsid w:val="00F569BC"/>
    <w:rsid w:val="00F6174D"/>
    <w:rsid w:val="00F62E3F"/>
    <w:rsid w:val="00F66D76"/>
    <w:rsid w:val="00F66E5C"/>
    <w:rsid w:val="00F67F90"/>
    <w:rsid w:val="00F7077B"/>
    <w:rsid w:val="00F708D7"/>
    <w:rsid w:val="00F7756E"/>
    <w:rsid w:val="00F77B3E"/>
    <w:rsid w:val="00F833CB"/>
    <w:rsid w:val="00F87754"/>
    <w:rsid w:val="00F90A4B"/>
    <w:rsid w:val="00F90C56"/>
    <w:rsid w:val="00F94B3C"/>
    <w:rsid w:val="00F96DAD"/>
    <w:rsid w:val="00F96F4A"/>
    <w:rsid w:val="00F971BD"/>
    <w:rsid w:val="00FA7A95"/>
    <w:rsid w:val="00FB089D"/>
    <w:rsid w:val="00FB282B"/>
    <w:rsid w:val="00FB2C57"/>
    <w:rsid w:val="00FB4F96"/>
    <w:rsid w:val="00FC0721"/>
    <w:rsid w:val="00FC1CE4"/>
    <w:rsid w:val="00FC6533"/>
    <w:rsid w:val="00FD2D52"/>
    <w:rsid w:val="00FD4C0F"/>
    <w:rsid w:val="00FD594E"/>
    <w:rsid w:val="00FD75B9"/>
    <w:rsid w:val="00FE0315"/>
    <w:rsid w:val="00FE1E08"/>
    <w:rsid w:val="00FE31B8"/>
    <w:rsid w:val="00FE5FE8"/>
    <w:rsid w:val="00FE6113"/>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FD737D8"/>
  <w15:chartTrackingRefBased/>
  <w15:docId w15:val="{E4D64C38-1FE9-4989-87FD-9CA76552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220C"/>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83CA7"/>
    <w:pPr>
      <w:ind w:left="1264" w:right="1264" w:hanging="1264"/>
      <w:outlineLvl w:val="1"/>
    </w:pPr>
    <w:rPr>
      <w:rFonts w:eastAsia="黑体"/>
      <w:szCs w:val="21"/>
    </w:rPr>
  </w:style>
  <w:style w:type="paragraph" w:customStyle="1" w:styleId="H4">
    <w:name w:val="_ H_4"/>
    <w:basedOn w:val="a"/>
    <w:next w:val="SingleTxt"/>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05220C"/>
    <w:rPr>
      <w:color w:val="auto"/>
      <w:spacing w:val="0"/>
      <w:w w:val="10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a6"/>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link w:val="a9"/>
    <w:uiPriority w:val="99"/>
    <w:rsid w:val="001E5A51"/>
  </w:style>
  <w:style w:type="paragraph" w:styleId="aa">
    <w:name w:val="annotation subject"/>
    <w:basedOn w:val="a8"/>
    <w:next w:val="a8"/>
    <w:semiHidden/>
    <w:rsid w:val="001E5A51"/>
    <w:rPr>
      <w:b/>
      <w:bCs/>
    </w:rPr>
  </w:style>
  <w:style w:type="character" w:styleId="ab">
    <w:name w:val="annotation reference"/>
    <w:basedOn w:val="a0"/>
    <w:semiHidden/>
    <w:rsid w:val="001E5A51"/>
    <w:rPr>
      <w:sz w:val="21"/>
      <w:szCs w:val="21"/>
    </w:rPr>
  </w:style>
  <w:style w:type="paragraph" w:styleId="ac">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d">
    <w:name w:val="header"/>
    <w:rsid w:val="001E5A51"/>
    <w:pPr>
      <w:tabs>
        <w:tab w:val="center" w:pos="4320"/>
        <w:tab w:val="right" w:pos="8640"/>
      </w:tabs>
      <w:jc w:val="both"/>
    </w:pPr>
    <w:rPr>
      <w:noProof/>
      <w:sz w:val="18"/>
      <w:lang w:val="en-US"/>
    </w:rPr>
  </w:style>
  <w:style w:type="paragraph" w:styleId="ae">
    <w:name w:val="footer"/>
    <w:rsid w:val="001E5A51"/>
    <w:pPr>
      <w:tabs>
        <w:tab w:val="center" w:pos="4320"/>
        <w:tab w:val="right" w:pos="8640"/>
      </w:tabs>
      <w:jc w:val="both"/>
    </w:pPr>
    <w:rPr>
      <w:b/>
      <w:noProof/>
      <w:sz w:val="18"/>
      <w:szCs w:val="18"/>
      <w:lang w:val="en-US"/>
    </w:rPr>
  </w:style>
  <w:style w:type="character" w:styleId="af">
    <w:name w:val="Hyperlink"/>
    <w:basedOn w:val="a0"/>
    <w:rsid w:val="00036F1B"/>
    <w:rPr>
      <w:color w:val="0000FF"/>
      <w:u w:val="none"/>
    </w:rPr>
  </w:style>
  <w:style w:type="character" w:styleId="af0">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1"/>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1">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styleId="af2">
    <w:name w:val="Unresolved Mention"/>
    <w:basedOn w:val="a0"/>
    <w:uiPriority w:val="99"/>
    <w:semiHidden/>
    <w:unhideWhenUsed/>
    <w:rsid w:val="007E0897"/>
    <w:rPr>
      <w:color w:val="605E5C"/>
      <w:shd w:val="clear" w:color="auto" w:fill="E1DFDD"/>
    </w:rPr>
  </w:style>
  <w:style w:type="character" w:customStyle="1" w:styleId="a6">
    <w:name w:val="脚注文本 字符"/>
    <w:basedOn w:val="a0"/>
    <w:link w:val="a5"/>
    <w:rsid w:val="0059036C"/>
    <w:rPr>
      <w:rFonts w:eastAsia="宋体"/>
      <w:noProof/>
      <w:kern w:val="14"/>
      <w:sz w:val="18"/>
      <w:lang w:val="en-US"/>
    </w:rPr>
  </w:style>
  <w:style w:type="character" w:customStyle="1" w:styleId="a9">
    <w:name w:val="批注文字 字符"/>
    <w:basedOn w:val="a0"/>
    <w:link w:val="a8"/>
    <w:uiPriority w:val="99"/>
    <w:rsid w:val="0059036C"/>
    <w:rPr>
      <w:rFonts w:eastAsia="宋体"/>
      <w:kern w:val="14"/>
      <w:sz w:val="21"/>
      <w:lang w:val="en-US"/>
    </w:rPr>
  </w:style>
  <w:style w:type="paragraph" w:styleId="af3">
    <w:name w:val="Revision"/>
    <w:hidden/>
    <w:uiPriority w:val="99"/>
    <w:semiHidden/>
    <w:rsid w:val="00BB156F"/>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1570-E4E1-48E5-A8CF-51EAA598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8960</Words>
  <Characters>9320</Characters>
  <Application>Microsoft Office Word</Application>
  <DocSecurity>0</DocSecurity>
  <Lines>582</Lines>
  <Paragraphs>358</Paragraphs>
  <ScaleCrop>false</ScaleCrop>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Yifeng Jia</dc:creator>
  <cp:keywords/>
  <dc:description/>
  <cp:lastModifiedBy>Chinese Text Processing</cp:lastModifiedBy>
  <cp:revision>3</cp:revision>
  <cp:lastPrinted>2019-10-02T17:24:00Z</cp:lastPrinted>
  <dcterms:created xsi:type="dcterms:W3CDTF">2019-10-02T17:24:00Z</dcterms:created>
  <dcterms:modified xsi:type="dcterms:W3CDTF">2019-10-02T17:24:00Z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1915442</vt:lpwstr>
  </property>
  <property fmtid="{D5CDD505-2E9C-101B-9397-08002B2CF9AE}" pid="3" name="ODSRefJobNo">
    <vt:lpwstr>1927444C</vt:lpwstr>
  </property>
  <property fmtid="{D5CDD505-2E9C-101B-9397-08002B2CF9AE}" pid="4" name="Symbol1">
    <vt:lpwstr>CEDAW/C/73/D/100/2016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jyf</vt:lpwstr>
  </property>
  <property fmtid="{D5CDD505-2E9C-101B-9397-08002B2CF9AE}" pid="12" name="Distribution">
    <vt:lpwstr>General</vt:lpwstr>
  </property>
  <property fmtid="{D5CDD505-2E9C-101B-9397-08002B2CF9AE}" pid="13" name="Publication Date">
    <vt:lpwstr>9 August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委员会根据《任择议定书》第7条第3款通过的关于第100/2016号来文的意见*、**_x000d_</vt:lpwstr>
  </property>
</Properties>
</file>