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0EA4F" w14:textId="77777777" w:rsidR="00CF7836" w:rsidRDefault="00CF7836" w:rsidP="00CF7836">
      <w:pPr>
        <w:spacing w:line="60" w:lineRule="exact"/>
        <w:rPr>
          <w:sz w:val="2"/>
        </w:rPr>
        <w:sectPr w:rsidR="00CF7836" w:rsidSect="00AF12A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d"/>
        </w:rPr>
        <w:commentReference w:id="0"/>
      </w:r>
    </w:p>
    <w:p w14:paraId="7EEBE3B1" w14:textId="77777777" w:rsidR="00C612C9" w:rsidRDefault="00C612C9" w:rsidP="00733A8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Pr>
          <w:rFonts w:hint="eastAsia"/>
        </w:rPr>
        <w:t>消除对妇女歧视委员会</w:t>
      </w:r>
    </w:p>
    <w:p w14:paraId="440952C5" w14:textId="5199B430" w:rsidR="00686BD7" w:rsidRDefault="00686BD7" w:rsidP="00686BD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noProof/>
        </w:rPr>
        <mc:AlternateContent>
          <mc:Choice Requires="wps">
            <w:drawing>
              <wp:anchor distT="0" distB="0" distL="114300" distR="114300" simplePos="0" relativeHeight="251661312" behindDoc="0" locked="0" layoutInCell="1" allowOverlap="1" wp14:anchorId="225E9F25" wp14:editId="23D12B13">
                <wp:simplePos x="0" y="0"/>
                <wp:positionH relativeFrom="column">
                  <wp:posOffset>548640</wp:posOffset>
                </wp:positionH>
                <wp:positionV relativeFrom="paragraph">
                  <wp:posOffset>-12700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2ABC1"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NXDFrXpAQAACQQAAA4AAAAAAAAAAAAAAAAALgIAAGRycy9lMm9Eb2MueG1s&#10;UEsBAi0AFAAGAAgAAAAhAGXMB5TdAAAACAEAAA8AAAAAAAAAAAAAAAAAQwQAAGRycy9kb3ducmV2&#10;LnhtbFBLBQYAAAAABAAEAPMAAABNBQAAAAA=&#10;" strokecolor="#010000" strokeweight=".25pt"/>
            </w:pict>
          </mc:Fallback>
        </mc:AlternateContent>
      </w:r>
      <w:r>
        <w:rPr>
          <w:sz w:val="18"/>
        </w:rPr>
        <w:tab/>
      </w:r>
      <w:r w:rsidRPr="00733A87">
        <w:rPr>
          <w:sz w:val="18"/>
          <w:vertAlign w:val="superscript"/>
        </w:rPr>
        <w:t>*</w:t>
      </w:r>
      <w:r>
        <w:rPr>
          <w:sz w:val="18"/>
        </w:rPr>
        <w:tab/>
      </w:r>
      <w:r w:rsidRPr="00686BD7">
        <w:rPr>
          <w:rFonts w:hint="eastAsia"/>
          <w:sz w:val="18"/>
        </w:rPr>
        <w:t>委员会第七十三届会议</w:t>
      </w:r>
      <w:r w:rsidRPr="00686BD7">
        <w:rPr>
          <w:rFonts w:hint="eastAsia"/>
          <w:sz w:val="18"/>
        </w:rPr>
        <w:t>(2019</w:t>
      </w:r>
      <w:r w:rsidRPr="00686BD7">
        <w:rPr>
          <w:rFonts w:hint="eastAsia"/>
          <w:sz w:val="18"/>
        </w:rPr>
        <w:t>年</w:t>
      </w:r>
      <w:r w:rsidRPr="00686BD7">
        <w:rPr>
          <w:rFonts w:hint="eastAsia"/>
          <w:sz w:val="18"/>
        </w:rPr>
        <w:t>7</w:t>
      </w:r>
      <w:r w:rsidRPr="00686BD7">
        <w:rPr>
          <w:rFonts w:hint="eastAsia"/>
          <w:sz w:val="18"/>
        </w:rPr>
        <w:t>月</w:t>
      </w:r>
      <w:r w:rsidRPr="00686BD7">
        <w:rPr>
          <w:rFonts w:hint="eastAsia"/>
          <w:sz w:val="18"/>
        </w:rPr>
        <w:t>1</w:t>
      </w:r>
      <w:r w:rsidRPr="00686BD7">
        <w:rPr>
          <w:rFonts w:hint="eastAsia"/>
          <w:sz w:val="18"/>
        </w:rPr>
        <w:t>日至</w:t>
      </w:r>
      <w:r w:rsidRPr="00686BD7">
        <w:rPr>
          <w:rFonts w:hint="eastAsia"/>
          <w:sz w:val="18"/>
        </w:rPr>
        <w:t>19</w:t>
      </w:r>
      <w:r w:rsidRPr="00686BD7">
        <w:rPr>
          <w:rFonts w:hint="eastAsia"/>
          <w:sz w:val="18"/>
        </w:rPr>
        <w:t>日</w:t>
      </w:r>
      <w:r w:rsidRPr="00686BD7">
        <w:rPr>
          <w:rFonts w:hint="eastAsia"/>
          <w:sz w:val="18"/>
        </w:rPr>
        <w:t>)</w:t>
      </w:r>
      <w:r w:rsidRPr="00686BD7">
        <w:rPr>
          <w:rFonts w:hint="eastAsia"/>
          <w:sz w:val="18"/>
        </w:rPr>
        <w:t>通过。</w:t>
      </w:r>
    </w:p>
    <w:p w14:paraId="1B470CD1" w14:textId="5988895F" w:rsidR="00686BD7" w:rsidRPr="00686BD7" w:rsidRDefault="00686BD7" w:rsidP="00686BD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sz w:val="18"/>
        </w:rPr>
        <w:tab/>
      </w:r>
      <w:r w:rsidRPr="00733A87">
        <w:rPr>
          <w:sz w:val="18"/>
          <w:vertAlign w:val="superscript"/>
        </w:rPr>
        <w:t>**</w:t>
      </w:r>
      <w:r>
        <w:rPr>
          <w:sz w:val="18"/>
        </w:rPr>
        <w:tab/>
      </w:r>
      <w:r w:rsidRPr="00686BD7">
        <w:rPr>
          <w:rFonts w:hint="eastAsia"/>
          <w:sz w:val="18"/>
        </w:rPr>
        <w:t>委员会下列委员参加了对本来文的审议：克拉迪斯·阿科斯塔·巴尔加斯、秋月裕子、塔马德尔·拉马、尼科尔·阿默林、冈纳尔·博格比、马里昂·贝塞尔、路易扎·查拉尔、埃斯特·伊戈巴敏</w:t>
      </w:r>
      <w:r w:rsidRPr="00686BD7">
        <w:rPr>
          <w:rFonts w:hint="eastAsia"/>
          <w:sz w:val="18"/>
        </w:rPr>
        <w:t>-</w:t>
      </w:r>
      <w:r w:rsidRPr="00686BD7">
        <w:rPr>
          <w:rFonts w:hint="eastAsia"/>
          <w:sz w:val="18"/>
        </w:rPr>
        <w:t>穆谢利亚、内尔拉·穆罕默德·贾布尔、希拉里·戈贝德玛、纳赫拉·海达尔、达利娅·莱伊纳尔特、罗萨里奥·</w:t>
      </w:r>
      <w:r w:rsidRPr="00686BD7">
        <w:rPr>
          <w:rFonts w:hint="eastAsia"/>
          <w:sz w:val="18"/>
        </w:rPr>
        <w:t>G.</w:t>
      </w:r>
      <w:r w:rsidR="00144D1F">
        <w:rPr>
          <w:sz w:val="18"/>
        </w:rPr>
        <w:t xml:space="preserve"> </w:t>
      </w:r>
      <w:r w:rsidRPr="00686BD7">
        <w:rPr>
          <w:rFonts w:hint="eastAsia"/>
          <w:sz w:val="18"/>
        </w:rPr>
        <w:t>马纳洛、里亚·纳达莱亚、安娜·佩拉兹·纳尔瓦埃斯、班达娜·拉纳、罗达·雷多克、埃尔贡·萨法罗夫、宋文艳、格诺维娃·</w:t>
      </w:r>
      <w:proofErr w:type="gramStart"/>
      <w:r w:rsidRPr="00686BD7">
        <w:rPr>
          <w:rFonts w:hint="eastAsia"/>
          <w:sz w:val="18"/>
        </w:rPr>
        <w:t>提谢娃</w:t>
      </w:r>
      <w:proofErr w:type="gramEnd"/>
      <w:r w:rsidRPr="00686BD7">
        <w:rPr>
          <w:rFonts w:hint="eastAsia"/>
          <w:sz w:val="18"/>
        </w:rPr>
        <w:t>、弗朗斯丽娜·托艾</w:t>
      </w:r>
      <w:r w:rsidRPr="00686BD7">
        <w:rPr>
          <w:rFonts w:hint="eastAsia"/>
          <w:sz w:val="18"/>
        </w:rPr>
        <w:t>-</w:t>
      </w:r>
      <w:r w:rsidRPr="00686BD7">
        <w:rPr>
          <w:rFonts w:hint="eastAsia"/>
          <w:sz w:val="18"/>
        </w:rPr>
        <w:t>布达和艾伊查·瓦勒·维尔吉斯。</w:t>
      </w:r>
    </w:p>
    <w:p w14:paraId="00D2FF16" w14:textId="1347C97C" w:rsidR="00C612C9" w:rsidRPr="00A35A3A" w:rsidRDefault="00AE09E7" w:rsidP="00733A87">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tab/>
      </w:r>
      <w:r>
        <w:tab/>
      </w:r>
      <w:r w:rsidR="00C612C9" w:rsidRPr="00A35A3A">
        <w:rPr>
          <w:rFonts w:hint="eastAsia"/>
        </w:rPr>
        <w:t>委员会根据《任择议定书》第</w:t>
      </w:r>
      <w:r w:rsidR="00C612C9" w:rsidRPr="00A35A3A">
        <w:rPr>
          <w:rFonts w:hint="eastAsia"/>
        </w:rPr>
        <w:t>4</w:t>
      </w:r>
      <w:r w:rsidR="00C612C9" w:rsidRPr="00A35A3A">
        <w:rPr>
          <w:rFonts w:hint="eastAsia"/>
        </w:rPr>
        <w:t>条第</w:t>
      </w:r>
      <w:r w:rsidR="00C612C9" w:rsidRPr="00A35A3A">
        <w:rPr>
          <w:rFonts w:hint="eastAsia"/>
        </w:rPr>
        <w:t>2</w:t>
      </w:r>
      <w:r w:rsidR="00C612C9" w:rsidRPr="00A35A3A">
        <w:rPr>
          <w:rFonts w:hint="eastAsia"/>
        </w:rPr>
        <w:t>款</w:t>
      </w:r>
      <w:r w:rsidR="00C612C9" w:rsidRPr="00A35A3A">
        <w:rPr>
          <w:rFonts w:hint="eastAsia"/>
        </w:rPr>
        <w:t>(c)</w:t>
      </w:r>
      <w:r w:rsidR="00C612C9" w:rsidRPr="00A35A3A">
        <w:rPr>
          <w:rFonts w:hint="eastAsia"/>
        </w:rPr>
        <w:t>项通过的关于第</w:t>
      </w:r>
      <w:r w:rsidR="00C612C9" w:rsidRPr="00A35A3A">
        <w:rPr>
          <w:rFonts w:hint="eastAsia"/>
        </w:rPr>
        <w:t>94/2015</w:t>
      </w:r>
      <w:r w:rsidR="00C612C9" w:rsidRPr="00A35A3A">
        <w:rPr>
          <w:rFonts w:hint="eastAsia"/>
        </w:rPr>
        <w:t>号来文的决定</w:t>
      </w:r>
      <w:r w:rsidR="00C612C9" w:rsidRPr="00DA4729">
        <w:rPr>
          <w:rFonts w:hint="eastAsia"/>
          <w:vertAlign w:val="superscript"/>
          <w:rPrChange w:id="1" w:author="Chinese Text Processing" w:date="2019-09-26T09:40:00Z">
            <w:rPr>
              <w:rFonts w:hint="eastAsia"/>
            </w:rPr>
          </w:rPrChange>
        </w:rPr>
        <w:t>*</w:t>
      </w:r>
      <w:r w:rsidR="00C612C9" w:rsidRPr="00733A87">
        <w:rPr>
          <w:rFonts w:hint="eastAsia"/>
          <w:position w:val="6"/>
        </w:rPr>
        <w:t>、</w:t>
      </w:r>
      <w:r w:rsidR="00C612C9" w:rsidRPr="00733A87">
        <w:rPr>
          <w:rFonts w:hint="eastAsia"/>
          <w:vertAlign w:val="superscript"/>
        </w:rPr>
        <w:t>**</w:t>
      </w:r>
      <w:r w:rsidR="00686BD7">
        <w:t xml:space="preserve">   </w:t>
      </w:r>
    </w:p>
    <w:tbl>
      <w:tblPr>
        <w:tblW w:w="0" w:type="auto"/>
        <w:tblInd w:w="1264" w:type="dxa"/>
        <w:tblLayout w:type="fixed"/>
        <w:tblCellMar>
          <w:left w:w="0" w:type="dxa"/>
          <w:right w:w="0" w:type="dxa"/>
        </w:tblCellMar>
        <w:tblLook w:val="0000" w:firstRow="0" w:lastRow="0" w:firstColumn="0" w:lastColumn="0" w:noHBand="0" w:noVBand="0"/>
      </w:tblPr>
      <w:tblGrid>
        <w:gridCol w:w="1855"/>
        <w:gridCol w:w="5569"/>
      </w:tblGrid>
      <w:tr w:rsidR="00AE09E7" w14:paraId="54F52A0F" w14:textId="77777777" w:rsidTr="00AE09E7">
        <w:tc>
          <w:tcPr>
            <w:tcW w:w="1855" w:type="dxa"/>
            <w:shd w:val="clear" w:color="auto" w:fill="auto"/>
          </w:tcPr>
          <w:p w14:paraId="215E97EC" w14:textId="3B767AF8" w:rsidR="00AE09E7" w:rsidRPr="000B5BA4" w:rsidRDefault="00AE09E7" w:rsidP="00733A8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0B5BA4">
              <w:rPr>
                <w:rFonts w:eastAsia="楷体" w:hint="eastAsia"/>
              </w:rPr>
              <w:t>来文提交人：</w:t>
            </w:r>
          </w:p>
        </w:tc>
        <w:tc>
          <w:tcPr>
            <w:tcW w:w="5569" w:type="dxa"/>
            <w:shd w:val="clear" w:color="auto" w:fill="auto"/>
          </w:tcPr>
          <w:p w14:paraId="44F70E87" w14:textId="30B637D4" w:rsidR="00AE09E7" w:rsidRDefault="00AE09E7" w:rsidP="000B5BA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340" w:right="40"/>
            </w:pPr>
            <w:r>
              <w:rPr>
                <w:rFonts w:hint="eastAsia"/>
              </w:rPr>
              <w:t>A.N.A.</w:t>
            </w:r>
            <w:r w:rsidR="00144D1F">
              <w:t xml:space="preserve"> </w:t>
            </w:r>
            <w:r>
              <w:rPr>
                <w:rFonts w:hint="eastAsia"/>
              </w:rPr>
              <w:t>(</w:t>
            </w:r>
            <w:r>
              <w:rPr>
                <w:rFonts w:hint="eastAsia"/>
              </w:rPr>
              <w:t>由律师</w:t>
            </w:r>
            <w:proofErr w:type="spellStart"/>
            <w:r>
              <w:rPr>
                <w:rFonts w:hint="eastAsia"/>
              </w:rPr>
              <w:t>Rabih</w:t>
            </w:r>
            <w:proofErr w:type="spellEnd"/>
            <w:r>
              <w:rPr>
                <w:rFonts w:hint="eastAsia"/>
              </w:rPr>
              <w:t xml:space="preserve"> Azad-Ahmed</w:t>
            </w:r>
            <w:r>
              <w:rPr>
                <w:rFonts w:hint="eastAsia"/>
              </w:rPr>
              <w:t>代理</w:t>
            </w:r>
            <w:r>
              <w:rPr>
                <w:rFonts w:hint="eastAsia"/>
              </w:rPr>
              <w:t>)</w:t>
            </w:r>
          </w:p>
        </w:tc>
      </w:tr>
      <w:tr w:rsidR="00AE09E7" w14:paraId="54762FC8" w14:textId="77777777" w:rsidTr="00AE09E7">
        <w:tc>
          <w:tcPr>
            <w:tcW w:w="1855" w:type="dxa"/>
            <w:shd w:val="clear" w:color="auto" w:fill="auto"/>
          </w:tcPr>
          <w:p w14:paraId="5C5B5332" w14:textId="48C2D2F0" w:rsidR="00AE09E7" w:rsidRPr="000B5BA4" w:rsidRDefault="00AE09E7" w:rsidP="00733A8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0B5BA4">
              <w:rPr>
                <w:rFonts w:eastAsia="楷体" w:hint="eastAsia"/>
              </w:rPr>
              <w:t>据称受害人：</w:t>
            </w:r>
          </w:p>
        </w:tc>
        <w:tc>
          <w:tcPr>
            <w:tcW w:w="5569" w:type="dxa"/>
            <w:shd w:val="clear" w:color="auto" w:fill="auto"/>
          </w:tcPr>
          <w:p w14:paraId="36938586" w14:textId="75232789" w:rsidR="00AE09E7" w:rsidRDefault="00AE09E7" w:rsidP="000B5BA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340" w:right="40"/>
            </w:pPr>
            <w:r w:rsidRPr="002C0494">
              <w:rPr>
                <w:rFonts w:hint="eastAsia"/>
              </w:rPr>
              <w:t>提交人</w:t>
            </w:r>
            <w:bookmarkStart w:id="2" w:name="_GoBack"/>
            <w:bookmarkEnd w:id="2"/>
          </w:p>
        </w:tc>
      </w:tr>
      <w:tr w:rsidR="00AE09E7" w14:paraId="7A79140F" w14:textId="77777777" w:rsidTr="00AE09E7">
        <w:tc>
          <w:tcPr>
            <w:tcW w:w="1855" w:type="dxa"/>
            <w:shd w:val="clear" w:color="auto" w:fill="auto"/>
          </w:tcPr>
          <w:p w14:paraId="4E8A6C78" w14:textId="43C91A24" w:rsidR="00AE09E7" w:rsidRPr="000B5BA4" w:rsidRDefault="00AE09E7" w:rsidP="00733A8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0B5BA4">
              <w:rPr>
                <w:rFonts w:eastAsia="楷体" w:hint="eastAsia"/>
              </w:rPr>
              <w:t>所涉缔约国</w:t>
            </w:r>
            <w:r w:rsidR="00292BA7" w:rsidRPr="000B5BA4">
              <w:rPr>
                <w:rFonts w:eastAsia="楷体" w:hint="eastAsia"/>
              </w:rPr>
              <w:t>：</w:t>
            </w:r>
          </w:p>
        </w:tc>
        <w:tc>
          <w:tcPr>
            <w:tcW w:w="5569" w:type="dxa"/>
            <w:shd w:val="clear" w:color="auto" w:fill="auto"/>
          </w:tcPr>
          <w:p w14:paraId="2F7018ED" w14:textId="2DEBC251" w:rsidR="00AE09E7" w:rsidRPr="002C0494" w:rsidRDefault="00AE09E7" w:rsidP="000B5BA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340" w:right="40"/>
            </w:pPr>
            <w:r w:rsidRPr="000B3BE2">
              <w:rPr>
                <w:rFonts w:hint="eastAsia"/>
              </w:rPr>
              <w:t>丹麦</w:t>
            </w:r>
          </w:p>
        </w:tc>
      </w:tr>
      <w:tr w:rsidR="00AE09E7" w14:paraId="76014BBB" w14:textId="77777777" w:rsidTr="00AE09E7">
        <w:tc>
          <w:tcPr>
            <w:tcW w:w="1855" w:type="dxa"/>
            <w:shd w:val="clear" w:color="auto" w:fill="auto"/>
          </w:tcPr>
          <w:p w14:paraId="560D3417" w14:textId="3CA33E7A" w:rsidR="00AE09E7" w:rsidRPr="000B5BA4" w:rsidRDefault="00AE09E7" w:rsidP="00733A8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0B5BA4">
              <w:rPr>
                <w:rFonts w:eastAsia="楷体" w:hint="eastAsia"/>
              </w:rPr>
              <w:t>来文日期</w:t>
            </w:r>
            <w:r w:rsidR="00292BA7" w:rsidRPr="000B5BA4">
              <w:rPr>
                <w:rFonts w:eastAsia="楷体" w:hint="eastAsia"/>
              </w:rPr>
              <w:t>：</w:t>
            </w:r>
          </w:p>
        </w:tc>
        <w:tc>
          <w:tcPr>
            <w:tcW w:w="5569" w:type="dxa"/>
            <w:shd w:val="clear" w:color="auto" w:fill="auto"/>
          </w:tcPr>
          <w:p w14:paraId="5394294D" w14:textId="6C6CA5C9" w:rsidR="00AE09E7" w:rsidRPr="002C0494" w:rsidRDefault="00AE09E7" w:rsidP="000B5BA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340" w:right="40"/>
            </w:pPr>
            <w:r w:rsidRPr="00617814">
              <w:rPr>
                <w:rFonts w:hint="eastAsia"/>
              </w:rPr>
              <w:t>2015</w:t>
            </w:r>
            <w:r w:rsidRPr="00617814">
              <w:rPr>
                <w:rFonts w:hint="eastAsia"/>
              </w:rPr>
              <w:t>年</w:t>
            </w:r>
            <w:r w:rsidRPr="00617814">
              <w:rPr>
                <w:rFonts w:hint="eastAsia"/>
              </w:rPr>
              <w:t>9</w:t>
            </w:r>
            <w:r w:rsidRPr="00617814">
              <w:rPr>
                <w:rFonts w:hint="eastAsia"/>
              </w:rPr>
              <w:t>月</w:t>
            </w:r>
            <w:r w:rsidRPr="00617814">
              <w:rPr>
                <w:rFonts w:hint="eastAsia"/>
              </w:rPr>
              <w:t>14</w:t>
            </w:r>
            <w:r w:rsidRPr="00617814">
              <w:rPr>
                <w:rFonts w:hint="eastAsia"/>
              </w:rPr>
              <w:t>日</w:t>
            </w:r>
            <w:r w:rsidRPr="00617814">
              <w:rPr>
                <w:rFonts w:hint="eastAsia"/>
              </w:rPr>
              <w:t>(</w:t>
            </w:r>
            <w:r w:rsidRPr="00617814">
              <w:rPr>
                <w:rFonts w:hint="eastAsia"/>
              </w:rPr>
              <w:t>首次提交</w:t>
            </w:r>
            <w:r w:rsidRPr="00617814">
              <w:rPr>
                <w:rFonts w:hint="eastAsia"/>
              </w:rPr>
              <w:t>)</w:t>
            </w:r>
          </w:p>
        </w:tc>
      </w:tr>
      <w:tr w:rsidR="00AE09E7" w14:paraId="66459F1E" w14:textId="77777777" w:rsidTr="00AE09E7">
        <w:tc>
          <w:tcPr>
            <w:tcW w:w="1855" w:type="dxa"/>
            <w:shd w:val="clear" w:color="auto" w:fill="auto"/>
          </w:tcPr>
          <w:p w14:paraId="69293F70" w14:textId="08B1E06E" w:rsidR="00AE09E7" w:rsidRPr="000B5BA4" w:rsidRDefault="00AE09E7" w:rsidP="00733A8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0B5BA4">
              <w:rPr>
                <w:rFonts w:eastAsia="楷体" w:hint="eastAsia"/>
              </w:rPr>
              <w:t>参考文件：</w:t>
            </w:r>
          </w:p>
        </w:tc>
        <w:tc>
          <w:tcPr>
            <w:tcW w:w="5569" w:type="dxa"/>
            <w:shd w:val="clear" w:color="auto" w:fill="auto"/>
          </w:tcPr>
          <w:p w14:paraId="6E73A9CA" w14:textId="0AE2EA82" w:rsidR="00AE09E7" w:rsidRPr="002C0494" w:rsidRDefault="00AE09E7" w:rsidP="000B5BA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340" w:right="40"/>
            </w:pPr>
            <w:r w:rsidRPr="003B2087">
              <w:rPr>
                <w:rFonts w:hint="eastAsia"/>
              </w:rPr>
              <w:t>已于</w:t>
            </w:r>
            <w:r w:rsidRPr="003B2087">
              <w:rPr>
                <w:rFonts w:hint="eastAsia"/>
              </w:rPr>
              <w:t>2015</w:t>
            </w:r>
            <w:r w:rsidRPr="003B2087">
              <w:rPr>
                <w:rFonts w:hint="eastAsia"/>
              </w:rPr>
              <w:t>年</w:t>
            </w:r>
            <w:r w:rsidRPr="003B2087">
              <w:rPr>
                <w:rFonts w:hint="eastAsia"/>
              </w:rPr>
              <w:t>9</w:t>
            </w:r>
            <w:r w:rsidRPr="003B2087">
              <w:rPr>
                <w:rFonts w:hint="eastAsia"/>
              </w:rPr>
              <w:t>月</w:t>
            </w:r>
            <w:r w:rsidRPr="003B2087">
              <w:rPr>
                <w:rFonts w:hint="eastAsia"/>
              </w:rPr>
              <w:t>16</w:t>
            </w:r>
            <w:r w:rsidRPr="003B2087">
              <w:rPr>
                <w:rFonts w:hint="eastAsia"/>
              </w:rPr>
              <w:t>日转交缔约国</w:t>
            </w:r>
            <w:r>
              <w:rPr>
                <w:rFonts w:hint="eastAsia"/>
              </w:rPr>
              <w:t>(</w:t>
            </w:r>
            <w:r w:rsidRPr="003B2087">
              <w:rPr>
                <w:rFonts w:hint="eastAsia"/>
              </w:rPr>
              <w:t>未以文件形式印发</w:t>
            </w:r>
            <w:r>
              <w:t>)</w:t>
            </w:r>
          </w:p>
        </w:tc>
      </w:tr>
      <w:tr w:rsidR="00AE09E7" w14:paraId="04776E06" w14:textId="77777777" w:rsidTr="00AE09E7">
        <w:tc>
          <w:tcPr>
            <w:tcW w:w="1855" w:type="dxa"/>
            <w:shd w:val="clear" w:color="auto" w:fill="auto"/>
          </w:tcPr>
          <w:p w14:paraId="3CE8396A" w14:textId="74801FAC" w:rsidR="00AE09E7" w:rsidRPr="000B5BA4" w:rsidRDefault="00AE09E7" w:rsidP="00733A8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40"/>
              <w:rPr>
                <w:rFonts w:eastAsia="楷体"/>
              </w:rPr>
            </w:pPr>
            <w:r w:rsidRPr="000B5BA4">
              <w:rPr>
                <w:rFonts w:eastAsia="楷体" w:hint="eastAsia"/>
              </w:rPr>
              <w:t>决定通过日期</w:t>
            </w:r>
            <w:r w:rsidR="00292BA7" w:rsidRPr="000B5BA4">
              <w:rPr>
                <w:rFonts w:eastAsia="楷体" w:hint="eastAsia"/>
              </w:rPr>
              <w:t>：</w:t>
            </w:r>
          </w:p>
        </w:tc>
        <w:tc>
          <w:tcPr>
            <w:tcW w:w="5569" w:type="dxa"/>
            <w:shd w:val="clear" w:color="auto" w:fill="auto"/>
          </w:tcPr>
          <w:p w14:paraId="33EF7565" w14:textId="5B098DB9" w:rsidR="00AE09E7" w:rsidRPr="003B2087" w:rsidRDefault="00AE09E7" w:rsidP="000B5BA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340" w:right="40"/>
            </w:pPr>
            <w:r w:rsidRPr="00413CFE">
              <w:rPr>
                <w:rFonts w:hint="eastAsia"/>
              </w:rPr>
              <w:t>2019</w:t>
            </w:r>
            <w:r w:rsidRPr="00413CFE">
              <w:rPr>
                <w:rFonts w:hint="eastAsia"/>
              </w:rPr>
              <w:t>年</w:t>
            </w:r>
            <w:r w:rsidRPr="00413CFE">
              <w:rPr>
                <w:rFonts w:hint="eastAsia"/>
              </w:rPr>
              <w:t>7</w:t>
            </w:r>
            <w:r w:rsidRPr="00413CFE">
              <w:rPr>
                <w:rFonts w:hint="eastAsia"/>
              </w:rPr>
              <w:t>月</w:t>
            </w:r>
            <w:r w:rsidRPr="00413CFE">
              <w:rPr>
                <w:rFonts w:hint="eastAsia"/>
              </w:rPr>
              <w:t>15</w:t>
            </w:r>
            <w:r w:rsidRPr="00413CFE">
              <w:rPr>
                <w:rFonts w:hint="eastAsia"/>
              </w:rPr>
              <w:t>日</w:t>
            </w:r>
          </w:p>
        </w:tc>
      </w:tr>
    </w:tbl>
    <w:p w14:paraId="54ACEC2B" w14:textId="77777777" w:rsidR="00AE09E7" w:rsidRDefault="00AE09E7" w:rsidP="00C612C9">
      <w:pPr>
        <w:pStyle w:val="SingleTxt"/>
      </w:pPr>
    </w:p>
    <w:p w14:paraId="3B45ACCA" w14:textId="77777777" w:rsidR="00C612C9" w:rsidRDefault="00C612C9" w:rsidP="00C612C9">
      <w:pPr>
        <w:pStyle w:val="SingleTxt"/>
      </w:pPr>
    </w:p>
    <w:p w14:paraId="7B02941A" w14:textId="1D1B11D1" w:rsidR="00A35A3A" w:rsidRDefault="00A35A3A">
      <w:pPr>
        <w:spacing w:line="240" w:lineRule="auto"/>
        <w:jc w:val="left"/>
      </w:pPr>
      <w:r>
        <w:br w:type="page"/>
      </w:r>
    </w:p>
    <w:p w14:paraId="5997023A" w14:textId="7B5DEAA8" w:rsidR="00C612C9" w:rsidRDefault="0000453D" w:rsidP="0000453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lastRenderedPageBreak/>
        <w:tab/>
      </w:r>
      <w:r>
        <w:tab/>
      </w:r>
      <w:r w:rsidR="00C612C9">
        <w:rPr>
          <w:rFonts w:hint="eastAsia"/>
        </w:rPr>
        <w:t>背景</w:t>
      </w:r>
    </w:p>
    <w:p w14:paraId="113D51BA" w14:textId="003F4369" w:rsidR="00C612C9" w:rsidRDefault="00C612C9" w:rsidP="0000453D">
      <w:pPr>
        <w:pStyle w:val="SingleTxt"/>
        <w:spacing w:before="120"/>
      </w:pPr>
      <w:r>
        <w:rPr>
          <w:rFonts w:hint="eastAsia"/>
        </w:rPr>
        <w:t>1.1</w:t>
      </w:r>
      <w:r w:rsidR="00492B16">
        <w:tab/>
      </w:r>
      <w:r>
        <w:rPr>
          <w:rFonts w:hint="eastAsia"/>
        </w:rPr>
        <w:t>来文提交人为</w:t>
      </w:r>
      <w:r>
        <w:rPr>
          <w:rFonts w:hint="eastAsia"/>
        </w:rPr>
        <w:t>A.N.A.</w:t>
      </w:r>
      <w:r>
        <w:rPr>
          <w:rFonts w:hint="eastAsia"/>
        </w:rPr>
        <w:t>，系索马里国民，</w:t>
      </w:r>
      <w:r>
        <w:rPr>
          <w:rFonts w:hint="eastAsia"/>
        </w:rPr>
        <w:t>1988</w:t>
      </w:r>
      <w:r>
        <w:rPr>
          <w:rFonts w:hint="eastAsia"/>
        </w:rPr>
        <w:t>年出生。她在丹麦寻求庇护，但申请遭到拒绝，面临被遣返回索马里的风险。她声称，如果丹麦着手将她遣返，将违反《公约》第</w:t>
      </w:r>
      <w:r>
        <w:rPr>
          <w:rFonts w:hint="eastAsia"/>
        </w:rPr>
        <w:t>3</w:t>
      </w:r>
      <w:r>
        <w:rPr>
          <w:rFonts w:hint="eastAsia"/>
        </w:rPr>
        <w:t>和</w:t>
      </w:r>
      <w:r>
        <w:rPr>
          <w:rFonts w:hint="eastAsia"/>
        </w:rPr>
        <w:t>5</w:t>
      </w:r>
      <w:r>
        <w:rPr>
          <w:rFonts w:hint="eastAsia"/>
        </w:rPr>
        <w:t>条以及第</w:t>
      </w:r>
      <w:r>
        <w:rPr>
          <w:rFonts w:hint="eastAsia"/>
        </w:rPr>
        <w:t>16</w:t>
      </w:r>
      <w:r>
        <w:rPr>
          <w:rFonts w:hint="eastAsia"/>
        </w:rPr>
        <w:t>条</w:t>
      </w:r>
      <w:r>
        <w:rPr>
          <w:rFonts w:hint="eastAsia"/>
        </w:rPr>
        <w:t>(b)</w:t>
      </w:r>
      <w:r>
        <w:rPr>
          <w:rFonts w:hint="eastAsia"/>
        </w:rPr>
        <w:t>款。《公约》及其《任择议定书》分别于</w:t>
      </w:r>
      <w:r>
        <w:rPr>
          <w:rFonts w:hint="eastAsia"/>
        </w:rPr>
        <w:t>1983</w:t>
      </w:r>
      <w:r>
        <w:rPr>
          <w:rFonts w:hint="eastAsia"/>
        </w:rPr>
        <w:t>年</w:t>
      </w:r>
      <w:r>
        <w:rPr>
          <w:rFonts w:hint="eastAsia"/>
        </w:rPr>
        <w:t>5</w:t>
      </w:r>
      <w:r>
        <w:rPr>
          <w:rFonts w:hint="eastAsia"/>
        </w:rPr>
        <w:t>月</w:t>
      </w:r>
      <w:r>
        <w:rPr>
          <w:rFonts w:hint="eastAsia"/>
        </w:rPr>
        <w:t>21</w:t>
      </w:r>
      <w:r>
        <w:rPr>
          <w:rFonts w:hint="eastAsia"/>
        </w:rPr>
        <w:t>日和</w:t>
      </w:r>
      <w:r>
        <w:rPr>
          <w:rFonts w:hint="eastAsia"/>
        </w:rPr>
        <w:t>2000</w:t>
      </w:r>
      <w:r>
        <w:rPr>
          <w:rFonts w:hint="eastAsia"/>
        </w:rPr>
        <w:t>年</w:t>
      </w:r>
      <w:r>
        <w:rPr>
          <w:rFonts w:hint="eastAsia"/>
        </w:rPr>
        <w:t>12</w:t>
      </w:r>
      <w:r>
        <w:rPr>
          <w:rFonts w:hint="eastAsia"/>
        </w:rPr>
        <w:t>月</w:t>
      </w:r>
      <w:r>
        <w:rPr>
          <w:rFonts w:hint="eastAsia"/>
        </w:rPr>
        <w:t>22</w:t>
      </w:r>
      <w:r>
        <w:rPr>
          <w:rFonts w:hint="eastAsia"/>
        </w:rPr>
        <w:t>日对缔约国生效。提交人由律师</w:t>
      </w:r>
      <w:proofErr w:type="spellStart"/>
      <w:r>
        <w:rPr>
          <w:rFonts w:hint="eastAsia"/>
        </w:rPr>
        <w:t>Rabih</w:t>
      </w:r>
      <w:proofErr w:type="spellEnd"/>
      <w:r>
        <w:rPr>
          <w:rFonts w:hint="eastAsia"/>
        </w:rPr>
        <w:t xml:space="preserve"> Azad-Ahmed</w:t>
      </w:r>
      <w:r>
        <w:rPr>
          <w:rFonts w:hint="eastAsia"/>
        </w:rPr>
        <w:t>代理。</w:t>
      </w:r>
    </w:p>
    <w:p w14:paraId="7874FA33" w14:textId="1609D370" w:rsidR="00C612C9" w:rsidRDefault="00C612C9" w:rsidP="00C612C9">
      <w:pPr>
        <w:pStyle w:val="SingleTxt"/>
      </w:pPr>
      <w:r>
        <w:rPr>
          <w:rFonts w:hint="eastAsia"/>
        </w:rPr>
        <w:t>1.2</w:t>
      </w:r>
      <w:r w:rsidR="00492B16">
        <w:tab/>
      </w:r>
      <w:r>
        <w:rPr>
          <w:rFonts w:hint="eastAsia"/>
        </w:rPr>
        <w:t>在首次提交的来文中，提交人请委员会要求丹麦停止将她遣返。</w:t>
      </w:r>
      <w:r>
        <w:rPr>
          <w:rFonts w:hint="eastAsia"/>
        </w:rPr>
        <w:t>2015</w:t>
      </w:r>
      <w:r>
        <w:rPr>
          <w:rFonts w:hint="eastAsia"/>
        </w:rPr>
        <w:t>年</w:t>
      </w:r>
      <w:r>
        <w:rPr>
          <w:rFonts w:hint="eastAsia"/>
        </w:rPr>
        <w:t>9</w:t>
      </w:r>
      <w:r>
        <w:rPr>
          <w:rFonts w:hint="eastAsia"/>
        </w:rPr>
        <w:t>月</w:t>
      </w:r>
      <w:r>
        <w:rPr>
          <w:rFonts w:hint="eastAsia"/>
        </w:rPr>
        <w:t>16</w:t>
      </w:r>
      <w:r>
        <w:rPr>
          <w:rFonts w:hint="eastAsia"/>
        </w:rPr>
        <w:t>日，委员会在登记来文时要求丹麦在她的案件审议之前不要将其遣返。</w:t>
      </w:r>
      <w:r>
        <w:rPr>
          <w:rFonts w:hint="eastAsia"/>
        </w:rPr>
        <w:t>2015</w:t>
      </w:r>
      <w:r>
        <w:rPr>
          <w:rFonts w:hint="eastAsia"/>
        </w:rPr>
        <w:t>年</w:t>
      </w:r>
      <w:r>
        <w:rPr>
          <w:rFonts w:hint="eastAsia"/>
        </w:rPr>
        <w:t>9</w:t>
      </w:r>
      <w:r>
        <w:rPr>
          <w:rFonts w:hint="eastAsia"/>
        </w:rPr>
        <w:t>月</w:t>
      </w:r>
      <w:r>
        <w:rPr>
          <w:rFonts w:hint="eastAsia"/>
        </w:rPr>
        <w:t>25</w:t>
      </w:r>
      <w:r>
        <w:rPr>
          <w:rFonts w:hint="eastAsia"/>
        </w:rPr>
        <w:t>日，丹麦难民上诉委员会暂停对提交人执行遣返。</w:t>
      </w:r>
    </w:p>
    <w:p w14:paraId="763A2ED2" w14:textId="6AC4E6AE" w:rsidR="00C612C9" w:rsidRDefault="0000453D" w:rsidP="00733A8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C612C9">
        <w:rPr>
          <w:rFonts w:hint="eastAsia"/>
        </w:rPr>
        <w:t>提交人陈述的事实</w:t>
      </w:r>
    </w:p>
    <w:p w14:paraId="31232C05" w14:textId="12011D53" w:rsidR="00C612C9" w:rsidRDefault="00C612C9" w:rsidP="0000453D">
      <w:pPr>
        <w:pStyle w:val="SingleTxt"/>
        <w:spacing w:before="120"/>
      </w:pPr>
      <w:r>
        <w:rPr>
          <w:rFonts w:hint="eastAsia"/>
        </w:rPr>
        <w:t>2.1</w:t>
      </w:r>
      <w:r w:rsidR="00492B16">
        <w:tab/>
      </w:r>
      <w:r>
        <w:rPr>
          <w:rFonts w:hint="eastAsia"/>
        </w:rPr>
        <w:t>提交人是索马里公民，来自索马里中部加尔古杜德州</w:t>
      </w:r>
      <w:proofErr w:type="spellStart"/>
      <w:r>
        <w:rPr>
          <w:rFonts w:hint="eastAsia"/>
        </w:rPr>
        <w:t>Masagaway</w:t>
      </w:r>
      <w:proofErr w:type="spellEnd"/>
      <w:r>
        <w:rPr>
          <w:rFonts w:hint="eastAsia"/>
        </w:rPr>
        <w:t>。她已婚，有三名子女。</w:t>
      </w:r>
      <w:r>
        <w:rPr>
          <w:rFonts w:hint="eastAsia"/>
        </w:rPr>
        <w:t>2014</w:t>
      </w:r>
      <w:r>
        <w:rPr>
          <w:rFonts w:hint="eastAsia"/>
        </w:rPr>
        <w:t>年</w:t>
      </w:r>
      <w:r>
        <w:rPr>
          <w:rFonts w:hint="eastAsia"/>
        </w:rPr>
        <w:t>7</w:t>
      </w:r>
      <w:r>
        <w:rPr>
          <w:rFonts w:hint="eastAsia"/>
        </w:rPr>
        <w:t>月，青年党一名成员让她父亲允许将她嫁给他，但遭到父亲拒绝；这一要求曾数次反复被提出。父亲的拒绝导致这家人遭到迫害。有一次，在提交人去村市场返回后，青年党一名成员试图强行将她从父亲身边带走。提交人设法逃脱，但后来返回时得知父亲被杀。</w:t>
      </w:r>
    </w:p>
    <w:p w14:paraId="2D5C8DDD" w14:textId="4FCEAC62" w:rsidR="00C612C9" w:rsidRDefault="00C612C9" w:rsidP="00C612C9">
      <w:pPr>
        <w:pStyle w:val="SingleTxt"/>
      </w:pPr>
      <w:r>
        <w:rPr>
          <w:rFonts w:hint="eastAsia"/>
        </w:rPr>
        <w:t>2.2</w:t>
      </w:r>
      <w:r w:rsidR="00492B16">
        <w:tab/>
      </w:r>
      <w:r>
        <w:rPr>
          <w:rFonts w:hint="eastAsia"/>
        </w:rPr>
        <w:t>青年党成员在她父亲被杀</w:t>
      </w:r>
      <w:r>
        <w:rPr>
          <w:rFonts w:hint="eastAsia"/>
        </w:rPr>
        <w:t>10</w:t>
      </w:r>
      <w:r>
        <w:rPr>
          <w:rFonts w:hint="eastAsia"/>
        </w:rPr>
        <w:t>天之后返回。当时提交人不在家，她的丈夫、婆婆和孩子在家。青年党成员将提交人的丈夫带走。她回来之后就清楚地意识到，必须和丈夫及孩子一起逃走，否则就可能被杀或被强迫结婚。</w:t>
      </w:r>
    </w:p>
    <w:p w14:paraId="52BB2D27" w14:textId="20139E7E" w:rsidR="00C612C9" w:rsidRDefault="00C612C9" w:rsidP="00C612C9">
      <w:pPr>
        <w:pStyle w:val="SingleTxt"/>
      </w:pPr>
      <w:r>
        <w:rPr>
          <w:rFonts w:hint="eastAsia"/>
        </w:rPr>
        <w:t>2.3</w:t>
      </w:r>
      <w:r w:rsidR="00492B16">
        <w:tab/>
      </w:r>
      <w:r>
        <w:rPr>
          <w:rFonts w:hint="eastAsia"/>
        </w:rPr>
        <w:t>提交人于</w:t>
      </w:r>
      <w:r>
        <w:rPr>
          <w:rFonts w:hint="eastAsia"/>
        </w:rPr>
        <w:t>2014</w:t>
      </w:r>
      <w:r>
        <w:rPr>
          <w:rFonts w:hint="eastAsia"/>
        </w:rPr>
        <w:t>年</w:t>
      </w:r>
      <w:r>
        <w:rPr>
          <w:rFonts w:hint="eastAsia"/>
        </w:rPr>
        <w:t>8</w:t>
      </w:r>
      <w:r>
        <w:rPr>
          <w:rFonts w:hint="eastAsia"/>
        </w:rPr>
        <w:t>月在丹麦寻求庇护。</w:t>
      </w:r>
      <w:r w:rsidR="00492B16">
        <w:rPr>
          <w:rStyle w:val="a3"/>
        </w:rPr>
        <w:footnoteReference w:id="1"/>
      </w:r>
      <w:r>
        <w:rPr>
          <w:rFonts w:hint="eastAsia"/>
        </w:rPr>
        <w:t xml:space="preserve"> </w:t>
      </w:r>
      <w:r>
        <w:rPr>
          <w:rFonts w:hint="eastAsia"/>
        </w:rPr>
        <w:t>她的第一次庇护申请被丹麦移民局拒绝，她从</w:t>
      </w:r>
      <w:r>
        <w:rPr>
          <w:rFonts w:hint="eastAsia"/>
        </w:rPr>
        <w:t>2015</w:t>
      </w:r>
      <w:r>
        <w:rPr>
          <w:rFonts w:hint="eastAsia"/>
        </w:rPr>
        <w:t>年</w:t>
      </w:r>
      <w:r>
        <w:rPr>
          <w:rFonts w:hint="eastAsia"/>
        </w:rPr>
        <w:t>7</w:t>
      </w:r>
      <w:r>
        <w:rPr>
          <w:rFonts w:hint="eastAsia"/>
        </w:rPr>
        <w:t>月</w:t>
      </w:r>
      <w:r>
        <w:rPr>
          <w:rFonts w:hint="eastAsia"/>
        </w:rPr>
        <w:t>21</w:t>
      </w:r>
      <w:r>
        <w:rPr>
          <w:rFonts w:hint="eastAsia"/>
        </w:rPr>
        <w:t>日的一封信中得知申请被拒。</w:t>
      </w:r>
      <w:r>
        <w:rPr>
          <w:rFonts w:hint="eastAsia"/>
        </w:rPr>
        <w:t>2015</w:t>
      </w:r>
      <w:r>
        <w:rPr>
          <w:rFonts w:hint="eastAsia"/>
        </w:rPr>
        <w:t>年</w:t>
      </w:r>
      <w:r>
        <w:rPr>
          <w:rFonts w:hint="eastAsia"/>
        </w:rPr>
        <w:t>9</w:t>
      </w:r>
      <w:r>
        <w:rPr>
          <w:rFonts w:hint="eastAsia"/>
        </w:rPr>
        <w:t>月</w:t>
      </w:r>
      <w:r>
        <w:rPr>
          <w:rFonts w:hint="eastAsia"/>
        </w:rPr>
        <w:t>4</w:t>
      </w:r>
      <w:r>
        <w:rPr>
          <w:rFonts w:hint="eastAsia"/>
        </w:rPr>
        <w:t>日，难民上诉委员会确认了这项决定。当局予以拒绝是基于可信度问题。难民上诉委员会认为，青年党似乎不太可能等到提交人结婚六年</w:t>
      </w:r>
      <w:r w:rsidR="00492B16">
        <w:rPr>
          <w:rStyle w:val="a3"/>
        </w:rPr>
        <w:footnoteReference w:id="2"/>
      </w:r>
      <w:r>
        <w:rPr>
          <w:rFonts w:hint="eastAsia"/>
        </w:rPr>
        <w:t xml:space="preserve"> </w:t>
      </w:r>
      <w:r>
        <w:rPr>
          <w:rFonts w:hint="eastAsia"/>
        </w:rPr>
        <w:t>之后才去找她，而且提交人似乎就青年党成员探访她的理由提供了不一致的说法，并回避了有关她父亲死亡的情况，没有透露当时她或其他任何人是否在场。当局不能肯定她是否一生都住在索马里中部，并因此怀疑她是否的确来自</w:t>
      </w:r>
      <w:proofErr w:type="spellStart"/>
      <w:r>
        <w:rPr>
          <w:rFonts w:hint="eastAsia"/>
        </w:rPr>
        <w:t>Masagaway</w:t>
      </w:r>
      <w:proofErr w:type="spellEnd"/>
      <w:r>
        <w:rPr>
          <w:rFonts w:hint="eastAsia"/>
        </w:rPr>
        <w:t>。此外，当局怀疑提交人是否诚实，因为她似乎回避了青年党代表在她父亲死后来看她的理由。</w:t>
      </w:r>
    </w:p>
    <w:p w14:paraId="71C01126" w14:textId="1F471C29" w:rsidR="00C612C9" w:rsidRDefault="00C612C9" w:rsidP="00C612C9">
      <w:pPr>
        <w:pStyle w:val="SingleTxt"/>
      </w:pPr>
      <w:r>
        <w:rPr>
          <w:rFonts w:hint="eastAsia"/>
        </w:rPr>
        <w:t>2.4</w:t>
      </w:r>
      <w:r w:rsidR="00492B16">
        <w:tab/>
      </w:r>
      <w:r>
        <w:rPr>
          <w:rFonts w:hint="eastAsia"/>
        </w:rPr>
        <w:t>提交人强调，丹麦与索马里当局就索马里接收索马里公民达成了一项协议，尽管联合国就难民被强迫遣返</w:t>
      </w:r>
      <w:proofErr w:type="gramStart"/>
      <w:r>
        <w:rPr>
          <w:rFonts w:hint="eastAsia"/>
        </w:rPr>
        <w:t>至仍受军事</w:t>
      </w:r>
      <w:proofErr w:type="gramEnd"/>
      <w:r>
        <w:rPr>
          <w:rFonts w:hint="eastAsia"/>
        </w:rPr>
        <w:t>战争和恐怖主义团体战斗影响的索马里南部和中部提出了反对意见。提交人的原籍地是否已被解放的问题没有得到核实，难民上诉委员会可能忽略了该州仍受到恐怖主义团体影响的可能性。</w:t>
      </w:r>
    </w:p>
    <w:p w14:paraId="705ED2CB" w14:textId="0610160F" w:rsidR="00C612C9" w:rsidRDefault="00C612C9" w:rsidP="00C612C9">
      <w:pPr>
        <w:pStyle w:val="SingleTxt"/>
      </w:pPr>
      <w:r>
        <w:rPr>
          <w:rFonts w:hint="eastAsia"/>
        </w:rPr>
        <w:t>2.5</w:t>
      </w:r>
      <w:r w:rsidR="00492B16">
        <w:tab/>
      </w:r>
      <w:r>
        <w:rPr>
          <w:rFonts w:hint="eastAsia"/>
        </w:rPr>
        <w:t>提交人接受了移民局的语言测试，移民局不相信她来自索马里中部。提交人反驳了这一分析。她补充说，分析难民方言的独立权威的一份报告指出，测试结果并不准确。难民上诉委员会没有将此信息考虑在内，并驳回了对语言测试的反对意见。因此，提交人认为，她获得公平审判的权利受到侵犯。</w:t>
      </w:r>
    </w:p>
    <w:p w14:paraId="00C9967C" w14:textId="322AE3AA" w:rsidR="00C612C9" w:rsidRDefault="00C612C9" w:rsidP="00C612C9">
      <w:pPr>
        <w:pStyle w:val="SingleTxt"/>
      </w:pPr>
      <w:r>
        <w:rPr>
          <w:rFonts w:hint="eastAsia"/>
        </w:rPr>
        <w:lastRenderedPageBreak/>
        <w:t>2.6</w:t>
      </w:r>
      <w:r w:rsidR="00492B16">
        <w:tab/>
      </w:r>
      <w:r>
        <w:rPr>
          <w:rFonts w:hint="eastAsia"/>
        </w:rPr>
        <w:t>难民上诉委员会还指出，提交人的申请似乎是临时编造的，她本人并没有这种亲身经历。提交人指出，她与移民局面谈期间承受着很多压力，因为如果庇护被拒绝，她就面临遭到报复的紧迫风险，这就是为什么她的解释可能似乎不能使人信服。提交人还指出，她在索马里面临被迫害的实际风险，原因是她逃避与青年党一名高级成员之间的强迫婚姻。此外，难民上诉委员会没有考虑她在索马里的经历对她的身心造成的影响。委员会也没有评估她所处危险的程度。</w:t>
      </w:r>
    </w:p>
    <w:p w14:paraId="509EB357" w14:textId="76A15ADA" w:rsidR="00C612C9" w:rsidRDefault="00C612C9" w:rsidP="00C612C9">
      <w:pPr>
        <w:pStyle w:val="SingleTxt"/>
      </w:pPr>
      <w:r>
        <w:rPr>
          <w:rFonts w:hint="eastAsia"/>
        </w:rPr>
        <w:t>2.7</w:t>
      </w:r>
      <w:r w:rsidR="0003306D">
        <w:tab/>
      </w:r>
      <w:r>
        <w:rPr>
          <w:rFonts w:hint="eastAsia"/>
        </w:rPr>
        <w:t>提交人还担心回到家乡会遭到青年党部队迫害或被强迫结婚。</w:t>
      </w:r>
    </w:p>
    <w:p w14:paraId="7352F575" w14:textId="27275322" w:rsidR="00C612C9" w:rsidRDefault="00C612C9" w:rsidP="00C612C9">
      <w:pPr>
        <w:pStyle w:val="SingleTxt"/>
      </w:pPr>
      <w:r>
        <w:rPr>
          <w:rFonts w:hint="eastAsia"/>
        </w:rPr>
        <w:t>2.8</w:t>
      </w:r>
      <w:r w:rsidR="0003306D">
        <w:tab/>
      </w:r>
      <w:r>
        <w:rPr>
          <w:rFonts w:hint="eastAsia"/>
        </w:rPr>
        <w:t>提交人指出，鉴于不能根据《外国人法》在法院对难民上诉委员会的决定提起上诉，因此她已经用尽可用的国内补救办法。</w:t>
      </w:r>
    </w:p>
    <w:p w14:paraId="509F818A" w14:textId="71C9BDD0" w:rsidR="00C612C9" w:rsidRDefault="00C612C9" w:rsidP="00C612C9">
      <w:pPr>
        <w:pStyle w:val="SingleTxt"/>
      </w:pPr>
      <w:r>
        <w:rPr>
          <w:rFonts w:hint="eastAsia"/>
        </w:rPr>
        <w:t>2.9</w:t>
      </w:r>
      <w:r w:rsidR="0003306D">
        <w:tab/>
      </w:r>
      <w:r>
        <w:rPr>
          <w:rFonts w:hint="eastAsia"/>
        </w:rPr>
        <w:t>2015</w:t>
      </w:r>
      <w:r>
        <w:rPr>
          <w:rFonts w:hint="eastAsia"/>
        </w:rPr>
        <w:t>年</w:t>
      </w:r>
      <w:r>
        <w:rPr>
          <w:rFonts w:hint="eastAsia"/>
        </w:rPr>
        <w:t>9</w:t>
      </w:r>
      <w:r>
        <w:rPr>
          <w:rFonts w:hint="eastAsia"/>
        </w:rPr>
        <w:t>月</w:t>
      </w:r>
      <w:r>
        <w:rPr>
          <w:rFonts w:hint="eastAsia"/>
        </w:rPr>
        <w:t>23</w:t>
      </w:r>
      <w:r>
        <w:rPr>
          <w:rFonts w:hint="eastAsia"/>
        </w:rPr>
        <w:t>日，提交人提供了难民上诉委员会一项决定的证据，在该决定中，另一名面临类似情况</w:t>
      </w:r>
      <w:r w:rsidR="0003306D">
        <w:rPr>
          <w:rStyle w:val="a3"/>
        </w:rPr>
        <w:footnoteReference w:id="3"/>
      </w:r>
      <w:r>
        <w:rPr>
          <w:rFonts w:hint="eastAsia"/>
        </w:rPr>
        <w:t xml:space="preserve"> </w:t>
      </w:r>
      <w:r>
        <w:rPr>
          <w:rFonts w:hint="eastAsia"/>
        </w:rPr>
        <w:t>的妇女的庇护请求被批准。</w:t>
      </w:r>
    </w:p>
    <w:p w14:paraId="3ED7F6A6" w14:textId="0F456B54" w:rsidR="00C612C9" w:rsidRDefault="0000453D" w:rsidP="00733A8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C612C9">
        <w:rPr>
          <w:rFonts w:hint="eastAsia"/>
        </w:rPr>
        <w:t>申诉</w:t>
      </w:r>
    </w:p>
    <w:p w14:paraId="7E1E01D0" w14:textId="5850F7D3" w:rsidR="00C612C9" w:rsidRDefault="00C612C9" w:rsidP="0000453D">
      <w:pPr>
        <w:pStyle w:val="SingleTxt"/>
        <w:spacing w:before="120"/>
      </w:pPr>
      <w:r>
        <w:rPr>
          <w:rFonts w:hint="eastAsia"/>
        </w:rPr>
        <w:t>3.1</w:t>
      </w:r>
      <w:r w:rsidR="0003306D">
        <w:tab/>
      </w:r>
      <w:r>
        <w:rPr>
          <w:rFonts w:hint="eastAsia"/>
        </w:rPr>
        <w:t>提交人声称，当局未能根据《公约》规定的义务评估她的庇护申请。</w:t>
      </w:r>
    </w:p>
    <w:p w14:paraId="60387BA7" w14:textId="354034FE" w:rsidR="00C612C9" w:rsidRDefault="00C612C9" w:rsidP="00C612C9">
      <w:pPr>
        <w:pStyle w:val="SingleTxt"/>
      </w:pPr>
      <w:r>
        <w:rPr>
          <w:rFonts w:hint="eastAsia"/>
        </w:rPr>
        <w:t>3.2</w:t>
      </w:r>
      <w:r w:rsidR="0003306D">
        <w:tab/>
      </w:r>
      <w:r>
        <w:rPr>
          <w:rFonts w:hint="eastAsia"/>
        </w:rPr>
        <w:t>提交人还声称，如果丹麦将她遣返回索马里，就将违反《公约》第</w:t>
      </w:r>
      <w:r>
        <w:rPr>
          <w:rFonts w:hint="eastAsia"/>
        </w:rPr>
        <w:t>3</w:t>
      </w:r>
      <w:r>
        <w:rPr>
          <w:rFonts w:hint="eastAsia"/>
        </w:rPr>
        <w:t>和</w:t>
      </w:r>
      <w:r>
        <w:rPr>
          <w:rFonts w:hint="eastAsia"/>
        </w:rPr>
        <w:t>5</w:t>
      </w:r>
      <w:r>
        <w:rPr>
          <w:rFonts w:hint="eastAsia"/>
        </w:rPr>
        <w:t>条以及第</w:t>
      </w:r>
      <w:r>
        <w:rPr>
          <w:rFonts w:hint="eastAsia"/>
        </w:rPr>
        <w:t>16</w:t>
      </w:r>
      <w:r>
        <w:rPr>
          <w:rFonts w:hint="eastAsia"/>
        </w:rPr>
        <w:t>条</w:t>
      </w:r>
      <w:r>
        <w:rPr>
          <w:rFonts w:hint="eastAsia"/>
        </w:rPr>
        <w:t>(b)</w:t>
      </w:r>
      <w:r>
        <w:rPr>
          <w:rFonts w:hint="eastAsia"/>
        </w:rPr>
        <w:t>款。</w:t>
      </w:r>
    </w:p>
    <w:p w14:paraId="1B4A3FE7" w14:textId="46650DB2" w:rsidR="00C612C9" w:rsidRDefault="0000453D" w:rsidP="00733A8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00C612C9">
        <w:rPr>
          <w:rFonts w:hint="eastAsia"/>
        </w:rPr>
        <w:t>缔约国关于可否受理和案情的意见</w:t>
      </w:r>
    </w:p>
    <w:p w14:paraId="0A823419" w14:textId="2378F132" w:rsidR="00C612C9" w:rsidRDefault="00C612C9" w:rsidP="0000453D">
      <w:pPr>
        <w:pStyle w:val="SingleTxt"/>
        <w:spacing w:before="120"/>
      </w:pPr>
      <w:r>
        <w:rPr>
          <w:rFonts w:hint="eastAsia"/>
        </w:rPr>
        <w:t>4.1</w:t>
      </w:r>
      <w:r w:rsidR="0003306D">
        <w:tab/>
      </w:r>
      <w:r>
        <w:rPr>
          <w:rFonts w:hint="eastAsia"/>
        </w:rPr>
        <w:t>缔约国在</w:t>
      </w:r>
      <w:r>
        <w:rPr>
          <w:rFonts w:hint="eastAsia"/>
        </w:rPr>
        <w:t>2016</w:t>
      </w:r>
      <w:r>
        <w:rPr>
          <w:rFonts w:hint="eastAsia"/>
        </w:rPr>
        <w:t>年</w:t>
      </w:r>
      <w:r>
        <w:rPr>
          <w:rFonts w:hint="eastAsia"/>
        </w:rPr>
        <w:t>3</w:t>
      </w:r>
      <w:r>
        <w:rPr>
          <w:rFonts w:hint="eastAsia"/>
        </w:rPr>
        <w:t>月</w:t>
      </w:r>
      <w:r>
        <w:rPr>
          <w:rFonts w:hint="eastAsia"/>
        </w:rPr>
        <w:t>15</w:t>
      </w:r>
      <w:r>
        <w:rPr>
          <w:rFonts w:hint="eastAsia"/>
        </w:rPr>
        <w:t>日的普通照会中就可否受理和案情阐述了意见。缔约国告知委员会，</w:t>
      </w:r>
      <w:r>
        <w:rPr>
          <w:rFonts w:hint="eastAsia"/>
        </w:rPr>
        <w:t>2015</w:t>
      </w:r>
      <w:r>
        <w:rPr>
          <w:rFonts w:hint="eastAsia"/>
        </w:rPr>
        <w:t>年</w:t>
      </w:r>
      <w:r>
        <w:rPr>
          <w:rFonts w:hint="eastAsia"/>
        </w:rPr>
        <w:t>9</w:t>
      </w:r>
      <w:r>
        <w:rPr>
          <w:rFonts w:hint="eastAsia"/>
        </w:rPr>
        <w:t>月</w:t>
      </w:r>
      <w:r>
        <w:rPr>
          <w:rFonts w:hint="eastAsia"/>
        </w:rPr>
        <w:t>25</w:t>
      </w:r>
      <w:r>
        <w:rPr>
          <w:rFonts w:hint="eastAsia"/>
        </w:rPr>
        <w:t>日，难民上诉委员会按照委员会有关临时措施的要求，暂时取消了遣返提交人的时限。缔约国就此回顾以下事实：提交人是索马里国民，</w:t>
      </w:r>
      <w:r>
        <w:rPr>
          <w:rFonts w:hint="eastAsia"/>
        </w:rPr>
        <w:t>1988</w:t>
      </w:r>
      <w:r>
        <w:rPr>
          <w:rFonts w:hint="eastAsia"/>
        </w:rPr>
        <w:t>年出生，</w:t>
      </w:r>
      <w:r>
        <w:rPr>
          <w:rFonts w:hint="eastAsia"/>
        </w:rPr>
        <w:t>2014</w:t>
      </w:r>
      <w:r>
        <w:rPr>
          <w:rFonts w:hint="eastAsia"/>
        </w:rPr>
        <w:t>年</w:t>
      </w:r>
      <w:r>
        <w:rPr>
          <w:rFonts w:hint="eastAsia"/>
        </w:rPr>
        <w:t>8</w:t>
      </w:r>
      <w:r>
        <w:rPr>
          <w:rFonts w:hint="eastAsia"/>
        </w:rPr>
        <w:t>月</w:t>
      </w:r>
      <w:r>
        <w:rPr>
          <w:rFonts w:hint="eastAsia"/>
        </w:rPr>
        <w:t>13</w:t>
      </w:r>
      <w:r>
        <w:rPr>
          <w:rFonts w:hint="eastAsia"/>
        </w:rPr>
        <w:t>日未持有效证件进入丹麦并申请庇护。</w:t>
      </w:r>
      <w:r>
        <w:rPr>
          <w:rFonts w:hint="eastAsia"/>
        </w:rPr>
        <w:t>2015</w:t>
      </w:r>
      <w:r>
        <w:rPr>
          <w:rFonts w:hint="eastAsia"/>
        </w:rPr>
        <w:t>年</w:t>
      </w:r>
      <w:r>
        <w:rPr>
          <w:rFonts w:hint="eastAsia"/>
        </w:rPr>
        <w:t>7</w:t>
      </w:r>
      <w:r>
        <w:rPr>
          <w:rFonts w:hint="eastAsia"/>
        </w:rPr>
        <w:t>月</w:t>
      </w:r>
      <w:r>
        <w:rPr>
          <w:rFonts w:hint="eastAsia"/>
        </w:rPr>
        <w:t>21</w:t>
      </w:r>
      <w:r>
        <w:rPr>
          <w:rFonts w:hint="eastAsia"/>
        </w:rPr>
        <w:t>日，移民局拒绝了她的申请。</w:t>
      </w:r>
      <w:r>
        <w:rPr>
          <w:rFonts w:hint="eastAsia"/>
        </w:rPr>
        <w:t>2015</w:t>
      </w:r>
      <w:r>
        <w:rPr>
          <w:rFonts w:hint="eastAsia"/>
        </w:rPr>
        <w:t>年</w:t>
      </w:r>
      <w:r>
        <w:rPr>
          <w:rFonts w:hint="eastAsia"/>
        </w:rPr>
        <w:t>9</w:t>
      </w:r>
      <w:r>
        <w:rPr>
          <w:rFonts w:hint="eastAsia"/>
        </w:rPr>
        <w:t>月</w:t>
      </w:r>
      <w:r>
        <w:rPr>
          <w:rFonts w:hint="eastAsia"/>
        </w:rPr>
        <w:t>4</w:t>
      </w:r>
      <w:r>
        <w:rPr>
          <w:rFonts w:hint="eastAsia"/>
        </w:rPr>
        <w:t>日，难民上诉委员会确认了这项决定。</w:t>
      </w:r>
    </w:p>
    <w:p w14:paraId="401558E2" w14:textId="160B41B0" w:rsidR="00C612C9" w:rsidRDefault="00C612C9" w:rsidP="00C612C9">
      <w:pPr>
        <w:pStyle w:val="SingleTxt"/>
      </w:pPr>
      <w:r>
        <w:rPr>
          <w:rFonts w:hint="eastAsia"/>
        </w:rPr>
        <w:t>4.2</w:t>
      </w:r>
      <w:r w:rsidR="0003306D">
        <w:tab/>
      </w:r>
      <w:r>
        <w:rPr>
          <w:rFonts w:hint="eastAsia"/>
        </w:rPr>
        <w:t>缔约国审查了难民上诉委员会在其</w:t>
      </w:r>
      <w:r>
        <w:rPr>
          <w:rFonts w:hint="eastAsia"/>
        </w:rPr>
        <w:t>2015</w:t>
      </w:r>
      <w:r>
        <w:rPr>
          <w:rFonts w:hint="eastAsia"/>
        </w:rPr>
        <w:t>年</w:t>
      </w:r>
      <w:r>
        <w:rPr>
          <w:rFonts w:hint="eastAsia"/>
        </w:rPr>
        <w:t>8</w:t>
      </w:r>
      <w:r>
        <w:rPr>
          <w:rFonts w:hint="eastAsia"/>
        </w:rPr>
        <w:t>月</w:t>
      </w:r>
      <w:r>
        <w:rPr>
          <w:rFonts w:hint="eastAsia"/>
        </w:rPr>
        <w:t>20</w:t>
      </w:r>
      <w:r>
        <w:rPr>
          <w:rFonts w:hint="eastAsia"/>
        </w:rPr>
        <w:t>日决定中提出的理由。缔约国指出，难民上诉委员会认为提交人有关其庇护理由的陈述并非事实，不能接受，原因是其陈述似乎前后不一致，并且委员会对其陈述的可信性有怀疑。提交人在</w:t>
      </w:r>
      <w:r>
        <w:rPr>
          <w:rFonts w:hint="eastAsia"/>
        </w:rPr>
        <w:t>2014</w:t>
      </w:r>
      <w:r>
        <w:rPr>
          <w:rFonts w:hint="eastAsia"/>
        </w:rPr>
        <w:t>年</w:t>
      </w:r>
      <w:r>
        <w:rPr>
          <w:rFonts w:hint="eastAsia"/>
        </w:rPr>
        <w:t>10</w:t>
      </w:r>
      <w:r>
        <w:rPr>
          <w:rFonts w:hint="eastAsia"/>
        </w:rPr>
        <w:t>月</w:t>
      </w:r>
      <w:r>
        <w:rPr>
          <w:rFonts w:hint="eastAsia"/>
        </w:rPr>
        <w:t>10</w:t>
      </w:r>
      <w:r>
        <w:rPr>
          <w:rFonts w:hint="eastAsia"/>
        </w:rPr>
        <w:t>日接受移民局面谈时说，青年党成员</w:t>
      </w:r>
      <w:r>
        <w:rPr>
          <w:rFonts w:hint="eastAsia"/>
        </w:rPr>
        <w:t>2014</w:t>
      </w:r>
      <w:r>
        <w:rPr>
          <w:rFonts w:hint="eastAsia"/>
        </w:rPr>
        <w:t>年</w:t>
      </w:r>
      <w:r>
        <w:rPr>
          <w:rFonts w:hint="eastAsia"/>
        </w:rPr>
        <w:t>7</w:t>
      </w:r>
      <w:r>
        <w:rPr>
          <w:rFonts w:hint="eastAsia"/>
        </w:rPr>
        <w:t>月首次与她父亲联系，并告诉他，她的婚姻“是被禁止的”，原因是提交人的丈夫没有为青年党工作，因此将被用石头打死。提交人当时说，她的父亲在同一天被青年党成员开枪击中。然而，在</w:t>
      </w:r>
      <w:r>
        <w:rPr>
          <w:rFonts w:hint="eastAsia"/>
        </w:rPr>
        <w:t>2015</w:t>
      </w:r>
      <w:r>
        <w:rPr>
          <w:rFonts w:hint="eastAsia"/>
        </w:rPr>
        <w:t>年</w:t>
      </w:r>
      <w:r>
        <w:rPr>
          <w:rFonts w:hint="eastAsia"/>
        </w:rPr>
        <w:t>7</w:t>
      </w:r>
      <w:r>
        <w:rPr>
          <w:rFonts w:hint="eastAsia"/>
        </w:rPr>
        <w:t>月</w:t>
      </w:r>
      <w:r>
        <w:rPr>
          <w:rFonts w:hint="eastAsia"/>
        </w:rPr>
        <w:t>10</w:t>
      </w:r>
      <w:r>
        <w:rPr>
          <w:rFonts w:hint="eastAsia"/>
        </w:rPr>
        <w:t>日面谈时，提交人说她的父亲在这次访问大约两天后被杀，因为他拒绝放她走。经移民局询问，她证实她的父亲在第一次访问时没有被杀死。至于她的姐姐</w:t>
      </w:r>
      <w:r>
        <w:rPr>
          <w:rFonts w:hint="eastAsia"/>
        </w:rPr>
        <w:t>/</w:t>
      </w:r>
      <w:r>
        <w:rPr>
          <w:rFonts w:hint="eastAsia"/>
        </w:rPr>
        <w:t>妹妹和侄子</w:t>
      </w:r>
      <w:r>
        <w:rPr>
          <w:rFonts w:hint="eastAsia"/>
        </w:rPr>
        <w:t>/</w:t>
      </w:r>
      <w:r>
        <w:rPr>
          <w:rFonts w:hint="eastAsia"/>
        </w:rPr>
        <w:t>外甥何时以及为什么被青年党带走，提交人的说法不一。她先是说，他们打算让她嫁给一名青年党成员，后来又说，</w:t>
      </w:r>
      <w:r>
        <w:rPr>
          <w:rFonts w:hint="eastAsia"/>
        </w:rPr>
        <w:lastRenderedPageBreak/>
        <w:t>她的姐姐</w:t>
      </w:r>
      <w:r>
        <w:rPr>
          <w:rFonts w:hint="eastAsia"/>
        </w:rPr>
        <w:t>/</w:t>
      </w:r>
      <w:r>
        <w:rPr>
          <w:rFonts w:hint="eastAsia"/>
        </w:rPr>
        <w:t>妹妹因被误认为是提交人而被带走。关于提交人的丈夫被带走时她是否在家的说法也前后不一。在第一个版本中，她说她当时在场，但在第二个版本中，她又说她不在家，是她的婆婆把有关她丈夫的情况告诉她的。关于她丈夫受伤的情况，她在一个版本中说，受伤与其丈夫被拘留有关；但在另一个版本中，她说婆婆告诉她，她丈夫在被带走时遭到殴打。此外，她在初次面谈时说，她得与之结婚的青年党成员是一名高级官员，但并未就此提供证据。她还多次表示，她不认识任何青年党成员。</w:t>
      </w:r>
    </w:p>
    <w:p w14:paraId="0DFF999E" w14:textId="6E12E48D" w:rsidR="00C612C9" w:rsidRDefault="00C612C9" w:rsidP="00C612C9">
      <w:pPr>
        <w:pStyle w:val="SingleTxt"/>
      </w:pPr>
      <w:r>
        <w:rPr>
          <w:rFonts w:hint="eastAsia"/>
        </w:rPr>
        <w:t>4.3</w:t>
      </w:r>
      <w:r w:rsidR="00CD7759">
        <w:tab/>
      </w:r>
      <w:r>
        <w:rPr>
          <w:rFonts w:hint="eastAsia"/>
        </w:rPr>
        <w:t>缔约国还提供了详细资料说明难民上诉委员会的组织、管辖权、组成、特权、运作、独立性、其决定的法律依据和决策过程、对证据的评估以及背景资料的获取情况。缔约国解释说，根据《外国人法》第</w:t>
      </w:r>
      <w:r>
        <w:rPr>
          <w:rFonts w:hint="eastAsia"/>
        </w:rPr>
        <w:t>7(1-2)</w:t>
      </w:r>
      <w:r>
        <w:rPr>
          <w:rFonts w:hint="eastAsia"/>
        </w:rPr>
        <w:t>节，如果外国人属于</w:t>
      </w:r>
      <w:r>
        <w:rPr>
          <w:rFonts w:hint="eastAsia"/>
        </w:rPr>
        <w:t>1951</w:t>
      </w:r>
      <w:r>
        <w:rPr>
          <w:rFonts w:hint="eastAsia"/>
        </w:rPr>
        <w:t>年《关于难民地位的公约》范围，或者如果外国人返回其原籍国可能受死刑或遭受酷刑或不人道和有辱人格的待遇或处罚，则根据申请向外国人发放居留证。难民上诉委员会一般认为，如果有具体和个人因素证实寻求庇护者将面临上诉风险，该法第</w:t>
      </w:r>
      <w:r>
        <w:rPr>
          <w:rFonts w:hint="eastAsia"/>
        </w:rPr>
        <w:t>7(2)</w:t>
      </w:r>
      <w:r>
        <w:rPr>
          <w:rFonts w:hint="eastAsia"/>
        </w:rPr>
        <w:t>节规定的条件就得到满足。</w:t>
      </w:r>
    </w:p>
    <w:p w14:paraId="21B4E8C4" w14:textId="65D6DC3F" w:rsidR="00C612C9" w:rsidRDefault="00C612C9" w:rsidP="00C612C9">
      <w:pPr>
        <w:pStyle w:val="SingleTxt"/>
      </w:pPr>
      <w:r>
        <w:rPr>
          <w:rFonts w:hint="eastAsia"/>
        </w:rPr>
        <w:t>4.4</w:t>
      </w:r>
      <w:r w:rsidR="00CD7759">
        <w:tab/>
      </w:r>
      <w:r>
        <w:rPr>
          <w:rFonts w:hint="eastAsia"/>
        </w:rPr>
        <w:t>缔约国补充说，任何对庇护申请的拒绝都必须附有一项决定，即如果所涉外国人没有根据《外国人法》第</w:t>
      </w:r>
      <w:r>
        <w:rPr>
          <w:rFonts w:hint="eastAsia"/>
        </w:rPr>
        <w:t>31</w:t>
      </w:r>
      <w:r>
        <w:rPr>
          <w:rFonts w:hint="eastAsia"/>
        </w:rPr>
        <w:t>条和第</w:t>
      </w:r>
      <w:r>
        <w:rPr>
          <w:rFonts w:hint="eastAsia"/>
        </w:rPr>
        <w:t>32</w:t>
      </w:r>
      <w:r>
        <w:rPr>
          <w:rFonts w:hint="eastAsia"/>
        </w:rPr>
        <w:t>条</w:t>
      </w:r>
      <w:r>
        <w:rPr>
          <w:rFonts w:hint="eastAsia"/>
        </w:rPr>
        <w:t>(a)</w:t>
      </w:r>
      <w:r>
        <w:rPr>
          <w:rFonts w:hint="eastAsia"/>
        </w:rPr>
        <w:t>款自愿离开丹麦，是否可将其遣返。根据第</w:t>
      </w:r>
      <w:r>
        <w:rPr>
          <w:rFonts w:hint="eastAsia"/>
        </w:rPr>
        <w:t>31(2)</w:t>
      </w:r>
      <w:r>
        <w:rPr>
          <w:rFonts w:hint="eastAsia"/>
        </w:rPr>
        <w:t>节的规定，不得将任何外国人遣返至其因《关于难民地位的公约》第</w:t>
      </w:r>
      <w:r>
        <w:rPr>
          <w:rFonts w:hint="eastAsia"/>
        </w:rPr>
        <w:t>1</w:t>
      </w:r>
      <w:r>
        <w:rPr>
          <w:rFonts w:hint="eastAsia"/>
        </w:rPr>
        <w:t>条所述理由将面临被迫害风险的国家，或该外国人在被遣返后不会受到保护的国家。难民上诉委员会的决定依据是对每个案件所作单独和具体评估。需要由寻求庇护者来证明，庇护条件得到满足。</w:t>
      </w:r>
    </w:p>
    <w:p w14:paraId="34525AAE" w14:textId="5883EBE3" w:rsidR="00C612C9" w:rsidRPr="00BD1980" w:rsidRDefault="00C612C9" w:rsidP="00C612C9">
      <w:pPr>
        <w:pStyle w:val="SingleTxt"/>
      </w:pPr>
      <w:r>
        <w:rPr>
          <w:rFonts w:hint="eastAsia"/>
        </w:rPr>
        <w:t>4.5</w:t>
      </w:r>
      <w:r w:rsidR="00CD7759">
        <w:tab/>
      </w:r>
      <w:r>
        <w:rPr>
          <w:rFonts w:hint="eastAsia"/>
        </w:rPr>
        <w:t>缔约国指出，从难民上诉委员会的判例法来看，为了使委员会根据《外国人法》第</w:t>
      </w:r>
      <w:r>
        <w:rPr>
          <w:rFonts w:hint="eastAsia"/>
        </w:rPr>
        <w:t>7(2)</w:t>
      </w:r>
      <w:r>
        <w:rPr>
          <w:rFonts w:hint="eastAsia"/>
        </w:rPr>
        <w:t>节准许居留，必须存在具体的个人情况，使相关寻求庇护者在被遣返回原籍国后可能面临死刑或遭受酷刑或其他不人道或有辱人格的待遇或处罚的实际风险。</w:t>
      </w:r>
      <w:r w:rsidR="00BD1980">
        <w:rPr>
          <w:rStyle w:val="a3"/>
        </w:rPr>
        <w:footnoteReference w:id="4"/>
      </w:r>
    </w:p>
    <w:p w14:paraId="566D96E2" w14:textId="7FB79D0F" w:rsidR="00C612C9" w:rsidRDefault="00C612C9" w:rsidP="00C612C9">
      <w:pPr>
        <w:pStyle w:val="SingleTxt"/>
      </w:pPr>
      <w:r>
        <w:rPr>
          <w:rFonts w:hint="eastAsia"/>
        </w:rPr>
        <w:t>4.6</w:t>
      </w:r>
      <w:r w:rsidR="00CD7759">
        <w:tab/>
      </w:r>
      <w:r>
        <w:rPr>
          <w:rFonts w:hint="eastAsia"/>
        </w:rPr>
        <w:t>难民上诉委员会从未排除以下可能性，即由于某国存在普遍暴力，该国的总体安全形势可能具有如此严重的性质，以致将寻求庇护者遣返至该国将违反《欧洲人权公约》第</w:t>
      </w:r>
      <w:r>
        <w:rPr>
          <w:rFonts w:hint="eastAsia"/>
        </w:rPr>
        <w:t>3</w:t>
      </w:r>
      <w:r>
        <w:rPr>
          <w:rFonts w:hint="eastAsia"/>
        </w:rPr>
        <w:t>条，并且仅为此原因，寻求庇护者将满足根据《外国人法》第</w:t>
      </w:r>
      <w:r>
        <w:rPr>
          <w:rFonts w:hint="eastAsia"/>
        </w:rPr>
        <w:t>7</w:t>
      </w:r>
      <w:r>
        <w:rPr>
          <w:rFonts w:hint="eastAsia"/>
        </w:rPr>
        <w:t>条获得居留的条件。</w:t>
      </w:r>
    </w:p>
    <w:p w14:paraId="4542357E" w14:textId="421154A4" w:rsidR="00C612C9" w:rsidRDefault="00C612C9" w:rsidP="00C612C9">
      <w:pPr>
        <w:pStyle w:val="SingleTxt"/>
      </w:pPr>
      <w:r>
        <w:rPr>
          <w:rFonts w:hint="eastAsia"/>
        </w:rPr>
        <w:t>4.7</w:t>
      </w:r>
      <w:r w:rsidR="00CD7759">
        <w:tab/>
      </w:r>
      <w:r>
        <w:rPr>
          <w:rFonts w:hint="eastAsia"/>
        </w:rPr>
        <w:t>关于可否受理，缔约国认为，就可否受理而言，提交人未能向委员会证明此案是初步证据确凿的案件。因此，来文证据不足，而且并未证明她在索马里将面</w:t>
      </w:r>
      <w:r>
        <w:rPr>
          <w:rFonts w:hint="eastAsia"/>
        </w:rPr>
        <w:lastRenderedPageBreak/>
        <w:t>临遭受严重形式性别暴力的风险，且这种风险是切实、针对个人和</w:t>
      </w:r>
      <w:proofErr w:type="gramStart"/>
      <w:r>
        <w:rPr>
          <w:rFonts w:hint="eastAsia"/>
        </w:rPr>
        <w:t>可</w:t>
      </w:r>
      <w:proofErr w:type="gramEnd"/>
      <w:r>
        <w:rPr>
          <w:rFonts w:hint="eastAsia"/>
        </w:rPr>
        <w:t>预见的。因此，应根据《任择议定书》第</w:t>
      </w:r>
      <w:r>
        <w:rPr>
          <w:rFonts w:hint="eastAsia"/>
        </w:rPr>
        <w:t>4</w:t>
      </w:r>
      <w:r>
        <w:rPr>
          <w:rFonts w:hint="eastAsia"/>
        </w:rPr>
        <w:t>条第</w:t>
      </w:r>
      <w:r>
        <w:rPr>
          <w:rFonts w:hint="eastAsia"/>
        </w:rPr>
        <w:t>(2)</w:t>
      </w:r>
      <w:r>
        <w:rPr>
          <w:rFonts w:hint="eastAsia"/>
        </w:rPr>
        <w:t>款以来文明显没有根据为由宣布不予受理。</w:t>
      </w:r>
    </w:p>
    <w:p w14:paraId="180AF100" w14:textId="2DE8EBB9" w:rsidR="00C612C9" w:rsidRDefault="00C612C9" w:rsidP="00C612C9">
      <w:pPr>
        <w:pStyle w:val="SingleTxt"/>
      </w:pPr>
      <w:r>
        <w:rPr>
          <w:rFonts w:hint="eastAsia"/>
        </w:rPr>
        <w:t>4.8</w:t>
      </w:r>
      <w:r w:rsidR="00CD7759">
        <w:tab/>
      </w:r>
      <w:r>
        <w:rPr>
          <w:rFonts w:hint="eastAsia"/>
        </w:rPr>
        <w:t>缔约国回顾，提交人声称，将其遣返将违反《消除对妇女一切形式歧视公约》第</w:t>
      </w:r>
      <w:r>
        <w:rPr>
          <w:rFonts w:hint="eastAsia"/>
        </w:rPr>
        <w:t>3</w:t>
      </w:r>
      <w:r>
        <w:rPr>
          <w:rFonts w:hint="eastAsia"/>
        </w:rPr>
        <w:t>和</w:t>
      </w:r>
      <w:r>
        <w:rPr>
          <w:rFonts w:hint="eastAsia"/>
        </w:rPr>
        <w:t>5</w:t>
      </w:r>
      <w:r>
        <w:rPr>
          <w:rFonts w:hint="eastAsia"/>
        </w:rPr>
        <w:t>条以及第</w:t>
      </w:r>
      <w:r>
        <w:rPr>
          <w:rFonts w:hint="eastAsia"/>
        </w:rPr>
        <w:t>16</w:t>
      </w:r>
      <w:r>
        <w:rPr>
          <w:rFonts w:hint="eastAsia"/>
        </w:rPr>
        <w:t>条</w:t>
      </w:r>
      <w:r>
        <w:rPr>
          <w:rFonts w:hint="eastAsia"/>
        </w:rPr>
        <w:t>(b)</w:t>
      </w:r>
      <w:r>
        <w:rPr>
          <w:rFonts w:hint="eastAsia"/>
        </w:rPr>
        <w:t>款，因为她担心在返回索马里后被杀害或被强迫与一名青年党成员结婚，并声称将其遣返将违反《公民权利和政治权利国际公约》第</w:t>
      </w:r>
      <w:r>
        <w:rPr>
          <w:rFonts w:hint="eastAsia"/>
        </w:rPr>
        <w:t>14</w:t>
      </w:r>
      <w:r>
        <w:rPr>
          <w:rFonts w:hint="eastAsia"/>
        </w:rPr>
        <w:t>条和《欧洲人权公约》第</w:t>
      </w:r>
      <w:r>
        <w:rPr>
          <w:rFonts w:hint="eastAsia"/>
        </w:rPr>
        <w:t>3</w:t>
      </w:r>
      <w:r>
        <w:rPr>
          <w:rFonts w:hint="eastAsia"/>
        </w:rPr>
        <w:t>条。缔约国还回顾，提交人称，众所周知，青年党成员对不服从他们的人采取暴力行为，并将失败的寻求庇护者当作叛徒；仅为此原因，她就可能面临酷刑。缔约国还回顾说，提交人声称，所指称的其陈述中的前后不一致是因其所面临的压力导致的。缔约国指出，提交人提出丹麦律师经常抱怨说，难民上诉委员会总是照例根据移民局所作多次面谈之间的细微差异得出寻求庇护者撒谎的结论，并拒绝申请。</w:t>
      </w:r>
    </w:p>
    <w:p w14:paraId="76CC58C0" w14:textId="54B64659" w:rsidR="00C612C9" w:rsidRDefault="00C612C9" w:rsidP="00C612C9">
      <w:pPr>
        <w:pStyle w:val="SingleTxt"/>
      </w:pPr>
      <w:r>
        <w:rPr>
          <w:rFonts w:hint="eastAsia"/>
        </w:rPr>
        <w:t>4.9</w:t>
      </w:r>
      <w:r w:rsidR="00037CD9">
        <w:tab/>
      </w:r>
      <w:r>
        <w:rPr>
          <w:rFonts w:hint="eastAsia"/>
        </w:rPr>
        <w:t>缔约国提及丹麦与索马里之间据称的秘密协议</w:t>
      </w:r>
      <w:r>
        <w:rPr>
          <w:rFonts w:hint="eastAsia"/>
        </w:rPr>
        <w:t>(</w:t>
      </w:r>
      <w:r>
        <w:rPr>
          <w:rFonts w:hint="eastAsia"/>
        </w:rPr>
        <w:t>见上文第</w:t>
      </w:r>
      <w:r>
        <w:rPr>
          <w:rFonts w:hint="eastAsia"/>
        </w:rPr>
        <w:t>2.4</w:t>
      </w:r>
      <w:r>
        <w:rPr>
          <w:rFonts w:hint="eastAsia"/>
        </w:rPr>
        <w:t>段</w:t>
      </w:r>
      <w:r>
        <w:rPr>
          <w:rFonts w:hint="eastAsia"/>
        </w:rPr>
        <w:t>)</w:t>
      </w:r>
      <w:r>
        <w:rPr>
          <w:rFonts w:hint="eastAsia"/>
        </w:rPr>
        <w:t>、联合国难民事务高级专员公署提供的有关寻求庇护者返回索马里部分地区</w:t>
      </w:r>
      <w:r>
        <w:rPr>
          <w:rFonts w:hint="eastAsia"/>
        </w:rPr>
        <w:t>(</w:t>
      </w:r>
      <w:r>
        <w:rPr>
          <w:rFonts w:hint="eastAsia"/>
        </w:rPr>
        <w:t>提交人来自该地区</w:t>
      </w:r>
      <w:r>
        <w:rPr>
          <w:rFonts w:hint="eastAsia"/>
        </w:rPr>
        <w:t>)</w:t>
      </w:r>
      <w:r>
        <w:rPr>
          <w:rFonts w:hint="eastAsia"/>
        </w:rPr>
        <w:t>的资料、庇护问题研究咨询机构和荷兰难民委员会</w:t>
      </w:r>
      <w:r>
        <w:rPr>
          <w:rFonts w:hint="eastAsia"/>
        </w:rPr>
        <w:t>2014</w:t>
      </w:r>
      <w:r>
        <w:rPr>
          <w:rFonts w:hint="eastAsia"/>
        </w:rPr>
        <w:t>年</w:t>
      </w:r>
      <w:r>
        <w:rPr>
          <w:rFonts w:hint="eastAsia"/>
        </w:rPr>
        <w:t>11</w:t>
      </w:r>
      <w:r>
        <w:rPr>
          <w:rFonts w:hint="eastAsia"/>
        </w:rPr>
        <w:t>月</w:t>
      </w:r>
      <w:r>
        <w:rPr>
          <w:rFonts w:hint="eastAsia"/>
        </w:rPr>
        <w:t>21</w:t>
      </w:r>
      <w:r>
        <w:rPr>
          <w:rFonts w:hint="eastAsia"/>
        </w:rPr>
        <w:t>日发表的两个机构有关欧洲庇护支助办事处的来源</w:t>
      </w:r>
      <w:proofErr w:type="gramStart"/>
      <w:r>
        <w:rPr>
          <w:rFonts w:hint="eastAsia"/>
        </w:rPr>
        <w:t>国资料</w:t>
      </w:r>
      <w:proofErr w:type="gramEnd"/>
      <w:r>
        <w:rPr>
          <w:rFonts w:hint="eastAsia"/>
        </w:rPr>
        <w:t>报告的评论意见</w:t>
      </w:r>
      <w:r>
        <w:rPr>
          <w:rFonts w:hint="eastAsia"/>
        </w:rPr>
        <w:t>(</w:t>
      </w:r>
      <w:r>
        <w:rPr>
          <w:rFonts w:hint="eastAsia"/>
        </w:rPr>
        <w:t>其中确认索马里中部仍深受青年党控制</w:t>
      </w:r>
      <w:r>
        <w:rPr>
          <w:rFonts w:hint="eastAsia"/>
        </w:rPr>
        <w:t>)</w:t>
      </w:r>
      <w:r>
        <w:rPr>
          <w:rFonts w:hint="eastAsia"/>
        </w:rPr>
        <w:t>。缔约国承认，提交人声称难民上诉委员会忽略了加尔古杜德州被青年党控制这一事实。</w:t>
      </w:r>
    </w:p>
    <w:p w14:paraId="1875B018" w14:textId="2ADF1146" w:rsidR="00C612C9" w:rsidRDefault="00C612C9" w:rsidP="00C612C9">
      <w:pPr>
        <w:pStyle w:val="SingleTxt"/>
      </w:pPr>
      <w:r>
        <w:rPr>
          <w:rFonts w:hint="eastAsia"/>
        </w:rPr>
        <w:t>4.10</w:t>
      </w:r>
      <w:r w:rsidR="00037CD9">
        <w:t xml:space="preserve">  </w:t>
      </w:r>
      <w:r>
        <w:rPr>
          <w:rFonts w:hint="eastAsia"/>
        </w:rPr>
        <w:t>缔约国指出，涉及《消除对妇女一切形式歧视公约》第</w:t>
      </w:r>
      <w:r>
        <w:rPr>
          <w:rFonts w:hint="eastAsia"/>
        </w:rPr>
        <w:t>3</w:t>
      </w:r>
      <w:r>
        <w:rPr>
          <w:rFonts w:hint="eastAsia"/>
        </w:rPr>
        <w:t>和</w:t>
      </w:r>
      <w:r>
        <w:rPr>
          <w:rFonts w:hint="eastAsia"/>
        </w:rPr>
        <w:t>5</w:t>
      </w:r>
      <w:r>
        <w:rPr>
          <w:rFonts w:hint="eastAsia"/>
        </w:rPr>
        <w:t>条以及第</w:t>
      </w:r>
      <w:r>
        <w:rPr>
          <w:rFonts w:hint="eastAsia"/>
        </w:rPr>
        <w:t>16</w:t>
      </w:r>
      <w:r>
        <w:rPr>
          <w:rFonts w:hint="eastAsia"/>
        </w:rPr>
        <w:t>条</w:t>
      </w:r>
      <w:r>
        <w:rPr>
          <w:rFonts w:hint="eastAsia"/>
        </w:rPr>
        <w:t>(b)</w:t>
      </w:r>
      <w:r>
        <w:rPr>
          <w:rFonts w:hint="eastAsia"/>
        </w:rPr>
        <w:t>款的指控仅与提交人被遣返回索马里之后可能面临的状况有关。因此，提交人是以治外法权的方式将上述条款作为依据的。缔约国援引委员会在</w:t>
      </w:r>
      <w:r w:rsidRPr="00733A87">
        <w:rPr>
          <w:rFonts w:hint="eastAsia"/>
          <w:i/>
          <w:iCs/>
        </w:rPr>
        <w:t>M.N.N.</w:t>
      </w:r>
      <w:r w:rsidRPr="00733A87">
        <w:rPr>
          <w:rFonts w:eastAsia="楷体" w:hint="eastAsia"/>
        </w:rPr>
        <w:t>诉丹麦</w:t>
      </w:r>
      <w:r>
        <w:rPr>
          <w:rFonts w:hint="eastAsia"/>
        </w:rPr>
        <w:t>中的决定</w:t>
      </w:r>
      <w:r w:rsidRPr="00733A87">
        <w:rPr>
          <w:rFonts w:hint="eastAsia"/>
        </w:rPr>
        <w:t>(</w:t>
      </w:r>
      <w:r w:rsidR="003C6982">
        <w:fldChar w:fldCharType="begin"/>
      </w:r>
      <w:r w:rsidR="003C6982">
        <w:instrText xml:space="preserve"> HYPERLINK "https://undocs.org/ch/CEDAW/C/55/D/33/2011" </w:instrText>
      </w:r>
      <w:ins w:id="3" w:author="Chinese Text Processing" w:date="2019-09-26T09:41:00Z"/>
      <w:r w:rsidR="003C6982">
        <w:fldChar w:fldCharType="separate"/>
      </w:r>
      <w:r w:rsidRPr="00733A87">
        <w:rPr>
          <w:rStyle w:val="af4"/>
          <w:rFonts w:hint="eastAsia"/>
        </w:rPr>
        <w:t>CEDAW/C/55/D/33/2011</w:t>
      </w:r>
      <w:r w:rsidR="003C6982">
        <w:rPr>
          <w:rStyle w:val="af4"/>
        </w:rPr>
        <w:fldChar w:fldCharType="end"/>
      </w:r>
      <w:r w:rsidRPr="00733A87">
        <w:rPr>
          <w:rFonts w:hint="eastAsia"/>
        </w:rPr>
        <w:t>)</w:t>
      </w:r>
      <w:r w:rsidRPr="00733A87">
        <w:rPr>
          <w:rFonts w:hint="eastAsia"/>
        </w:rPr>
        <w:t>，承</w:t>
      </w:r>
      <w:r>
        <w:rPr>
          <w:rFonts w:hint="eastAsia"/>
        </w:rPr>
        <w:t>认</w:t>
      </w:r>
      <w:proofErr w:type="gramStart"/>
      <w:r>
        <w:rPr>
          <w:rFonts w:hint="eastAsia"/>
        </w:rPr>
        <w:t>一</w:t>
      </w:r>
      <w:proofErr w:type="gramEnd"/>
      <w:r>
        <w:rPr>
          <w:rFonts w:hint="eastAsia"/>
        </w:rPr>
        <w:t>国有积极义务保护妇女免于遭受切实、针对个人和</w:t>
      </w:r>
      <w:proofErr w:type="gramStart"/>
      <w:r>
        <w:rPr>
          <w:rFonts w:hint="eastAsia"/>
        </w:rPr>
        <w:t>可</w:t>
      </w:r>
      <w:proofErr w:type="gramEnd"/>
      <w:r>
        <w:rPr>
          <w:rFonts w:hint="eastAsia"/>
        </w:rPr>
        <w:t>预见的严重形式性别暴力行为的风险，无论此种暴力是否将发生在进行遣送的缔约国领土之外：如果缔约国所作决定涉及在其管辖范围之内的人，而该决定可预见的必然后果是此人根据《公约》享有的权利将在另一个管辖区被侵犯，则该缔约国本身可能违反《公约》。例如，如果某缔约国在可预见将发生严重性别暴力的情况下将一人遣返至另一个国，将违反《公约》。</w:t>
      </w:r>
    </w:p>
    <w:p w14:paraId="75F14362" w14:textId="3847024C" w:rsidR="00C612C9" w:rsidRDefault="00C612C9" w:rsidP="00C612C9">
      <w:pPr>
        <w:pStyle w:val="SingleTxt"/>
      </w:pPr>
      <w:r>
        <w:rPr>
          <w:rFonts w:hint="eastAsia"/>
        </w:rPr>
        <w:t>4.11</w:t>
      </w:r>
      <w:r w:rsidR="00037CD9">
        <w:t xml:space="preserve">  </w:t>
      </w:r>
      <w:r>
        <w:rPr>
          <w:rFonts w:hint="eastAsia"/>
        </w:rPr>
        <w:t>缔约国还指出，《欧洲人权公约》第</w:t>
      </w:r>
      <w:r>
        <w:rPr>
          <w:rFonts w:hint="eastAsia"/>
        </w:rPr>
        <w:t>3</w:t>
      </w:r>
      <w:r>
        <w:rPr>
          <w:rFonts w:hint="eastAsia"/>
        </w:rPr>
        <w:t>条和《公民权利和政治权利国际公约》第</w:t>
      </w:r>
      <w:r>
        <w:rPr>
          <w:rFonts w:hint="eastAsia"/>
        </w:rPr>
        <w:t>14</w:t>
      </w:r>
      <w:r>
        <w:rPr>
          <w:rFonts w:hint="eastAsia"/>
        </w:rPr>
        <w:t>条不属于委员会的职权范围，因此必须视为不可受理。</w:t>
      </w:r>
    </w:p>
    <w:p w14:paraId="43B30F6C" w14:textId="27823973" w:rsidR="00C612C9" w:rsidRDefault="00C612C9" w:rsidP="00C612C9">
      <w:pPr>
        <w:pStyle w:val="SingleTxt"/>
      </w:pPr>
      <w:r>
        <w:rPr>
          <w:rFonts w:hint="eastAsia"/>
        </w:rPr>
        <w:t>4.12</w:t>
      </w:r>
      <w:r w:rsidR="00037CD9">
        <w:t xml:space="preserve">  </w:t>
      </w:r>
      <w:r>
        <w:rPr>
          <w:rFonts w:hint="eastAsia"/>
        </w:rPr>
        <w:t>关于案情，缔约国指出，在本来文中，提交人未提交除先前向移民当局和难民上诉委员会所提交资料以外的任何新资料。提交人的遣返不会构成违反《消除对妇女一切形式歧视公约》。关于提交人的可信度，缔约国指出，难民上诉委员会对寻求庇护者可信度的评价是以一项总评估为依据的，其中除其他</w:t>
      </w:r>
      <w:proofErr w:type="gramStart"/>
      <w:r>
        <w:rPr>
          <w:rFonts w:hint="eastAsia"/>
        </w:rPr>
        <w:t>外包括</w:t>
      </w:r>
      <w:proofErr w:type="gramEnd"/>
      <w:r>
        <w:rPr>
          <w:rFonts w:hint="eastAsia"/>
        </w:rPr>
        <w:t>对寻求庇护者在难民上诉委员会听证会上所作陈述和行为的评估，同时还结合案件的其他资料，包括为该案收集的国家背景材料和资料。如果寻求庇护者的陈述似乎连贯一致，难民上诉委员会通常会认为其陈述属实而予以接受。如果陈述前后不一或变化无常，或存在夸张或遗漏，难民上诉委员会将要求</w:t>
      </w:r>
      <w:proofErr w:type="gramStart"/>
      <w:r>
        <w:rPr>
          <w:rFonts w:hint="eastAsia"/>
        </w:rPr>
        <w:t>作出</w:t>
      </w:r>
      <w:proofErr w:type="gramEnd"/>
      <w:r>
        <w:rPr>
          <w:rFonts w:hint="eastAsia"/>
        </w:rPr>
        <w:t>澄清。</w:t>
      </w:r>
    </w:p>
    <w:p w14:paraId="47636FC9" w14:textId="19CC405F" w:rsidR="00C612C9" w:rsidRDefault="00C612C9" w:rsidP="00C612C9">
      <w:pPr>
        <w:pStyle w:val="SingleTxt"/>
      </w:pPr>
      <w:r>
        <w:rPr>
          <w:rFonts w:hint="eastAsia"/>
        </w:rPr>
        <w:t>4.13</w:t>
      </w:r>
      <w:r w:rsidR="00037CD9">
        <w:t xml:space="preserve">  </w:t>
      </w:r>
      <w:r>
        <w:rPr>
          <w:rFonts w:hint="eastAsia"/>
        </w:rPr>
        <w:t>在其有关该案的决定中，难民上诉委员会在评估提交人的可信度时考虑了以下事实：提交人仅上过古兰经学校，在家接受了父亲提供的读写教育。委员会</w:t>
      </w:r>
      <w:r>
        <w:rPr>
          <w:rFonts w:hint="eastAsia"/>
        </w:rPr>
        <w:lastRenderedPageBreak/>
        <w:t>还考虑到她是一名年轻妇女，在索马里没有社交网络这一事实。关于提交人的健康状况，她在面谈时说自己健康状况良好，仅患有过敏。提交人有关自己在与移民当局面谈时有压力的说法也没有事实根据，因为她在面谈时并没有这样说。在漫长的面谈和听证期间，提交人由律师代表，并获准作最后总结。面谈期间指出了提交人的前后不一之处，给她提供了就此做详细说明的机会。</w:t>
      </w:r>
    </w:p>
    <w:p w14:paraId="4CC44BC8" w14:textId="3FFCCF9E" w:rsidR="00C612C9" w:rsidRDefault="00C612C9" w:rsidP="00C612C9">
      <w:pPr>
        <w:pStyle w:val="SingleTxt"/>
      </w:pPr>
      <w:r>
        <w:rPr>
          <w:rFonts w:hint="eastAsia"/>
        </w:rPr>
        <w:t>4.14</w:t>
      </w:r>
      <w:r w:rsidR="00037CD9">
        <w:t xml:space="preserve">  </w:t>
      </w:r>
      <w:r>
        <w:rPr>
          <w:rFonts w:hint="eastAsia"/>
        </w:rPr>
        <w:t>难民上诉委员会</w:t>
      </w:r>
      <w:r>
        <w:rPr>
          <w:rFonts w:hint="eastAsia"/>
        </w:rPr>
        <w:t>2015</w:t>
      </w:r>
      <w:r>
        <w:rPr>
          <w:rFonts w:hint="eastAsia"/>
        </w:rPr>
        <w:t>年</w:t>
      </w:r>
      <w:r>
        <w:rPr>
          <w:rFonts w:hint="eastAsia"/>
        </w:rPr>
        <w:t>9</w:t>
      </w:r>
      <w:r>
        <w:rPr>
          <w:rFonts w:hint="eastAsia"/>
        </w:rPr>
        <w:t>月</w:t>
      </w:r>
      <w:r>
        <w:rPr>
          <w:rFonts w:hint="eastAsia"/>
        </w:rPr>
        <w:t>5</w:t>
      </w:r>
      <w:r>
        <w:rPr>
          <w:rFonts w:hint="eastAsia"/>
        </w:rPr>
        <w:t>日的决定指出，提交人有关庇护理由的陈述不属实，不予接受。本来文没有提供有关提交人可信度的新资料，因此缔约国认为提交人的陈述不属实，不能接受。此外，提交人在其提交委员会的来文中并未对难民上诉委员会开展的可信度评估提出异议，而且没有反对难民上诉委员会的决定。根据难民上诉委员会议事规则第</w:t>
      </w:r>
      <w:r>
        <w:rPr>
          <w:rFonts w:hint="eastAsia"/>
        </w:rPr>
        <w:t>48</w:t>
      </w:r>
      <w:r>
        <w:rPr>
          <w:rFonts w:hint="eastAsia"/>
        </w:rPr>
        <w:t>条，寻求庇护者可在决定之后的任何时候要求重新审理案件。提交人没有提请难民上诉委员会注意其口头陈述报告中的任何错误或遗漏。</w:t>
      </w:r>
    </w:p>
    <w:p w14:paraId="219C28BA" w14:textId="35D651EC" w:rsidR="00C612C9" w:rsidRDefault="00C612C9" w:rsidP="00C612C9">
      <w:pPr>
        <w:pStyle w:val="SingleTxt"/>
      </w:pPr>
      <w:r>
        <w:rPr>
          <w:rFonts w:hint="eastAsia"/>
        </w:rPr>
        <w:t>4.15</w:t>
      </w:r>
      <w:r w:rsidR="00037CD9">
        <w:t xml:space="preserve">  </w:t>
      </w:r>
      <w:r>
        <w:rPr>
          <w:rFonts w:hint="eastAsia"/>
        </w:rPr>
        <w:t>缔约国还认为，青年党不太可能等到控制该镇</w:t>
      </w:r>
      <w:r>
        <w:rPr>
          <w:rFonts w:hint="eastAsia"/>
        </w:rPr>
        <w:t>(</w:t>
      </w:r>
      <w:r>
        <w:rPr>
          <w:rFonts w:hint="eastAsia"/>
        </w:rPr>
        <w:t>提交人称是一个很小的村子</w:t>
      </w:r>
      <w:r>
        <w:rPr>
          <w:rFonts w:hint="eastAsia"/>
        </w:rPr>
        <w:t>)</w:t>
      </w:r>
      <w:r>
        <w:rPr>
          <w:rFonts w:hint="eastAsia"/>
        </w:rPr>
        <w:t>六年之后才对提交人的婚姻提出质疑，并选择两次推迟执行对她的羁押。此外，关于秘密协议，国家警察负责将未获批准的寻求庇护者遣返，并且可能与索马里当局达成了一项将无权留在丹麦的索马里国民遣返的协议，但这一点与本案无关。</w:t>
      </w:r>
    </w:p>
    <w:p w14:paraId="7ED31EB7" w14:textId="0E4016FB" w:rsidR="00C612C9" w:rsidRDefault="00C612C9" w:rsidP="00C612C9">
      <w:pPr>
        <w:pStyle w:val="SingleTxt"/>
      </w:pPr>
      <w:r>
        <w:rPr>
          <w:rFonts w:hint="eastAsia"/>
        </w:rPr>
        <w:t>4.16</w:t>
      </w:r>
      <w:r w:rsidR="00037CD9">
        <w:t xml:space="preserve">  </w:t>
      </w:r>
      <w:r>
        <w:rPr>
          <w:rFonts w:hint="eastAsia"/>
        </w:rPr>
        <w:t>关于索马里的总体人权状况，缔约国指出，提交人称她在索马里可能受到基于性别的迫害，原因是她是一名没有社会网络的单身妇女以及她的部族关系。缔约国指出，难民上诉委员会在</w:t>
      </w:r>
      <w:r>
        <w:rPr>
          <w:rFonts w:hint="eastAsia"/>
        </w:rPr>
        <w:t>2015</w:t>
      </w:r>
      <w:r>
        <w:rPr>
          <w:rFonts w:hint="eastAsia"/>
        </w:rPr>
        <w:t>年</w:t>
      </w:r>
      <w:r>
        <w:rPr>
          <w:rFonts w:hint="eastAsia"/>
        </w:rPr>
        <w:t>9</w:t>
      </w:r>
      <w:r>
        <w:rPr>
          <w:rFonts w:hint="eastAsia"/>
        </w:rPr>
        <w:t>月</w:t>
      </w:r>
      <w:r>
        <w:rPr>
          <w:rFonts w:hint="eastAsia"/>
        </w:rPr>
        <w:t>5</w:t>
      </w:r>
      <w:r>
        <w:rPr>
          <w:rFonts w:hint="eastAsia"/>
        </w:rPr>
        <w:t>日</w:t>
      </w:r>
      <w:proofErr w:type="gramStart"/>
      <w:r>
        <w:rPr>
          <w:rFonts w:hint="eastAsia"/>
        </w:rPr>
        <w:t>作出</w:t>
      </w:r>
      <w:proofErr w:type="gramEnd"/>
      <w:r>
        <w:rPr>
          <w:rFonts w:hint="eastAsia"/>
        </w:rPr>
        <w:t>决定时，已了解联合国难民事务高级专员公署在</w:t>
      </w:r>
      <w:r>
        <w:rPr>
          <w:rFonts w:hint="eastAsia"/>
        </w:rPr>
        <w:t>2014</w:t>
      </w:r>
      <w:r>
        <w:rPr>
          <w:rFonts w:hint="eastAsia"/>
        </w:rPr>
        <w:t>年</w:t>
      </w:r>
      <w:r>
        <w:rPr>
          <w:rFonts w:hint="eastAsia"/>
        </w:rPr>
        <w:t>6</w:t>
      </w:r>
      <w:r>
        <w:rPr>
          <w:rFonts w:hint="eastAsia"/>
        </w:rPr>
        <w:t>月提供的其关于难民返回索马里南部和中部的立场的资料，并已在委员会评估中考虑到该资料和其它背景文件。但缔约国认为，从现有的任何背景资料中不能得出以下结论，即索马里加尔古杜德州的总体局势具有如此性质，以致仅因此原因，若提交人被遣返回索马里，就可能遭到迫害，而这种迫害将为给予庇护提供正当理由。</w:t>
      </w:r>
    </w:p>
    <w:p w14:paraId="044E46B3" w14:textId="4AA6780E" w:rsidR="00C612C9" w:rsidRDefault="00C612C9" w:rsidP="00C612C9">
      <w:pPr>
        <w:pStyle w:val="SingleTxt"/>
      </w:pPr>
      <w:r>
        <w:rPr>
          <w:rFonts w:hint="eastAsia"/>
        </w:rPr>
        <w:t>4.17</w:t>
      </w:r>
      <w:r w:rsidR="00037CD9">
        <w:t xml:space="preserve">  </w:t>
      </w:r>
      <w:r>
        <w:rPr>
          <w:rFonts w:hint="eastAsia"/>
        </w:rPr>
        <w:t>缔约国补充说，考虑到秘书长关于索马里的报告</w:t>
      </w:r>
      <w:r>
        <w:rPr>
          <w:rFonts w:hint="eastAsia"/>
        </w:rPr>
        <w:t>(</w:t>
      </w:r>
      <w:r w:rsidR="003C6982">
        <w:fldChar w:fldCharType="begin"/>
      </w:r>
      <w:r w:rsidR="003C6982">
        <w:instrText xml:space="preserve"> HYP</w:instrText>
      </w:r>
      <w:r w:rsidR="003C6982">
        <w:instrText xml:space="preserve">ERLINK "https://undocs.org/ch/S/2015/702" </w:instrText>
      </w:r>
      <w:ins w:id="4" w:author="Chinese Text Processing" w:date="2019-09-26T09:41:00Z"/>
      <w:r w:rsidR="003C6982">
        <w:fldChar w:fldCharType="separate"/>
      </w:r>
      <w:r w:rsidRPr="00733A87">
        <w:rPr>
          <w:rStyle w:val="af4"/>
          <w:rFonts w:hint="eastAsia"/>
        </w:rPr>
        <w:t>S/2015/702</w:t>
      </w:r>
      <w:r w:rsidR="003C6982">
        <w:rPr>
          <w:rStyle w:val="af4"/>
        </w:rPr>
        <w:fldChar w:fldCharType="end"/>
      </w:r>
      <w:r>
        <w:rPr>
          <w:rFonts w:hint="eastAsia"/>
        </w:rPr>
        <w:t>)</w:t>
      </w:r>
      <w:r>
        <w:rPr>
          <w:rFonts w:hint="eastAsia"/>
        </w:rPr>
        <w:t>和前往内罗毕和摩加迪沙的移民局实况调查团</w:t>
      </w:r>
      <w:r>
        <w:rPr>
          <w:rFonts w:hint="eastAsia"/>
        </w:rPr>
        <w:t>2015</w:t>
      </w:r>
      <w:r>
        <w:rPr>
          <w:rFonts w:hint="eastAsia"/>
        </w:rPr>
        <w:t>年</w:t>
      </w:r>
      <w:r>
        <w:rPr>
          <w:rFonts w:hint="eastAsia"/>
        </w:rPr>
        <w:t>9</w:t>
      </w:r>
      <w:r>
        <w:rPr>
          <w:rFonts w:hint="eastAsia"/>
        </w:rPr>
        <w:t>月报告中的最近资料，似乎虽然青年党在加尔古杜德州存在，但并不是那里的冲突和暴力的主要原因。缔约国还提到奥地利联邦移民和庇护办公室</w:t>
      </w:r>
      <w:r>
        <w:rPr>
          <w:rFonts w:hint="eastAsia"/>
        </w:rPr>
        <w:t>2015</w:t>
      </w:r>
      <w:r>
        <w:rPr>
          <w:rFonts w:hint="eastAsia"/>
        </w:rPr>
        <w:t>年</w:t>
      </w:r>
      <w:r>
        <w:rPr>
          <w:rFonts w:hint="eastAsia"/>
        </w:rPr>
        <w:t>10</w:t>
      </w:r>
      <w:r>
        <w:rPr>
          <w:rFonts w:hint="eastAsia"/>
        </w:rPr>
        <w:t>月</w:t>
      </w:r>
      <w:r>
        <w:rPr>
          <w:rFonts w:hint="eastAsia"/>
        </w:rPr>
        <w:t>12</w:t>
      </w:r>
      <w:r>
        <w:rPr>
          <w:rFonts w:hint="eastAsia"/>
        </w:rPr>
        <w:t>日公布的安全形势地图，其中似乎也显示加尔古杜德州由政府军控制。</w:t>
      </w:r>
    </w:p>
    <w:p w14:paraId="49FAEA03" w14:textId="49C6F245" w:rsidR="00C612C9" w:rsidRDefault="00C612C9" w:rsidP="00C612C9">
      <w:pPr>
        <w:pStyle w:val="SingleTxt"/>
      </w:pPr>
      <w:r>
        <w:rPr>
          <w:rFonts w:hint="eastAsia"/>
        </w:rPr>
        <w:t>4.18</w:t>
      </w:r>
      <w:r w:rsidR="00037CD9">
        <w:t xml:space="preserve">  </w:t>
      </w:r>
      <w:r>
        <w:rPr>
          <w:rFonts w:hint="eastAsia"/>
        </w:rPr>
        <w:t>缔约国补充说，在</w:t>
      </w:r>
      <w:r w:rsidRPr="00733A87">
        <w:rPr>
          <w:rFonts w:hint="eastAsia"/>
          <w:i/>
          <w:iCs/>
        </w:rPr>
        <w:t>R.H.</w:t>
      </w:r>
      <w:r w:rsidR="00392A87">
        <w:t xml:space="preserve"> </w:t>
      </w:r>
      <w:r w:rsidRPr="00733A87">
        <w:rPr>
          <w:rFonts w:eastAsia="楷体" w:hint="eastAsia"/>
        </w:rPr>
        <w:t>诉瑞典</w:t>
      </w:r>
      <w:r>
        <w:rPr>
          <w:rFonts w:hint="eastAsia"/>
        </w:rPr>
        <w:t>的判决中，</w:t>
      </w:r>
      <w:r w:rsidR="00037CD9">
        <w:rPr>
          <w:rStyle w:val="a3"/>
        </w:rPr>
        <w:footnoteReference w:id="5"/>
      </w:r>
      <w:r>
        <w:rPr>
          <w:rFonts w:hint="eastAsia"/>
        </w:rPr>
        <w:t xml:space="preserve"> </w:t>
      </w:r>
      <w:r>
        <w:rPr>
          <w:rFonts w:hint="eastAsia"/>
        </w:rPr>
        <w:t>欧洲人权法院推断，可以得出结论认为，返回摩加迪沙而没有男性网络保护的单身妇女将面临真正的风险，即在构成《公约》第</w:t>
      </w:r>
      <w:r>
        <w:rPr>
          <w:rFonts w:hint="eastAsia"/>
        </w:rPr>
        <w:t>3</w:t>
      </w:r>
      <w:r>
        <w:rPr>
          <w:rFonts w:hint="eastAsia"/>
        </w:rPr>
        <w:t>条所述不人道或有辱人格的条件下生活。但缔约国认为，上述判决不能导致对本案作出不同评估，因为提交人未能证实她将处于没有男性支持网络的状况。</w:t>
      </w:r>
    </w:p>
    <w:p w14:paraId="39F05CA4" w14:textId="6E491EE9" w:rsidR="00C612C9" w:rsidRDefault="00C612C9" w:rsidP="00C612C9">
      <w:pPr>
        <w:pStyle w:val="SingleTxt"/>
      </w:pPr>
      <w:r>
        <w:rPr>
          <w:rFonts w:hint="eastAsia"/>
        </w:rPr>
        <w:t>4.19</w:t>
      </w:r>
      <w:r w:rsidR="00037CD9">
        <w:t xml:space="preserve">  </w:t>
      </w:r>
      <w:r>
        <w:rPr>
          <w:rFonts w:hint="eastAsia"/>
        </w:rPr>
        <w:t>缔约国认为，在本案中，难民上诉委员会已考虑到所有相关资料。本来文没有披露新资料，证明提交人将面临遭迫害或虐待的风险，从而为给予庇护提供</w:t>
      </w:r>
      <w:r w:rsidRPr="00943AC9">
        <w:rPr>
          <w:rFonts w:hint="eastAsia"/>
          <w:spacing w:val="-8"/>
        </w:rPr>
        <w:lastRenderedPageBreak/>
        <w:t>正当理由。缔约国提及人权事务委员会在</w:t>
      </w:r>
      <w:r w:rsidRPr="00733A87">
        <w:rPr>
          <w:rFonts w:hint="eastAsia"/>
          <w:i/>
          <w:iCs/>
          <w:spacing w:val="-8"/>
        </w:rPr>
        <w:t>P.T.</w:t>
      </w:r>
      <w:r w:rsidR="00872CBE">
        <w:rPr>
          <w:spacing w:val="-8"/>
        </w:rPr>
        <w:t xml:space="preserve"> </w:t>
      </w:r>
      <w:r w:rsidRPr="00733A87">
        <w:rPr>
          <w:rFonts w:eastAsia="楷体" w:hint="eastAsia"/>
          <w:spacing w:val="-8"/>
        </w:rPr>
        <w:t>诉丹麦</w:t>
      </w:r>
      <w:r w:rsidRPr="00943AC9">
        <w:rPr>
          <w:rFonts w:hint="eastAsia"/>
          <w:spacing w:val="-8"/>
        </w:rPr>
        <w:t>中的意见</w:t>
      </w:r>
      <w:r w:rsidRPr="00943AC9">
        <w:rPr>
          <w:rFonts w:hint="eastAsia"/>
          <w:spacing w:val="-8"/>
        </w:rPr>
        <w:t>(</w:t>
      </w:r>
      <w:r w:rsidR="003C6982">
        <w:fldChar w:fldCharType="begin"/>
      </w:r>
      <w:r w:rsidR="003C6982">
        <w:instrText xml:space="preserve"> HYPERLINK "https://undocs.org/ch/CCPR/C/113/D/2272/2013" </w:instrText>
      </w:r>
      <w:ins w:id="5" w:author="Chinese Text Processing" w:date="2019-09-26T09:41:00Z"/>
      <w:r w:rsidR="003C6982">
        <w:fldChar w:fldCharType="separate"/>
      </w:r>
      <w:r w:rsidRPr="00733A87">
        <w:rPr>
          <w:rStyle w:val="af4"/>
          <w:rFonts w:hint="eastAsia"/>
          <w:spacing w:val="-8"/>
        </w:rPr>
        <w:t>CCPR/C/113/D/2272/2013</w:t>
      </w:r>
      <w:r w:rsidR="003C6982">
        <w:rPr>
          <w:rStyle w:val="af4"/>
          <w:spacing w:val="-8"/>
        </w:rPr>
        <w:fldChar w:fldCharType="end"/>
      </w:r>
      <w:r w:rsidR="00292BA7">
        <w:rPr>
          <w:rFonts w:hint="eastAsia"/>
        </w:rPr>
        <w:t>，</w:t>
      </w:r>
      <w:r w:rsidR="00943AC9">
        <w:br/>
      </w:r>
      <w:r>
        <w:rPr>
          <w:rFonts w:hint="eastAsia"/>
        </w:rPr>
        <w:t>第</w:t>
      </w:r>
      <w:r>
        <w:rPr>
          <w:rFonts w:hint="eastAsia"/>
        </w:rPr>
        <w:t>7.3</w:t>
      </w:r>
      <w:r>
        <w:rPr>
          <w:rFonts w:hint="eastAsia"/>
        </w:rPr>
        <w:t>段</w:t>
      </w:r>
      <w:r>
        <w:rPr>
          <w:rFonts w:hint="eastAsia"/>
        </w:rPr>
        <w:t>)</w:t>
      </w:r>
      <w:r>
        <w:rPr>
          <w:rFonts w:hint="eastAsia"/>
        </w:rPr>
        <w:t>，其中委员会回顾了其判例，即应高度重视缔约国开展的评估，除非认定评价明显是任意的或构成司法不公；通常是由《公约》缔约国机关对事实和证据进行审查或评价，以确定是否存在此种风险。缔约国还提请注意人权事务委员会在</w:t>
      </w:r>
      <w:r w:rsidRPr="00733A87">
        <w:rPr>
          <w:rFonts w:hint="eastAsia"/>
          <w:i/>
          <w:iCs/>
        </w:rPr>
        <w:t>K</w:t>
      </w:r>
      <w:r w:rsidRPr="00733A87">
        <w:rPr>
          <w:rFonts w:eastAsia="楷体" w:hint="eastAsia"/>
          <w:spacing w:val="-8"/>
        </w:rPr>
        <w:t>诉丹麦</w:t>
      </w:r>
      <w:r>
        <w:rPr>
          <w:rFonts w:hint="eastAsia"/>
        </w:rPr>
        <w:t>中通过的意见</w:t>
      </w:r>
      <w:r>
        <w:rPr>
          <w:rFonts w:hint="eastAsia"/>
        </w:rPr>
        <w:t>(</w:t>
      </w:r>
      <w:r w:rsidR="003C6982">
        <w:fldChar w:fldCharType="begin"/>
      </w:r>
      <w:r w:rsidR="003C6982">
        <w:instrText xml:space="preserve"> HYPERLINK "https://undocs.org/ch/CCPR/C/114/D/2393</w:instrText>
      </w:r>
      <w:r w:rsidR="003C6982">
        <w:instrText xml:space="preserve">/2014" </w:instrText>
      </w:r>
      <w:ins w:id="6" w:author="Chinese Text Processing" w:date="2019-09-26T09:41:00Z"/>
      <w:r w:rsidR="003C6982">
        <w:fldChar w:fldCharType="separate"/>
      </w:r>
      <w:r w:rsidRPr="00733A87">
        <w:rPr>
          <w:rStyle w:val="af4"/>
          <w:rFonts w:hint="eastAsia"/>
        </w:rPr>
        <w:t>CCPR/C/114/D/2393/2014</w:t>
      </w:r>
      <w:r w:rsidR="003C6982">
        <w:rPr>
          <w:rStyle w:val="af4"/>
        </w:rPr>
        <w:fldChar w:fldCharType="end"/>
      </w:r>
      <w:r>
        <w:rPr>
          <w:rFonts w:hint="eastAsia"/>
        </w:rPr>
        <w:t>，第</w:t>
      </w:r>
      <w:r>
        <w:rPr>
          <w:rFonts w:hint="eastAsia"/>
        </w:rPr>
        <w:t>7.4</w:t>
      </w:r>
      <w:r>
        <w:rPr>
          <w:rFonts w:hint="eastAsia"/>
        </w:rPr>
        <w:t>段</w:t>
      </w:r>
      <w:r>
        <w:rPr>
          <w:rFonts w:hint="eastAsia"/>
        </w:rPr>
        <w:t>)</w:t>
      </w:r>
      <w:r>
        <w:rPr>
          <w:rFonts w:hint="eastAsia"/>
        </w:rPr>
        <w:t>，其中委员会回顾，通常是由缔约国机关对案件的事实和证据进行审查，以确定是否存在此种风险，除非可以确定评估是任意的或构成明显错误或司法不公。在该案中，难民上诉委员会彻底审查了提交人的各项主张，尤其对据称提交人在阿富汗受到威胁进行了分析，并基于多项理由发现这些主张前后不一致且不可信</w:t>
      </w:r>
      <w:r>
        <w:rPr>
          <w:rFonts w:hint="eastAsia"/>
        </w:rPr>
        <w:t>(</w:t>
      </w:r>
      <w:r>
        <w:rPr>
          <w:rFonts w:hint="eastAsia"/>
        </w:rPr>
        <w:t>同上，</w:t>
      </w:r>
      <w:r>
        <w:rPr>
          <w:rFonts w:hint="eastAsia"/>
        </w:rPr>
        <w:t>7.5)</w:t>
      </w:r>
      <w:r>
        <w:rPr>
          <w:rFonts w:hint="eastAsia"/>
        </w:rPr>
        <w:t>。提交人对难民上诉委员会对证据的评估及其所作事实结论提出了质疑，但并未解释为什么这种评估是任意的，或在其他方面构成司法不公</w:t>
      </w:r>
      <w:r>
        <w:rPr>
          <w:rFonts w:hint="eastAsia"/>
        </w:rPr>
        <w:t>(</w:t>
      </w:r>
      <w:r>
        <w:rPr>
          <w:rFonts w:hint="eastAsia"/>
        </w:rPr>
        <w:t>同上</w:t>
      </w:r>
      <w:r>
        <w:rPr>
          <w:rFonts w:hint="eastAsia"/>
        </w:rPr>
        <w:t>)</w:t>
      </w:r>
      <w:r>
        <w:rPr>
          <w:rFonts w:hint="eastAsia"/>
        </w:rPr>
        <w:t>。</w:t>
      </w:r>
    </w:p>
    <w:p w14:paraId="551EDA77" w14:textId="0633B7AD" w:rsidR="00C612C9" w:rsidRDefault="00C612C9" w:rsidP="00C612C9">
      <w:pPr>
        <w:pStyle w:val="SingleTxt"/>
      </w:pPr>
      <w:r>
        <w:rPr>
          <w:rFonts w:hint="eastAsia"/>
        </w:rPr>
        <w:t>4.20</w:t>
      </w:r>
      <w:r w:rsidR="00037CD9">
        <w:t xml:space="preserve">  </w:t>
      </w:r>
      <w:r>
        <w:rPr>
          <w:rFonts w:hint="eastAsia"/>
        </w:rPr>
        <w:t>缔约国还指出，人权事务委员会在其对</w:t>
      </w:r>
      <w:r w:rsidRPr="00733A87">
        <w:rPr>
          <w:rFonts w:eastAsia="楷体" w:hint="eastAsia"/>
          <w:spacing w:val="-8"/>
        </w:rPr>
        <w:t>X</w:t>
      </w:r>
      <w:r w:rsidRPr="00733A87">
        <w:rPr>
          <w:rFonts w:eastAsia="楷体" w:hint="eastAsia"/>
          <w:spacing w:val="-8"/>
        </w:rPr>
        <w:t>先生和</w:t>
      </w:r>
      <w:r w:rsidRPr="00733A87">
        <w:rPr>
          <w:rFonts w:eastAsia="楷体" w:hint="eastAsia"/>
          <w:spacing w:val="-8"/>
        </w:rPr>
        <w:t>X</w:t>
      </w:r>
      <w:r w:rsidRPr="00733A87">
        <w:rPr>
          <w:rFonts w:eastAsia="楷体" w:hint="eastAsia"/>
          <w:spacing w:val="-8"/>
        </w:rPr>
        <w:t>女士诉丹麦</w:t>
      </w:r>
      <w:r>
        <w:rPr>
          <w:rFonts w:hint="eastAsia"/>
        </w:rPr>
        <w:t>的意见中</w:t>
      </w:r>
      <w:r>
        <w:rPr>
          <w:rFonts w:hint="eastAsia"/>
        </w:rPr>
        <w:t>(</w:t>
      </w:r>
      <w:r w:rsidR="003C6982">
        <w:fldChar w:fldCharType="begin"/>
      </w:r>
      <w:r w:rsidR="003C6982">
        <w:instrText xml:space="preserve"> HYPERLINK "https://undocs.org/ch/CCPR/C/112/D/2186/2012" </w:instrText>
      </w:r>
      <w:ins w:id="7" w:author="Chinese Text Processing" w:date="2019-09-26T09:41:00Z"/>
      <w:r w:rsidR="003C6982">
        <w:fldChar w:fldCharType="separate"/>
      </w:r>
      <w:r w:rsidRPr="00733A87">
        <w:rPr>
          <w:rStyle w:val="af4"/>
          <w:rFonts w:hint="eastAsia"/>
        </w:rPr>
        <w:t>CCPR/C/112/D/2186/2012</w:t>
      </w:r>
      <w:r w:rsidR="003C6982">
        <w:rPr>
          <w:rStyle w:val="af4"/>
        </w:rPr>
        <w:fldChar w:fldCharType="end"/>
      </w:r>
      <w:r>
        <w:rPr>
          <w:rFonts w:hint="eastAsia"/>
        </w:rPr>
        <w:t>，第</w:t>
      </w:r>
      <w:r>
        <w:rPr>
          <w:rFonts w:hint="eastAsia"/>
        </w:rPr>
        <w:t>7.5</w:t>
      </w:r>
      <w:r>
        <w:rPr>
          <w:rFonts w:hint="eastAsia"/>
        </w:rPr>
        <w:t>段</w:t>
      </w:r>
      <w:r>
        <w:rPr>
          <w:rFonts w:hint="eastAsia"/>
        </w:rPr>
        <w:t>)</w:t>
      </w:r>
      <w:r>
        <w:rPr>
          <w:rFonts w:hint="eastAsia"/>
        </w:rPr>
        <w:t>指出，缔约国当局对提交人的难民申请进行了彻底评估，当局认为提交人关于寻求庇护动机的陈述以及有关导致他们担心遭到酷刑或杀害的事件的描述不可信。委员会认为，提交人未找出决定过程中的任何违规行为，或者缔约国当局未适当考虑的任何风险因素。鉴于上述情况，委员会不能得出结论认为，如果将提交人遣返，他们将面临遭受违反《公民权利和政治权利国际公约》第</w:t>
      </w:r>
      <w:r>
        <w:rPr>
          <w:rFonts w:hint="eastAsia"/>
        </w:rPr>
        <w:t>6</w:t>
      </w:r>
      <w:r>
        <w:rPr>
          <w:rFonts w:hint="eastAsia"/>
        </w:rPr>
        <w:t>或</w:t>
      </w:r>
      <w:r>
        <w:rPr>
          <w:rFonts w:hint="eastAsia"/>
        </w:rPr>
        <w:t>7</w:t>
      </w:r>
      <w:r>
        <w:rPr>
          <w:rFonts w:hint="eastAsia"/>
        </w:rPr>
        <w:t>条的待遇的实际风险。</w:t>
      </w:r>
    </w:p>
    <w:p w14:paraId="1BAFEDBC" w14:textId="091A1209" w:rsidR="00C612C9" w:rsidRDefault="00C612C9" w:rsidP="00C612C9">
      <w:pPr>
        <w:pStyle w:val="SingleTxt"/>
      </w:pPr>
      <w:r>
        <w:rPr>
          <w:rFonts w:hint="eastAsia"/>
        </w:rPr>
        <w:t>4.21</w:t>
      </w:r>
      <w:r w:rsidR="00037CD9">
        <w:t xml:space="preserve">  </w:t>
      </w:r>
      <w:r>
        <w:rPr>
          <w:rFonts w:hint="eastAsia"/>
        </w:rPr>
        <w:t>缔约国认为，相同的正当法律程序保障对本案适用。缔约国还提及人权事务委员会在</w:t>
      </w:r>
      <w:r w:rsidRPr="00733A87">
        <w:rPr>
          <w:rFonts w:hint="eastAsia"/>
          <w:i/>
          <w:iCs/>
        </w:rPr>
        <w:t>N</w:t>
      </w:r>
      <w:r w:rsidRPr="00733A87">
        <w:rPr>
          <w:rFonts w:eastAsia="楷体" w:hint="eastAsia"/>
          <w:spacing w:val="-8"/>
        </w:rPr>
        <w:t>诉丹麦</w:t>
      </w:r>
      <w:r>
        <w:rPr>
          <w:rFonts w:hint="eastAsia"/>
        </w:rPr>
        <w:t>中的决定</w:t>
      </w:r>
      <w:r>
        <w:rPr>
          <w:rFonts w:hint="eastAsia"/>
        </w:rPr>
        <w:t>(</w:t>
      </w:r>
      <w:r w:rsidR="003C6982">
        <w:fldChar w:fldCharType="begin"/>
      </w:r>
      <w:r w:rsidR="003C6982">
        <w:instrText xml:space="preserve"> HYPERLINK "https://undocs.org/ch/CCPR/C/114/D/2426/2014" </w:instrText>
      </w:r>
      <w:ins w:id="8" w:author="Chinese Text Processing" w:date="2019-09-26T09:41:00Z"/>
      <w:r w:rsidR="003C6982">
        <w:fldChar w:fldCharType="separate"/>
      </w:r>
      <w:r w:rsidRPr="00733A87">
        <w:rPr>
          <w:rStyle w:val="af4"/>
          <w:rFonts w:hint="eastAsia"/>
        </w:rPr>
        <w:t>CCPR/C/114/D/2426/2014</w:t>
      </w:r>
      <w:r w:rsidR="003C6982">
        <w:rPr>
          <w:rStyle w:val="af4"/>
        </w:rPr>
        <w:fldChar w:fldCharType="end"/>
      </w:r>
      <w:r w:rsidR="00292BA7">
        <w:rPr>
          <w:rFonts w:hint="eastAsia"/>
        </w:rPr>
        <w:t>，</w:t>
      </w:r>
      <w:r>
        <w:rPr>
          <w:rFonts w:hint="eastAsia"/>
        </w:rPr>
        <w:t>第</w:t>
      </w:r>
      <w:r>
        <w:rPr>
          <w:rFonts w:hint="eastAsia"/>
        </w:rPr>
        <w:t>6.6</w:t>
      </w:r>
      <w:r>
        <w:rPr>
          <w:rFonts w:hint="eastAsia"/>
        </w:rPr>
        <w:t>段</w:t>
      </w:r>
      <w:r>
        <w:rPr>
          <w:rFonts w:hint="eastAsia"/>
        </w:rPr>
        <w:t>)</w:t>
      </w:r>
      <w:r>
        <w:rPr>
          <w:rFonts w:hint="eastAsia"/>
        </w:rPr>
        <w:t>，其中委员会回顾，通常由缔约国机关审查案件的事实和证据，除非能证明此种评估是任意的或构成明显错误或司法不公。在该案中，提交人没有解释为什么难民上诉委员会的决定将违反这一标准，也没有提供实质理由来支持他的主张，即将他遣返会使其面临遭受不可挽回的伤害的真正风险，违反《公约》第</w:t>
      </w:r>
      <w:r>
        <w:rPr>
          <w:rFonts w:hint="eastAsia"/>
        </w:rPr>
        <w:t>7</w:t>
      </w:r>
      <w:r>
        <w:rPr>
          <w:rFonts w:hint="eastAsia"/>
        </w:rPr>
        <w:t>条。因此，委员会得出结论认为，提交人未能为可受理性目的充分证明其关于缔约国违反第</w:t>
      </w:r>
      <w:r>
        <w:rPr>
          <w:rFonts w:hint="eastAsia"/>
        </w:rPr>
        <w:t>7</w:t>
      </w:r>
      <w:r>
        <w:rPr>
          <w:rFonts w:hint="eastAsia"/>
        </w:rPr>
        <w:t>条的主张，并认定来文不可受理。</w:t>
      </w:r>
    </w:p>
    <w:p w14:paraId="47400B5B" w14:textId="7A6723C7" w:rsidR="00C612C9" w:rsidRDefault="00C612C9" w:rsidP="00C612C9">
      <w:pPr>
        <w:pStyle w:val="SingleTxt"/>
      </w:pPr>
      <w:r>
        <w:rPr>
          <w:rFonts w:hint="eastAsia"/>
        </w:rPr>
        <w:t>4.22</w:t>
      </w:r>
      <w:r w:rsidR="00037CD9">
        <w:t xml:space="preserve">  </w:t>
      </w:r>
      <w:r>
        <w:rPr>
          <w:rFonts w:hint="eastAsia"/>
        </w:rPr>
        <w:t>缔约国强调，难民上诉委员会作为准司法机关，对提交人的可信度、现有背景资料和提交人的具体状况进行了彻底评估，认为提交人未能提出令人信服的理由证明她在索马里将面临遭受迫害或虐待的风险。缔约国认可该结果。</w:t>
      </w:r>
    </w:p>
    <w:p w14:paraId="7F007586" w14:textId="4832A0DC" w:rsidR="00C612C9" w:rsidRDefault="00C612C9" w:rsidP="00C612C9">
      <w:pPr>
        <w:pStyle w:val="SingleTxt"/>
      </w:pPr>
      <w:r>
        <w:rPr>
          <w:rFonts w:hint="eastAsia"/>
        </w:rPr>
        <w:t>4.23</w:t>
      </w:r>
      <w:r w:rsidR="00037CD9">
        <w:t xml:space="preserve">  </w:t>
      </w:r>
      <w:r w:rsidRPr="00943AC9">
        <w:rPr>
          <w:rFonts w:hint="eastAsia"/>
        </w:rPr>
        <w:t>在这方面，缔约国还提到人权事务委员会在</w:t>
      </w:r>
      <w:r w:rsidRPr="00733A87">
        <w:rPr>
          <w:rFonts w:hint="eastAsia"/>
          <w:i/>
          <w:iCs/>
        </w:rPr>
        <w:t>Z</w:t>
      </w:r>
      <w:r w:rsidRPr="00733A87">
        <w:rPr>
          <w:rFonts w:eastAsia="楷体" w:hint="eastAsia"/>
          <w:spacing w:val="-8"/>
        </w:rPr>
        <w:t>诉丹麦</w:t>
      </w:r>
      <w:r w:rsidRPr="00943AC9">
        <w:rPr>
          <w:rFonts w:hint="eastAsia"/>
        </w:rPr>
        <w:t>中的结论</w:t>
      </w:r>
      <w:r w:rsidRPr="00943AC9">
        <w:rPr>
          <w:rFonts w:hint="eastAsia"/>
        </w:rPr>
        <w:t>(</w:t>
      </w:r>
      <w:r w:rsidR="003C6982">
        <w:fldChar w:fldCharType="begin"/>
      </w:r>
      <w:r w:rsidR="003C6982">
        <w:instrText xml:space="preserve"> HYPERLINK "https://undocs.org/ch/CCPR/C/114/D/2329/2014" </w:instrText>
      </w:r>
      <w:ins w:id="9" w:author="Chinese Text Processing" w:date="2019-09-26T09:41:00Z"/>
      <w:r w:rsidR="003C6982">
        <w:fldChar w:fldCharType="separate"/>
      </w:r>
      <w:r w:rsidRPr="00733A87">
        <w:rPr>
          <w:rStyle w:val="af4"/>
          <w:rFonts w:hint="eastAsia"/>
        </w:rPr>
        <w:t>CCPR/C/114/D/2329/2014</w:t>
      </w:r>
      <w:r w:rsidR="003C6982">
        <w:rPr>
          <w:rStyle w:val="af4"/>
        </w:rPr>
        <w:fldChar w:fldCharType="end"/>
      </w:r>
      <w:r w:rsidR="00292BA7" w:rsidRPr="00943AC9">
        <w:rPr>
          <w:rFonts w:hint="eastAsia"/>
        </w:rPr>
        <w:t>，</w:t>
      </w:r>
      <w:r w:rsidRPr="00943AC9">
        <w:rPr>
          <w:rFonts w:hint="eastAsia"/>
        </w:rPr>
        <w:t>第</w:t>
      </w:r>
      <w:r w:rsidRPr="00943AC9">
        <w:rPr>
          <w:rFonts w:hint="eastAsia"/>
        </w:rPr>
        <w:t>7.4</w:t>
      </w:r>
      <w:r w:rsidRPr="00943AC9">
        <w:rPr>
          <w:rFonts w:hint="eastAsia"/>
        </w:rPr>
        <w:t>段</w:t>
      </w:r>
      <w:r w:rsidRPr="00943AC9">
        <w:rPr>
          <w:rFonts w:hint="eastAsia"/>
        </w:rPr>
        <w:t>)</w:t>
      </w:r>
      <w:r w:rsidRPr="00943AC9">
        <w:rPr>
          <w:rFonts w:hint="eastAsia"/>
        </w:rPr>
        <w:t>，即在缺乏证</w:t>
      </w:r>
      <w:r>
        <w:rPr>
          <w:rFonts w:hint="eastAsia"/>
        </w:rPr>
        <w:t>据证明难民上诉委员会的决定就提交人的指称而言明显不合理或属于任意的情况下，委员会不能得出结论认为，它收到的资料显示，将提交人遣返会使其面临遭受违反《公约》第</w:t>
      </w:r>
      <w:r>
        <w:rPr>
          <w:rFonts w:hint="eastAsia"/>
        </w:rPr>
        <w:t>7</w:t>
      </w:r>
      <w:r>
        <w:rPr>
          <w:rFonts w:hint="eastAsia"/>
        </w:rPr>
        <w:t>条的待遇的真正风险。</w:t>
      </w:r>
    </w:p>
    <w:p w14:paraId="4FA9A338" w14:textId="7B0992B5" w:rsidR="00C612C9" w:rsidRDefault="00C612C9" w:rsidP="00C612C9">
      <w:pPr>
        <w:pStyle w:val="SingleTxt"/>
      </w:pPr>
      <w:r>
        <w:rPr>
          <w:rFonts w:hint="eastAsia"/>
        </w:rPr>
        <w:t xml:space="preserve">4.24 </w:t>
      </w:r>
      <w:r w:rsidR="00037CD9">
        <w:t xml:space="preserve"> </w:t>
      </w:r>
      <w:r>
        <w:rPr>
          <w:rFonts w:hint="eastAsia"/>
        </w:rPr>
        <w:t>缔约国回顾，在本来文中，提交人并没有提交有关其状况的新的具体资料。相反，她寻求将委员会作为上诉机构来审查其案件的事实情况。缔约国指出，委员会必须对难民上诉委员会得出的事实调查结果给予足够重视，因为难民上诉委员会更适于评估此案的事实情况。缔约国认为，没有理由怀疑难民上诉委员会所作评估，更不要说撤销这一评估，即提交人未能证明有充分理由相信她在索马里</w:t>
      </w:r>
      <w:r>
        <w:rPr>
          <w:rFonts w:hint="eastAsia"/>
        </w:rPr>
        <w:lastRenderedPageBreak/>
        <w:t>将面临切实、针对个人和</w:t>
      </w:r>
      <w:proofErr w:type="gramStart"/>
      <w:r>
        <w:rPr>
          <w:rFonts w:hint="eastAsia"/>
        </w:rPr>
        <w:t>可</w:t>
      </w:r>
      <w:proofErr w:type="gramEnd"/>
      <w:r>
        <w:rPr>
          <w:rFonts w:hint="eastAsia"/>
        </w:rPr>
        <w:t>预见的遭受迫害的风险，并且她返回索马里的必然和可预见后果是她依据《公约》享有的权利将受侵犯。因此，提交人返回索马里不构成对《公约》第</w:t>
      </w:r>
      <w:r>
        <w:rPr>
          <w:rFonts w:hint="eastAsia"/>
        </w:rPr>
        <w:t>3</w:t>
      </w:r>
      <w:r>
        <w:rPr>
          <w:rFonts w:hint="eastAsia"/>
        </w:rPr>
        <w:t>和</w:t>
      </w:r>
      <w:r>
        <w:rPr>
          <w:rFonts w:hint="eastAsia"/>
        </w:rPr>
        <w:t>5</w:t>
      </w:r>
      <w:r>
        <w:rPr>
          <w:rFonts w:hint="eastAsia"/>
        </w:rPr>
        <w:t>条或第</w:t>
      </w:r>
      <w:r>
        <w:rPr>
          <w:rFonts w:hint="eastAsia"/>
        </w:rPr>
        <w:t>16</w:t>
      </w:r>
      <w:r>
        <w:rPr>
          <w:rFonts w:hint="eastAsia"/>
        </w:rPr>
        <w:t>条</w:t>
      </w:r>
      <w:r>
        <w:rPr>
          <w:rFonts w:hint="eastAsia"/>
        </w:rPr>
        <w:t>(b)</w:t>
      </w:r>
      <w:r>
        <w:rPr>
          <w:rFonts w:hint="eastAsia"/>
        </w:rPr>
        <w:t>款的违反。</w:t>
      </w:r>
    </w:p>
    <w:p w14:paraId="003995BB" w14:textId="69EB428D" w:rsidR="00C612C9" w:rsidRDefault="0000453D" w:rsidP="00733A8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00C612C9">
        <w:rPr>
          <w:rFonts w:hint="eastAsia"/>
        </w:rPr>
        <w:t>提交人对缔约国关于可否受理及案情的意见所作评论</w:t>
      </w:r>
    </w:p>
    <w:p w14:paraId="3C31E6FF" w14:textId="109AB324" w:rsidR="00C612C9" w:rsidRDefault="00C612C9" w:rsidP="0000453D">
      <w:pPr>
        <w:pStyle w:val="SingleTxt"/>
        <w:spacing w:before="120"/>
      </w:pPr>
      <w:r>
        <w:rPr>
          <w:rFonts w:hint="eastAsia"/>
        </w:rPr>
        <w:t>5.1</w:t>
      </w:r>
      <w:r w:rsidR="000B2FB7">
        <w:tab/>
      </w:r>
      <w:r>
        <w:rPr>
          <w:rFonts w:hint="eastAsia"/>
        </w:rPr>
        <w:t>提交人的律师于</w:t>
      </w:r>
      <w:r>
        <w:rPr>
          <w:rFonts w:hint="eastAsia"/>
        </w:rPr>
        <w:t>2016</w:t>
      </w:r>
      <w:r>
        <w:rPr>
          <w:rFonts w:hint="eastAsia"/>
        </w:rPr>
        <w:t>年</w:t>
      </w:r>
      <w:r>
        <w:rPr>
          <w:rFonts w:hint="eastAsia"/>
        </w:rPr>
        <w:t>5</w:t>
      </w:r>
      <w:r>
        <w:rPr>
          <w:rFonts w:hint="eastAsia"/>
        </w:rPr>
        <w:t>月</w:t>
      </w:r>
      <w:r>
        <w:rPr>
          <w:rFonts w:hint="eastAsia"/>
        </w:rPr>
        <w:t>27</w:t>
      </w:r>
      <w:r>
        <w:rPr>
          <w:rFonts w:hint="eastAsia"/>
        </w:rPr>
        <w:t>日提出了评论意见。他首先注意到缔约国关于来文的事实证据的意见，并声称这一问题似乎与案件实质密切相关。他对缔约国的以下论点提出质疑，即就《公约》规定的可否受理问题而言，提交人未能证明此案是初步证据确凿的案件，并且没有实质理由相信如果提交人被遣返至索马里将违反《公约》。</w:t>
      </w:r>
    </w:p>
    <w:p w14:paraId="6177AA17" w14:textId="73925465" w:rsidR="00C612C9" w:rsidRDefault="00C612C9" w:rsidP="00C612C9">
      <w:pPr>
        <w:pStyle w:val="SingleTxt"/>
      </w:pPr>
      <w:r>
        <w:rPr>
          <w:rFonts w:hint="eastAsia"/>
        </w:rPr>
        <w:t>5.2</w:t>
      </w:r>
      <w:r w:rsidR="000B2FB7">
        <w:tab/>
      </w:r>
      <w:r>
        <w:rPr>
          <w:rFonts w:hint="eastAsia"/>
        </w:rPr>
        <w:t>提交人的律师辩称，将提交人强迫遣返至其人身安全及生命处于明显危险的环境就达到了规定的门槛。为支持其论点，他提及了欧洲人权法院在</w:t>
      </w:r>
      <w:r w:rsidRPr="00733A87">
        <w:rPr>
          <w:rFonts w:hint="eastAsia"/>
          <w:i/>
          <w:iCs/>
        </w:rPr>
        <w:t>R.H.</w:t>
      </w:r>
      <w:r w:rsidR="00872CBE">
        <w:t xml:space="preserve"> </w:t>
      </w:r>
      <w:r w:rsidRPr="00733A87">
        <w:rPr>
          <w:rFonts w:eastAsia="楷体" w:hint="eastAsia"/>
        </w:rPr>
        <w:t>诉瑞典</w:t>
      </w:r>
      <w:r>
        <w:rPr>
          <w:rFonts w:hint="eastAsia"/>
        </w:rPr>
        <w:t>和</w:t>
      </w:r>
      <w:proofErr w:type="spellStart"/>
      <w:r w:rsidRPr="00733A87">
        <w:rPr>
          <w:rFonts w:hint="eastAsia"/>
          <w:i/>
          <w:iCs/>
        </w:rPr>
        <w:t>Tarakhel</w:t>
      </w:r>
      <w:proofErr w:type="spellEnd"/>
      <w:r w:rsidRPr="00733A87">
        <w:rPr>
          <w:rFonts w:eastAsia="楷体" w:hint="eastAsia"/>
        </w:rPr>
        <w:t>诉瑞士</w:t>
      </w:r>
      <w:r>
        <w:rPr>
          <w:rFonts w:hint="eastAsia"/>
        </w:rPr>
        <w:t>中的判决，</w:t>
      </w:r>
      <w:r w:rsidR="000B2FB7">
        <w:rPr>
          <w:rStyle w:val="a3"/>
        </w:rPr>
        <w:footnoteReference w:id="6"/>
      </w:r>
      <w:r>
        <w:rPr>
          <w:rFonts w:hint="eastAsia"/>
        </w:rPr>
        <w:t xml:space="preserve"> </w:t>
      </w:r>
      <w:r>
        <w:rPr>
          <w:rFonts w:hint="eastAsia"/>
        </w:rPr>
        <w:t>其中法院认定，单身妇女在没有机会获得男性网络保护的情况下返回运转失常的社会，将达到处境之严重构成不人道或有辱人格待遇的门槛，这是归入第</w:t>
      </w:r>
      <w:r>
        <w:rPr>
          <w:rFonts w:hint="eastAsia"/>
        </w:rPr>
        <w:t>3</w:t>
      </w:r>
      <w:r>
        <w:rPr>
          <w:rFonts w:hint="eastAsia"/>
        </w:rPr>
        <w:t>条的禁止范围所要求的。</w:t>
      </w:r>
    </w:p>
    <w:p w14:paraId="46C51A55" w14:textId="6D8BF4A0" w:rsidR="00C612C9" w:rsidRDefault="00C612C9" w:rsidP="00C612C9">
      <w:pPr>
        <w:pStyle w:val="SingleTxt"/>
      </w:pPr>
      <w:r>
        <w:rPr>
          <w:rFonts w:hint="eastAsia"/>
        </w:rPr>
        <w:t>5.3</w:t>
      </w:r>
      <w:r w:rsidR="000B2FB7">
        <w:tab/>
      </w:r>
      <w:r>
        <w:rPr>
          <w:rFonts w:hint="eastAsia"/>
        </w:rPr>
        <w:t>提交人的律师重申，难民上诉委员会没有为澄清提交人所处危险状况的严重程度开展任何调查，并且他认为提交人的说法极为可信。他补充说，将提交人遣返至索马里加尔古杜德州将违反《欧洲人权公约》第</w:t>
      </w:r>
      <w:r>
        <w:rPr>
          <w:rFonts w:hint="eastAsia"/>
        </w:rPr>
        <w:t>3</w:t>
      </w:r>
      <w:r>
        <w:rPr>
          <w:rFonts w:hint="eastAsia"/>
        </w:rPr>
        <w:t>条，并且缔约国没有保证遣返令不对有效救助造成损害，就本案而言构成对《公约》的违反。</w:t>
      </w:r>
    </w:p>
    <w:p w14:paraId="129010E3" w14:textId="2D3490EB" w:rsidR="00C612C9" w:rsidRDefault="00C612C9" w:rsidP="00C612C9">
      <w:pPr>
        <w:pStyle w:val="SingleTxt"/>
      </w:pPr>
      <w:r>
        <w:rPr>
          <w:rFonts w:hint="eastAsia"/>
        </w:rPr>
        <w:t>5.4</w:t>
      </w:r>
      <w:r w:rsidR="000B2FB7">
        <w:tab/>
      </w:r>
      <w:r>
        <w:rPr>
          <w:rFonts w:hint="eastAsia"/>
        </w:rPr>
        <w:t>提交人的律师坚持认为，来文可以受理，并且委员会应维持关于准予采取临时措施的决定。</w:t>
      </w:r>
    </w:p>
    <w:p w14:paraId="4C9E536D" w14:textId="1A2E2C12" w:rsidR="00C612C9" w:rsidRDefault="0000453D" w:rsidP="00733A8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00C612C9">
        <w:rPr>
          <w:rFonts w:hint="eastAsia"/>
        </w:rPr>
        <w:t>缔约国的补充意见</w:t>
      </w:r>
    </w:p>
    <w:p w14:paraId="70F34D4B" w14:textId="32E52859" w:rsidR="00C612C9" w:rsidRDefault="00C612C9" w:rsidP="0000453D">
      <w:pPr>
        <w:pStyle w:val="SingleTxt"/>
        <w:spacing w:before="120"/>
      </w:pPr>
      <w:r>
        <w:rPr>
          <w:rFonts w:hint="eastAsia"/>
        </w:rPr>
        <w:t>6.1</w:t>
      </w:r>
      <w:r w:rsidR="00692B43">
        <w:tab/>
      </w:r>
      <w:r>
        <w:rPr>
          <w:rFonts w:hint="eastAsia"/>
        </w:rPr>
        <w:t>缔约国于</w:t>
      </w:r>
      <w:r>
        <w:rPr>
          <w:rFonts w:hint="eastAsia"/>
        </w:rPr>
        <w:t>2016</w:t>
      </w:r>
      <w:r>
        <w:rPr>
          <w:rFonts w:hint="eastAsia"/>
        </w:rPr>
        <w:t>年</w:t>
      </w:r>
      <w:r>
        <w:rPr>
          <w:rFonts w:hint="eastAsia"/>
        </w:rPr>
        <w:t>12</w:t>
      </w:r>
      <w:r>
        <w:rPr>
          <w:rFonts w:hint="eastAsia"/>
        </w:rPr>
        <w:t>月</w:t>
      </w:r>
      <w:r>
        <w:rPr>
          <w:rFonts w:hint="eastAsia"/>
        </w:rPr>
        <w:t>2</w:t>
      </w:r>
      <w:r>
        <w:rPr>
          <w:rFonts w:hint="eastAsia"/>
        </w:rPr>
        <w:t>日提供了补充意见。缔约国指出，与难民上诉委员会</w:t>
      </w:r>
      <w:r>
        <w:rPr>
          <w:rFonts w:hint="eastAsia"/>
        </w:rPr>
        <w:t>2015</w:t>
      </w:r>
      <w:r>
        <w:rPr>
          <w:rFonts w:hint="eastAsia"/>
        </w:rPr>
        <w:t>年</w:t>
      </w:r>
      <w:r>
        <w:rPr>
          <w:rFonts w:hint="eastAsia"/>
        </w:rPr>
        <w:t>9</w:t>
      </w:r>
      <w:r>
        <w:rPr>
          <w:rFonts w:hint="eastAsia"/>
        </w:rPr>
        <w:t>月</w:t>
      </w:r>
      <w:r>
        <w:rPr>
          <w:rFonts w:hint="eastAsia"/>
        </w:rPr>
        <w:t>4</w:t>
      </w:r>
      <w:r>
        <w:rPr>
          <w:rFonts w:hint="eastAsia"/>
        </w:rPr>
        <w:t>日决定所依据资料内的信息相比，提交人在</w:t>
      </w:r>
      <w:r>
        <w:rPr>
          <w:rFonts w:hint="eastAsia"/>
        </w:rPr>
        <w:t>2016</w:t>
      </w:r>
      <w:r>
        <w:rPr>
          <w:rFonts w:hint="eastAsia"/>
        </w:rPr>
        <w:t>年</w:t>
      </w:r>
      <w:r>
        <w:rPr>
          <w:rFonts w:hint="eastAsia"/>
        </w:rPr>
        <w:t>5</w:t>
      </w:r>
      <w:r>
        <w:rPr>
          <w:rFonts w:hint="eastAsia"/>
        </w:rPr>
        <w:t>月</w:t>
      </w:r>
      <w:r>
        <w:rPr>
          <w:rFonts w:hint="eastAsia"/>
        </w:rPr>
        <w:t>27</w:t>
      </w:r>
      <w:r>
        <w:rPr>
          <w:rFonts w:hint="eastAsia"/>
        </w:rPr>
        <w:t>日的补充意见中似乎并未提供有关其庇护案件的必要的新资料或具体资料。</w:t>
      </w:r>
    </w:p>
    <w:p w14:paraId="40E92823" w14:textId="4512059D" w:rsidR="00C612C9" w:rsidRDefault="00C612C9" w:rsidP="00C612C9">
      <w:pPr>
        <w:pStyle w:val="SingleTxt"/>
      </w:pPr>
      <w:r>
        <w:rPr>
          <w:rFonts w:hint="eastAsia"/>
        </w:rPr>
        <w:t>6.2</w:t>
      </w:r>
      <w:r w:rsidR="00692B43">
        <w:tab/>
      </w:r>
      <w:r>
        <w:rPr>
          <w:rFonts w:hint="eastAsia"/>
        </w:rPr>
        <w:t>至于提交人的律师提及</w:t>
      </w:r>
      <w:r w:rsidRPr="00733A87">
        <w:rPr>
          <w:rFonts w:hint="eastAsia"/>
          <w:i/>
          <w:iCs/>
        </w:rPr>
        <w:t>R.H.</w:t>
      </w:r>
      <w:r w:rsidRPr="00733A87">
        <w:rPr>
          <w:rFonts w:eastAsia="楷体" w:hint="eastAsia"/>
        </w:rPr>
        <w:t>诉瑞典</w:t>
      </w:r>
      <w:r>
        <w:rPr>
          <w:rFonts w:hint="eastAsia"/>
        </w:rPr>
        <w:t>一案，缔约国要求参看其首次提交给委员会的呈件。至于所提及的</w:t>
      </w:r>
      <w:proofErr w:type="spellStart"/>
      <w:r>
        <w:rPr>
          <w:rFonts w:hint="eastAsia"/>
        </w:rPr>
        <w:t>Tarakhel</w:t>
      </w:r>
      <w:proofErr w:type="spellEnd"/>
      <w:r w:rsidR="00872CBE">
        <w:t xml:space="preserve"> </w:t>
      </w:r>
      <w:r w:rsidRPr="00733A87">
        <w:rPr>
          <w:rFonts w:eastAsia="楷体" w:hint="eastAsia"/>
        </w:rPr>
        <w:t>诉瑞士</w:t>
      </w:r>
      <w:r>
        <w:rPr>
          <w:rFonts w:hint="eastAsia"/>
        </w:rPr>
        <w:t>一案，</w:t>
      </w:r>
      <w:r w:rsidR="00692B43">
        <w:rPr>
          <w:rStyle w:val="a3"/>
        </w:rPr>
        <w:footnoteReference w:id="7"/>
      </w:r>
      <w:r>
        <w:rPr>
          <w:rFonts w:hint="eastAsia"/>
        </w:rPr>
        <w:t xml:space="preserve"> </w:t>
      </w:r>
      <w:r>
        <w:rPr>
          <w:rFonts w:hint="eastAsia"/>
        </w:rPr>
        <w:t>缔约国指出，提交人没有详述该案对自身案件的重要意义；此外，该案件涉及被遣返至意大利，因此与本案无关。</w:t>
      </w:r>
    </w:p>
    <w:p w14:paraId="4BB5A426" w14:textId="4F9C0AA7" w:rsidR="00C612C9" w:rsidRDefault="00C612C9" w:rsidP="00C612C9">
      <w:pPr>
        <w:pStyle w:val="SingleTxt"/>
      </w:pPr>
      <w:r>
        <w:rPr>
          <w:rFonts w:hint="eastAsia"/>
        </w:rPr>
        <w:t>6.3</w:t>
      </w:r>
      <w:r w:rsidR="00692B43">
        <w:tab/>
      </w:r>
      <w:r>
        <w:rPr>
          <w:rFonts w:hint="eastAsia"/>
        </w:rPr>
        <w:t>关于难民上诉委员会未考虑提交人在索马里所处危险状况的指控，缔约国坚称，它依然认为索马里的总体状况，包括加尔古杜德州的状况并不具有如此性质，以致任何返回索马里的人都可能遭受《外国人法》第</w:t>
      </w:r>
      <w:r>
        <w:rPr>
          <w:rFonts w:hint="eastAsia"/>
        </w:rPr>
        <w:t>7</w:t>
      </w:r>
      <w:r>
        <w:rPr>
          <w:rFonts w:hint="eastAsia"/>
        </w:rPr>
        <w:t>节范围内的虐待。</w:t>
      </w:r>
    </w:p>
    <w:p w14:paraId="1267330E" w14:textId="30518415" w:rsidR="00C612C9" w:rsidRDefault="00C612C9" w:rsidP="00C612C9">
      <w:pPr>
        <w:pStyle w:val="SingleTxt"/>
      </w:pPr>
      <w:r>
        <w:rPr>
          <w:rFonts w:hint="eastAsia"/>
        </w:rPr>
        <w:t>6.4</w:t>
      </w:r>
      <w:r w:rsidR="00692B43">
        <w:tab/>
      </w:r>
      <w:r>
        <w:rPr>
          <w:rFonts w:hint="eastAsia"/>
        </w:rPr>
        <w:t>缔约国重申，就《任择议定书》第</w:t>
      </w:r>
      <w:r>
        <w:rPr>
          <w:rFonts w:hint="eastAsia"/>
        </w:rPr>
        <w:t>4</w:t>
      </w:r>
      <w:r>
        <w:rPr>
          <w:rFonts w:hint="eastAsia"/>
        </w:rPr>
        <w:t>条第</w:t>
      </w:r>
      <w:r>
        <w:rPr>
          <w:rFonts w:hint="eastAsia"/>
        </w:rPr>
        <w:t>2</w:t>
      </w:r>
      <w:r>
        <w:rPr>
          <w:rFonts w:hint="eastAsia"/>
        </w:rPr>
        <w:t>款</w:t>
      </w:r>
      <w:r>
        <w:rPr>
          <w:rFonts w:hint="eastAsia"/>
        </w:rPr>
        <w:t>(c)</w:t>
      </w:r>
      <w:r>
        <w:rPr>
          <w:rFonts w:hint="eastAsia"/>
        </w:rPr>
        <w:t>项规定的可否受理问题而言，提交人没有证明本案是初步证据确凿的案件，因此来文应被视为明显没有根据，</w:t>
      </w:r>
      <w:r>
        <w:rPr>
          <w:rFonts w:hint="eastAsia"/>
        </w:rPr>
        <w:lastRenderedPageBreak/>
        <w:t>不予受理。即便委员会认定来文可予受理，但并未证明有实质理由认为将提交人遣返至索马里将构成对《公约》的违反。</w:t>
      </w:r>
    </w:p>
    <w:p w14:paraId="5181581B" w14:textId="3568A3E1" w:rsidR="00C612C9" w:rsidRDefault="0000453D" w:rsidP="00733A8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00C612C9">
        <w:rPr>
          <w:rFonts w:hint="eastAsia"/>
        </w:rPr>
        <w:t>提交人对缔约国补充意见的评论</w:t>
      </w:r>
    </w:p>
    <w:p w14:paraId="6A1DE656" w14:textId="6422EC65" w:rsidR="00C612C9" w:rsidRDefault="00C612C9" w:rsidP="0000453D">
      <w:pPr>
        <w:pStyle w:val="SingleTxt"/>
        <w:spacing w:before="120"/>
      </w:pPr>
      <w:r>
        <w:rPr>
          <w:rFonts w:hint="eastAsia"/>
        </w:rPr>
        <w:t>7.1</w:t>
      </w:r>
      <w:r w:rsidR="00692B43">
        <w:tab/>
      </w:r>
      <w:r>
        <w:rPr>
          <w:rFonts w:hint="eastAsia"/>
        </w:rPr>
        <w:t>提交人的律师于</w:t>
      </w:r>
      <w:r>
        <w:rPr>
          <w:rFonts w:hint="eastAsia"/>
        </w:rPr>
        <w:t>2017</w:t>
      </w:r>
      <w:r>
        <w:rPr>
          <w:rFonts w:hint="eastAsia"/>
        </w:rPr>
        <w:t>年</w:t>
      </w:r>
      <w:r>
        <w:rPr>
          <w:rFonts w:hint="eastAsia"/>
        </w:rPr>
        <w:t>5</w:t>
      </w:r>
      <w:r>
        <w:rPr>
          <w:rFonts w:hint="eastAsia"/>
        </w:rPr>
        <w:t>月</w:t>
      </w:r>
      <w:r>
        <w:rPr>
          <w:rFonts w:hint="eastAsia"/>
        </w:rPr>
        <w:t>25</w:t>
      </w:r>
      <w:r>
        <w:rPr>
          <w:rFonts w:hint="eastAsia"/>
        </w:rPr>
        <w:t>日提交了对缔约国补充意见的评论。律师对缔约国有关来文可否受理的论点表示严重关切。他指出，就《任择议定书》规定的可否受理问题而言，提交人的确已证明本案是初步证据确凿的案件，并指出如果她被遣返至索马里，她将面临遭受切实、针对个人和</w:t>
      </w:r>
      <w:proofErr w:type="gramStart"/>
      <w:r>
        <w:rPr>
          <w:rFonts w:hint="eastAsia"/>
        </w:rPr>
        <w:t>可</w:t>
      </w:r>
      <w:proofErr w:type="gramEnd"/>
      <w:r>
        <w:rPr>
          <w:rFonts w:hint="eastAsia"/>
        </w:rPr>
        <w:t>预见的严重形式性别暴力的风险以及被强迫结婚的风险，从而违反《公约》第</w:t>
      </w:r>
      <w:r>
        <w:rPr>
          <w:rFonts w:hint="eastAsia"/>
        </w:rPr>
        <w:t>16</w:t>
      </w:r>
      <w:r>
        <w:rPr>
          <w:rFonts w:hint="eastAsia"/>
        </w:rPr>
        <w:t>条</w:t>
      </w:r>
      <w:r>
        <w:rPr>
          <w:rFonts w:hint="eastAsia"/>
        </w:rPr>
        <w:t>(b)</w:t>
      </w:r>
      <w:r>
        <w:rPr>
          <w:rFonts w:hint="eastAsia"/>
        </w:rPr>
        <w:t>款。</w:t>
      </w:r>
    </w:p>
    <w:p w14:paraId="181A6BFA" w14:textId="2AD3D395" w:rsidR="00C612C9" w:rsidRDefault="00C612C9" w:rsidP="00C612C9">
      <w:pPr>
        <w:pStyle w:val="SingleTxt"/>
      </w:pPr>
      <w:r>
        <w:rPr>
          <w:rFonts w:hint="eastAsia"/>
        </w:rPr>
        <w:t>7.2</w:t>
      </w:r>
      <w:r w:rsidR="00692B43">
        <w:tab/>
      </w:r>
      <w:r>
        <w:rPr>
          <w:rFonts w:hint="eastAsia"/>
        </w:rPr>
        <w:t>提交人的律师辩称，就证明来文不可受理而言，缔约国并未证明本案是初步证据确凿的案件，而且没有证明为什么提交人被强迫结婚的处境不构成对《公约》第</w:t>
      </w:r>
      <w:r>
        <w:rPr>
          <w:rFonts w:hint="eastAsia"/>
        </w:rPr>
        <w:t>3</w:t>
      </w:r>
      <w:r>
        <w:rPr>
          <w:rFonts w:hint="eastAsia"/>
        </w:rPr>
        <w:t>条和第</w:t>
      </w:r>
      <w:r>
        <w:rPr>
          <w:rFonts w:hint="eastAsia"/>
        </w:rPr>
        <w:t>16</w:t>
      </w:r>
      <w:r>
        <w:rPr>
          <w:rFonts w:hint="eastAsia"/>
        </w:rPr>
        <w:t>条</w:t>
      </w:r>
      <w:r>
        <w:rPr>
          <w:rFonts w:hint="eastAsia"/>
        </w:rPr>
        <w:t>(b)</w:t>
      </w:r>
      <w:r>
        <w:rPr>
          <w:rFonts w:hint="eastAsia"/>
        </w:rPr>
        <w:t>款的违反。</w:t>
      </w:r>
    </w:p>
    <w:p w14:paraId="48AD1D87" w14:textId="4E510A6B" w:rsidR="00C612C9" w:rsidRDefault="00C612C9" w:rsidP="00C612C9">
      <w:pPr>
        <w:pStyle w:val="SingleTxt"/>
      </w:pPr>
      <w:r>
        <w:rPr>
          <w:rFonts w:hint="eastAsia"/>
        </w:rPr>
        <w:t>7.3</w:t>
      </w:r>
      <w:r w:rsidR="00692B43">
        <w:tab/>
      </w:r>
      <w:r>
        <w:rPr>
          <w:rFonts w:hint="eastAsia"/>
        </w:rPr>
        <w:t>提交人的律师还提及欧洲议会最近于</w:t>
      </w:r>
      <w:r>
        <w:rPr>
          <w:rFonts w:hint="eastAsia"/>
        </w:rPr>
        <w:t>2017</w:t>
      </w:r>
      <w:r>
        <w:rPr>
          <w:rFonts w:hint="eastAsia"/>
        </w:rPr>
        <w:t>年</w:t>
      </w:r>
      <w:r>
        <w:rPr>
          <w:rFonts w:hint="eastAsia"/>
        </w:rPr>
        <w:t>5</w:t>
      </w:r>
      <w:r>
        <w:rPr>
          <w:rFonts w:hint="eastAsia"/>
        </w:rPr>
        <w:t>月</w:t>
      </w:r>
      <w:r>
        <w:rPr>
          <w:rFonts w:hint="eastAsia"/>
        </w:rPr>
        <w:t>18</w:t>
      </w:r>
      <w:r>
        <w:rPr>
          <w:rFonts w:hint="eastAsia"/>
        </w:rPr>
        <w:t>日通过的一项决议，</w:t>
      </w:r>
      <w:r w:rsidR="00692B43">
        <w:rPr>
          <w:rStyle w:val="a3"/>
        </w:rPr>
        <w:footnoteReference w:id="8"/>
      </w:r>
      <w:r>
        <w:rPr>
          <w:rFonts w:hint="eastAsia"/>
        </w:rPr>
        <w:t xml:space="preserve"> </w:t>
      </w:r>
      <w:r>
        <w:rPr>
          <w:rFonts w:hint="eastAsia"/>
        </w:rPr>
        <w:t>其中议会指出，鉴于索马里的现有状况是存在持续安全问题，发生饥荒的风险极高，因此在任何情况下，回返始终应是自愿的，并呼吁在收容难民和建立更多方法帮助难民进入包括欧洲联盟在内的第三国时更多地分担责任。</w:t>
      </w:r>
    </w:p>
    <w:p w14:paraId="3452975D" w14:textId="1C102A30" w:rsidR="00C612C9" w:rsidRDefault="00C612C9" w:rsidP="00C612C9">
      <w:pPr>
        <w:pStyle w:val="SingleTxt"/>
      </w:pPr>
      <w:r>
        <w:rPr>
          <w:rFonts w:hint="eastAsia"/>
        </w:rPr>
        <w:t>7.4</w:t>
      </w:r>
      <w:r w:rsidR="00692B43">
        <w:tab/>
      </w:r>
      <w:r>
        <w:rPr>
          <w:rFonts w:hint="eastAsia"/>
        </w:rPr>
        <w:t>提交人重申，所计划的遣返违反《公约》第</w:t>
      </w:r>
      <w:r>
        <w:rPr>
          <w:rFonts w:hint="eastAsia"/>
        </w:rPr>
        <w:t>3</w:t>
      </w:r>
      <w:r>
        <w:rPr>
          <w:rFonts w:hint="eastAsia"/>
        </w:rPr>
        <w:t>和</w:t>
      </w:r>
      <w:r>
        <w:rPr>
          <w:rFonts w:hint="eastAsia"/>
        </w:rPr>
        <w:t>5</w:t>
      </w:r>
      <w:r>
        <w:rPr>
          <w:rFonts w:hint="eastAsia"/>
        </w:rPr>
        <w:t>条以及第</w:t>
      </w:r>
      <w:r>
        <w:rPr>
          <w:rFonts w:hint="eastAsia"/>
        </w:rPr>
        <w:t>16</w:t>
      </w:r>
      <w:r>
        <w:rPr>
          <w:rFonts w:hint="eastAsia"/>
        </w:rPr>
        <w:t>条</w:t>
      </w:r>
      <w:r>
        <w:rPr>
          <w:rFonts w:hint="eastAsia"/>
        </w:rPr>
        <w:t>(b)</w:t>
      </w:r>
      <w:r>
        <w:rPr>
          <w:rFonts w:hint="eastAsia"/>
        </w:rPr>
        <w:t>款，并且鉴于根据《外国人法》不能就难民上诉委员会的决定向法院提起上诉，因此所有国内补救办法已经用尽。</w:t>
      </w:r>
    </w:p>
    <w:p w14:paraId="24F260D5" w14:textId="323D99FD" w:rsidR="00C612C9" w:rsidRDefault="0000453D" w:rsidP="00733A8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00C612C9">
        <w:rPr>
          <w:rFonts w:hint="eastAsia"/>
        </w:rPr>
        <w:t>委员会需审理的问题和议事情况</w:t>
      </w:r>
    </w:p>
    <w:p w14:paraId="01799F61" w14:textId="0B860424" w:rsidR="00C612C9" w:rsidRDefault="00C612C9" w:rsidP="0000453D">
      <w:pPr>
        <w:pStyle w:val="SingleTxt"/>
        <w:spacing w:before="120"/>
      </w:pPr>
      <w:r>
        <w:rPr>
          <w:rFonts w:hint="eastAsia"/>
        </w:rPr>
        <w:t>8.1</w:t>
      </w:r>
      <w:r w:rsidR="00692B43">
        <w:tab/>
      </w:r>
      <w:r>
        <w:rPr>
          <w:rFonts w:hint="eastAsia"/>
        </w:rPr>
        <w:t>根据议事规则第</w:t>
      </w:r>
      <w:r>
        <w:rPr>
          <w:rFonts w:hint="eastAsia"/>
        </w:rPr>
        <w:t>64</w:t>
      </w:r>
      <w:r>
        <w:rPr>
          <w:rFonts w:hint="eastAsia"/>
        </w:rPr>
        <w:t>条，委员会须根据《任择议定书》决定来文可否受理。根据议事规则第</w:t>
      </w:r>
      <w:r>
        <w:rPr>
          <w:rFonts w:hint="eastAsia"/>
        </w:rPr>
        <w:t>66</w:t>
      </w:r>
      <w:r>
        <w:rPr>
          <w:rFonts w:hint="eastAsia"/>
        </w:rPr>
        <w:t>条，委员会可决定将来文可否受理的问题与案情一并审议。</w:t>
      </w:r>
    </w:p>
    <w:p w14:paraId="31E3F11B" w14:textId="2F59854A" w:rsidR="00C612C9" w:rsidRDefault="00C612C9" w:rsidP="00C612C9">
      <w:pPr>
        <w:pStyle w:val="SingleTxt"/>
      </w:pPr>
      <w:r>
        <w:rPr>
          <w:rFonts w:hint="eastAsia"/>
        </w:rPr>
        <w:t>8.2</w:t>
      </w:r>
      <w:r w:rsidR="00692B43">
        <w:tab/>
      </w:r>
      <w:r>
        <w:rPr>
          <w:rFonts w:hint="eastAsia"/>
        </w:rPr>
        <w:t>根据《任择议定书》第</w:t>
      </w:r>
      <w:r>
        <w:rPr>
          <w:rFonts w:hint="eastAsia"/>
        </w:rPr>
        <w:t>4</w:t>
      </w:r>
      <w:r>
        <w:rPr>
          <w:rFonts w:hint="eastAsia"/>
        </w:rPr>
        <w:t>条第</w:t>
      </w:r>
      <w:r>
        <w:rPr>
          <w:rFonts w:hint="eastAsia"/>
        </w:rPr>
        <w:t>2</w:t>
      </w:r>
      <w:r>
        <w:rPr>
          <w:rFonts w:hint="eastAsia"/>
        </w:rPr>
        <w:t>款</w:t>
      </w:r>
      <w:r>
        <w:rPr>
          <w:rFonts w:hint="eastAsia"/>
        </w:rPr>
        <w:t>(a)</w:t>
      </w:r>
      <w:r>
        <w:rPr>
          <w:rFonts w:hint="eastAsia"/>
        </w:rPr>
        <w:t>项，委员会确信同一事项并未已由或正由另外一项国际调查或解决程序加以审查。</w:t>
      </w:r>
    </w:p>
    <w:p w14:paraId="10A55A60" w14:textId="185B21CE" w:rsidR="00C612C9" w:rsidRDefault="00C612C9" w:rsidP="00C612C9">
      <w:pPr>
        <w:pStyle w:val="SingleTxt"/>
      </w:pPr>
      <w:r>
        <w:rPr>
          <w:rFonts w:hint="eastAsia"/>
        </w:rPr>
        <w:t>8.3</w:t>
      </w:r>
      <w:r w:rsidR="00692B43">
        <w:tab/>
      </w:r>
      <w:r>
        <w:rPr>
          <w:rFonts w:hint="eastAsia"/>
        </w:rPr>
        <w:t>委员会注意到，缔约国根据《任择议定书》第</w:t>
      </w:r>
      <w:r>
        <w:rPr>
          <w:rFonts w:hint="eastAsia"/>
        </w:rPr>
        <w:t>4</w:t>
      </w:r>
      <w:r>
        <w:rPr>
          <w:rFonts w:hint="eastAsia"/>
        </w:rPr>
        <w:t>条第</w:t>
      </w:r>
      <w:r>
        <w:rPr>
          <w:rFonts w:hint="eastAsia"/>
        </w:rPr>
        <w:t>2</w:t>
      </w:r>
      <w:r>
        <w:rPr>
          <w:rFonts w:hint="eastAsia"/>
        </w:rPr>
        <w:t>款</w:t>
      </w:r>
      <w:r>
        <w:rPr>
          <w:rFonts w:hint="eastAsia"/>
        </w:rPr>
        <w:t>(c)</w:t>
      </w:r>
      <w:r>
        <w:rPr>
          <w:rFonts w:hint="eastAsia"/>
        </w:rPr>
        <w:t>项对来文的可受理性提出质疑，依据是提交人的主张明显没有根据，并且证据不足。</w:t>
      </w:r>
    </w:p>
    <w:p w14:paraId="3288D161" w14:textId="70B3509E" w:rsidR="00C612C9" w:rsidRDefault="00C612C9" w:rsidP="00C612C9">
      <w:pPr>
        <w:pStyle w:val="SingleTxt"/>
      </w:pPr>
      <w:r>
        <w:rPr>
          <w:rFonts w:hint="eastAsia"/>
        </w:rPr>
        <w:t>8.4</w:t>
      </w:r>
      <w:r w:rsidR="00692B43">
        <w:tab/>
      </w:r>
      <w:r>
        <w:rPr>
          <w:rFonts w:hint="eastAsia"/>
        </w:rPr>
        <w:t>委员会注意到，究其实质，提交人的主张旨在质疑缔约国当局评估其案件情况、适用国内法规定和得出结论的方式。委员会回顾，通常由《公约》缔约国当局评估具体案件的事实和证据或国内法的适用问题，</w:t>
      </w:r>
      <w:r w:rsidR="00692B43">
        <w:rPr>
          <w:rStyle w:val="a3"/>
        </w:rPr>
        <w:footnoteReference w:id="9"/>
      </w:r>
      <w:r>
        <w:rPr>
          <w:rFonts w:hint="eastAsia"/>
        </w:rPr>
        <w:t xml:space="preserve"> </w:t>
      </w:r>
      <w:r>
        <w:rPr>
          <w:rFonts w:hint="eastAsia"/>
        </w:rPr>
        <w:t>除非可以特别证明法院所作评估带有偏见或系基于构成歧视妇女的性别成见，明显是任意的，或者无异于司法不公。</w:t>
      </w:r>
      <w:r w:rsidR="00692B43">
        <w:rPr>
          <w:rStyle w:val="a3"/>
        </w:rPr>
        <w:footnoteReference w:id="10"/>
      </w:r>
      <w:r>
        <w:rPr>
          <w:rFonts w:hint="eastAsia"/>
        </w:rPr>
        <w:t xml:space="preserve"> </w:t>
      </w:r>
      <w:r>
        <w:rPr>
          <w:rFonts w:hint="eastAsia"/>
        </w:rPr>
        <w:t>委员会注意到，案卷中没有任何证据表明，当局在对提交人有关其担心返回索马里后可能面临风险的主张进行审查时存在上述不足。委员会还注意</w:t>
      </w:r>
      <w:r>
        <w:rPr>
          <w:rFonts w:hint="eastAsia"/>
        </w:rPr>
        <w:lastRenderedPageBreak/>
        <w:t>到，缔约国的庇护程序被认为效率低下，尽管提交人的律师已就此</w:t>
      </w:r>
      <w:proofErr w:type="gramStart"/>
      <w:r>
        <w:rPr>
          <w:rFonts w:hint="eastAsia"/>
        </w:rPr>
        <w:t>作出</w:t>
      </w:r>
      <w:proofErr w:type="gramEnd"/>
      <w:r>
        <w:rPr>
          <w:rFonts w:hint="eastAsia"/>
        </w:rPr>
        <w:t>笼统陈述，但这种情况并未被指称是等同于歧视或引起歧视，或者导致当局有关提交人案件的决定是任意的。此外，只要主权国家尊重国际法规定的程序保障，它们原则上可自由决定本国确定难民地位的制度的性质、结构和程序。</w:t>
      </w:r>
    </w:p>
    <w:p w14:paraId="45D556C9" w14:textId="7E6F08B7" w:rsidR="00C612C9" w:rsidRDefault="00C612C9" w:rsidP="00C612C9">
      <w:pPr>
        <w:pStyle w:val="SingleTxt"/>
      </w:pPr>
      <w:r>
        <w:rPr>
          <w:rFonts w:hint="eastAsia"/>
        </w:rPr>
        <w:t>8.5</w:t>
      </w:r>
      <w:r w:rsidR="00692B43">
        <w:tab/>
      </w:r>
      <w:r>
        <w:rPr>
          <w:rFonts w:hint="eastAsia"/>
        </w:rPr>
        <w:t>委员会指出，必须对国家当局所作评估给予高度重视，除非发现所作评价显然是任意的或构成司法不公。</w:t>
      </w:r>
      <w:r w:rsidR="00692B43">
        <w:rPr>
          <w:rStyle w:val="a3"/>
        </w:rPr>
        <w:footnoteReference w:id="11"/>
      </w:r>
      <w:r>
        <w:rPr>
          <w:rFonts w:hint="eastAsia"/>
        </w:rPr>
        <w:t xml:space="preserve"> </w:t>
      </w:r>
      <w:r>
        <w:rPr>
          <w:rFonts w:hint="eastAsia"/>
        </w:rPr>
        <w:t>委员会注意到，缔约国移民当局在处理提交人提出的主张后发现，她的说法因前后不一和证据不足而缺乏可信度。委员会认为，案卷中没有任何证据表明丹麦当局在审查提交人的主张时有违规之处，因此无法得出结论认为缔约国未能履行适当评估提交人被遣返至索马里后可能面临风险的职责。因此，尽管委员会仍极为关注索马里的总体人权状况，但在本案中认为，案卷中没有任何证据使其得出结论认为，丹麦移民当局，包括难民上诉委员会，在审查提交人的案件时没有履行职责，或其决定是任意的或相当于司法不公，违反《公约》规定。</w:t>
      </w:r>
    </w:p>
    <w:p w14:paraId="246F255D" w14:textId="6BB4495B" w:rsidR="00C612C9" w:rsidRDefault="00C612C9" w:rsidP="00C612C9">
      <w:pPr>
        <w:pStyle w:val="SingleTxt"/>
      </w:pPr>
      <w:r>
        <w:rPr>
          <w:rFonts w:hint="eastAsia"/>
        </w:rPr>
        <w:t>9.</w:t>
      </w:r>
      <w:r w:rsidR="00692B43">
        <w:tab/>
      </w:r>
      <w:r>
        <w:rPr>
          <w:rFonts w:hint="eastAsia"/>
        </w:rPr>
        <w:t>因此，委员会决定：</w:t>
      </w:r>
    </w:p>
    <w:p w14:paraId="56F935C1" w14:textId="0E4D5F7D" w:rsidR="00C612C9" w:rsidRDefault="00C612C9" w:rsidP="00C612C9">
      <w:pPr>
        <w:pStyle w:val="SingleTxt"/>
      </w:pPr>
      <w:r>
        <w:rPr>
          <w:rFonts w:hint="eastAsia"/>
        </w:rPr>
        <w:tab/>
        <w:t>(a)</w:t>
      </w:r>
      <w:r>
        <w:tab/>
      </w:r>
      <w:r>
        <w:rPr>
          <w:rFonts w:hint="eastAsia"/>
        </w:rPr>
        <w:t>根据《任择议定书》第</w:t>
      </w:r>
      <w:r>
        <w:rPr>
          <w:rFonts w:hint="eastAsia"/>
        </w:rPr>
        <w:t>4</w:t>
      </w:r>
      <w:r>
        <w:rPr>
          <w:rFonts w:hint="eastAsia"/>
        </w:rPr>
        <w:t>条第</w:t>
      </w:r>
      <w:r>
        <w:rPr>
          <w:rFonts w:hint="eastAsia"/>
        </w:rPr>
        <w:t>2</w:t>
      </w:r>
      <w:r>
        <w:rPr>
          <w:rFonts w:hint="eastAsia"/>
        </w:rPr>
        <w:t>款</w:t>
      </w:r>
      <w:r>
        <w:rPr>
          <w:rFonts w:hint="eastAsia"/>
        </w:rPr>
        <w:t>(c)</w:t>
      </w:r>
      <w:r>
        <w:rPr>
          <w:rFonts w:hint="eastAsia"/>
        </w:rPr>
        <w:t>项，来文不予受理；</w:t>
      </w:r>
    </w:p>
    <w:p w14:paraId="2007DB27" w14:textId="4954F136" w:rsidR="00AF12AE" w:rsidRDefault="00C612C9" w:rsidP="00C612C9">
      <w:pPr>
        <w:pStyle w:val="SingleTxt"/>
      </w:pPr>
      <w:r>
        <w:rPr>
          <w:rFonts w:hint="eastAsia"/>
        </w:rPr>
        <w:tab/>
        <w:t>(b)</w:t>
      </w:r>
      <w:r>
        <w:tab/>
      </w:r>
      <w:r>
        <w:rPr>
          <w:rFonts w:hint="eastAsia"/>
        </w:rPr>
        <w:t>将本决定通知缔约国和提交人。</w:t>
      </w:r>
    </w:p>
    <w:p w14:paraId="6EB899EF" w14:textId="26810F56" w:rsidR="00AF12AE" w:rsidRDefault="00C612C9" w:rsidP="00C612C9">
      <w:pPr>
        <w:pStyle w:val="SingleTxt"/>
        <w:spacing w:after="0" w:line="240" w:lineRule="auto"/>
      </w:pPr>
      <w:r>
        <w:rPr>
          <w:noProof/>
          <w:sz w:val="20"/>
        </w:rPr>
        <mc:AlternateContent>
          <mc:Choice Requires="wps">
            <w:drawing>
              <wp:anchor distT="0" distB="0" distL="114300" distR="114300" simplePos="0" relativeHeight="251659264" behindDoc="0" locked="0" layoutInCell="1" allowOverlap="1" wp14:anchorId="5D8CDC69" wp14:editId="702F7EAE">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C25E78"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p w14:paraId="4587036F" w14:textId="77777777" w:rsidR="00AF12AE" w:rsidRPr="00CF7836" w:rsidRDefault="00AF12AE" w:rsidP="00CF7836">
      <w:pPr>
        <w:pStyle w:val="SingleTxt"/>
      </w:pPr>
    </w:p>
    <w:sectPr w:rsidR="00AF12AE" w:rsidRPr="00CF7836" w:rsidSect="00686BD7">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9T10:21:00Z" w:initials="Start">
    <w:p w14:paraId="32B54D83" w14:textId="77777777" w:rsidR="00CF7836" w:rsidRDefault="00CF7836">
      <w:pPr>
        <w:pStyle w:val="a9"/>
      </w:pPr>
      <w:r>
        <w:fldChar w:fldCharType="begin"/>
      </w:r>
      <w:r>
        <w:rPr>
          <w:rStyle w:val="ad"/>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d"/>
        </w:rPr>
        <w:instrText xml:space="preserve"> </w:instrText>
      </w:r>
      <w:r>
        <w:fldChar w:fldCharType="end"/>
      </w:r>
      <w:r>
        <w:rPr>
          <w:rStyle w:val="ad"/>
        </w:rPr>
        <w:annotationRef/>
      </w:r>
      <w:r>
        <w:t>&lt;&lt;ODS JOB NO&gt;&gt;N1927430C&lt;&lt;ODS JOB NO&gt;&gt;</w:t>
      </w:r>
    </w:p>
    <w:p w14:paraId="706B7793" w14:textId="77777777" w:rsidR="00CF7836" w:rsidRDefault="00CF7836">
      <w:pPr>
        <w:pStyle w:val="a9"/>
      </w:pPr>
      <w:r>
        <w:t>&lt;&lt;ODS DOC SYMBOL1&gt;&gt;CEDAW/C/73/D/94/2015&lt;&lt;ODS DOC SYMBOL1&gt;&gt;</w:t>
      </w:r>
    </w:p>
    <w:p w14:paraId="65D72C33" w14:textId="77777777" w:rsidR="00CF7836" w:rsidRDefault="00CF7836">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D72C3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10B33" w14:textId="77777777" w:rsidR="004F7A1B" w:rsidRDefault="004F7A1B">
      <w:r>
        <w:separator/>
      </w:r>
    </w:p>
  </w:endnote>
  <w:endnote w:type="continuationSeparator" w:id="0">
    <w:p w14:paraId="13010A5B" w14:textId="77777777" w:rsidR="004F7A1B" w:rsidRDefault="004F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F7836" w14:paraId="0EF9C618" w14:textId="77777777" w:rsidTr="00CF7836">
      <w:tc>
        <w:tcPr>
          <w:tcW w:w="4920" w:type="dxa"/>
          <w:shd w:val="clear" w:color="auto" w:fill="auto"/>
        </w:tcPr>
        <w:p w14:paraId="76EC7A8F" w14:textId="6219114F" w:rsidR="00CF7836" w:rsidRPr="00CF7836" w:rsidRDefault="00CF7836" w:rsidP="00CF7836">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6982">
            <w:rPr>
              <w:b w:val="0"/>
              <w:w w:val="103"/>
              <w:sz w:val="14"/>
            </w:rPr>
            <w:t>19-15435</w:t>
          </w:r>
          <w:r>
            <w:rPr>
              <w:b w:val="0"/>
              <w:w w:val="103"/>
              <w:sz w:val="14"/>
            </w:rPr>
            <w:fldChar w:fldCharType="end"/>
          </w:r>
        </w:p>
      </w:tc>
      <w:tc>
        <w:tcPr>
          <w:tcW w:w="4920" w:type="dxa"/>
          <w:shd w:val="clear" w:color="auto" w:fill="auto"/>
        </w:tcPr>
        <w:p w14:paraId="6926C252" w14:textId="77777777" w:rsidR="00CF7836" w:rsidRPr="00CF7836" w:rsidRDefault="00CF7836" w:rsidP="00CF7836">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F313554" w14:textId="77777777" w:rsidR="00CF7836" w:rsidRPr="00CF7836" w:rsidRDefault="00CF7836" w:rsidP="00CF7836">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F7836" w14:paraId="46584089" w14:textId="77777777" w:rsidTr="00CF7836">
      <w:tc>
        <w:tcPr>
          <w:tcW w:w="4920" w:type="dxa"/>
          <w:shd w:val="clear" w:color="auto" w:fill="auto"/>
        </w:tcPr>
        <w:p w14:paraId="10DF453E" w14:textId="77777777" w:rsidR="00CF7836" w:rsidRPr="00CF7836" w:rsidRDefault="00CF7836" w:rsidP="00CF7836">
          <w:pPr>
            <w:pStyle w:val="af2"/>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c>
        <w:tcPr>
          <w:tcW w:w="4920" w:type="dxa"/>
          <w:shd w:val="clear" w:color="auto" w:fill="auto"/>
        </w:tcPr>
        <w:p w14:paraId="60701165" w14:textId="56ED00D8" w:rsidR="00CF7836" w:rsidRPr="00CF7836" w:rsidRDefault="00CF7836" w:rsidP="00CF7836">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6982">
            <w:rPr>
              <w:b w:val="0"/>
              <w:w w:val="103"/>
              <w:sz w:val="14"/>
            </w:rPr>
            <w:t>19-15435</w:t>
          </w:r>
          <w:r>
            <w:rPr>
              <w:b w:val="0"/>
              <w:w w:val="103"/>
              <w:sz w:val="14"/>
            </w:rPr>
            <w:fldChar w:fldCharType="end"/>
          </w:r>
        </w:p>
      </w:tc>
    </w:tr>
  </w:tbl>
  <w:p w14:paraId="42B09060" w14:textId="77777777" w:rsidR="00CF7836" w:rsidRPr="00CF7836" w:rsidRDefault="00CF7836" w:rsidP="00CF7836">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CF7836" w14:paraId="6A96129B" w14:textId="77777777" w:rsidTr="00CF7836">
      <w:tc>
        <w:tcPr>
          <w:tcW w:w="3744" w:type="dxa"/>
          <w:shd w:val="clear" w:color="auto" w:fill="auto"/>
        </w:tcPr>
        <w:p w14:paraId="07F8249D" w14:textId="68C00DD2" w:rsidR="00CF7836" w:rsidRDefault="00CF7836" w:rsidP="00CF7836">
          <w:pPr>
            <w:pStyle w:val="Release"/>
          </w:pPr>
          <w:r>
            <w:rPr>
              <w:noProof/>
            </w:rPr>
            <w:drawing>
              <wp:anchor distT="0" distB="0" distL="114300" distR="114300" simplePos="0" relativeHeight="251658240" behindDoc="0" locked="0" layoutInCell="1" allowOverlap="1" wp14:anchorId="505BE504" wp14:editId="706DA8A3">
                <wp:simplePos x="0" y="0"/>
                <wp:positionH relativeFrom="column">
                  <wp:posOffset>5522595</wp:posOffset>
                </wp:positionH>
                <wp:positionV relativeFrom="paragraph">
                  <wp:posOffset>-356235</wp:posOffset>
                </wp:positionV>
                <wp:extent cx="694690" cy="694690"/>
                <wp:effectExtent l="0" t="0" r="0" b="0"/>
                <wp:wrapNone/>
                <wp:docPr id="3" name="图片 3" descr="https://undocs.org/m2/QRCode2.ashx?DS=CEDAW/C/73/D/94/2015&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D/94/2015&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3C6982">
              <w:t>19-15435 (C)</w:t>
            </w:r>
          </w:fldSimple>
          <w:r>
            <w:t xml:space="preserve">    190919    </w:t>
          </w:r>
          <w:r w:rsidR="00AF12AE">
            <w:t>26</w:t>
          </w:r>
          <w:r>
            <w:t>0919</w:t>
          </w:r>
        </w:p>
        <w:p w14:paraId="55A152B5" w14:textId="77777777" w:rsidR="00CF7836" w:rsidRPr="00CF7836" w:rsidRDefault="00CF7836" w:rsidP="00CF7836">
          <w:pPr>
            <w:spacing w:before="80" w:line="210" w:lineRule="exact"/>
            <w:rPr>
              <w:rFonts w:ascii="Barcode 3 of 9 by request" w:hAnsi="Barcode 3 of 9 by request"/>
              <w:sz w:val="24"/>
            </w:rPr>
          </w:pPr>
          <w:r>
            <w:rPr>
              <w:rFonts w:ascii="Barcode 3 of 9 by request" w:hAnsi="Barcode 3 of 9 by request"/>
              <w:b/>
              <w:sz w:val="24"/>
            </w:rPr>
            <w:t>*1915435*</w:t>
          </w:r>
        </w:p>
      </w:tc>
      <w:tc>
        <w:tcPr>
          <w:tcW w:w="4920" w:type="dxa"/>
          <w:shd w:val="clear" w:color="auto" w:fill="auto"/>
        </w:tcPr>
        <w:p w14:paraId="28EEC205" w14:textId="77777777" w:rsidR="00CF7836" w:rsidRDefault="00CF7836" w:rsidP="00CF7836">
          <w:pPr>
            <w:pStyle w:val="af2"/>
            <w:jc w:val="right"/>
            <w:rPr>
              <w:b w:val="0"/>
              <w:sz w:val="21"/>
            </w:rPr>
          </w:pPr>
          <w:r>
            <w:rPr>
              <w:b w:val="0"/>
              <w:sz w:val="21"/>
            </w:rPr>
            <w:drawing>
              <wp:inline distT="0" distB="0" distL="0" distR="0" wp14:anchorId="39EB5B6B" wp14:editId="151EE86C">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1A54A784" w14:textId="77777777" w:rsidR="00CF7836" w:rsidRPr="00CF7836" w:rsidRDefault="00CF7836" w:rsidP="00CF7836">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B9A44" w14:textId="102888F6" w:rsidR="004F7A1B" w:rsidRPr="00492B16" w:rsidRDefault="00492B16" w:rsidP="00492B16">
      <w:pPr>
        <w:pStyle w:val="af2"/>
        <w:spacing w:after="80"/>
        <w:ind w:left="792"/>
        <w:rPr>
          <w:sz w:val="16"/>
        </w:rPr>
      </w:pPr>
      <w:r w:rsidRPr="00492B16">
        <w:rPr>
          <w:sz w:val="16"/>
        </w:rPr>
        <w:t>__________________</w:t>
      </w:r>
    </w:p>
  </w:footnote>
  <w:footnote w:type="continuationSeparator" w:id="0">
    <w:p w14:paraId="4BE280E9" w14:textId="6AFA5173" w:rsidR="004F7A1B" w:rsidRPr="00492B16" w:rsidRDefault="00492B16" w:rsidP="00492B16">
      <w:pPr>
        <w:pStyle w:val="af2"/>
        <w:spacing w:after="80"/>
        <w:ind w:left="792"/>
        <w:rPr>
          <w:sz w:val="16"/>
        </w:rPr>
      </w:pPr>
      <w:r w:rsidRPr="00492B16">
        <w:rPr>
          <w:sz w:val="16"/>
        </w:rPr>
        <w:t>__________________</w:t>
      </w:r>
    </w:p>
  </w:footnote>
  <w:footnote w:id="1">
    <w:p w14:paraId="44D0A457" w14:textId="4FB6E487" w:rsidR="00492B16" w:rsidRPr="00492B16" w:rsidRDefault="00492B16" w:rsidP="00492B16">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492B16">
        <w:rPr>
          <w:rFonts w:hint="eastAsia"/>
        </w:rPr>
        <w:t>没有提供关于提交人如何抵达丹麦的资料。</w:t>
      </w:r>
    </w:p>
  </w:footnote>
  <w:footnote w:id="2">
    <w:p w14:paraId="2BB4090A" w14:textId="0FF3B46D" w:rsidR="00492B16" w:rsidRPr="00492B16" w:rsidRDefault="00492B16" w:rsidP="00492B16">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492B16">
        <w:rPr>
          <w:rFonts w:hint="eastAsia"/>
        </w:rPr>
        <w:t>根据存档文件，青年党在</w:t>
      </w:r>
      <w:r w:rsidRPr="00492B16">
        <w:rPr>
          <w:rFonts w:hint="eastAsia"/>
        </w:rPr>
        <w:t>2007</w:t>
      </w:r>
      <w:r w:rsidRPr="00492B16">
        <w:rPr>
          <w:rFonts w:hint="eastAsia"/>
        </w:rPr>
        <w:t>年左右的一场重大内战后控制了该州。</w:t>
      </w:r>
    </w:p>
  </w:footnote>
  <w:footnote w:id="3">
    <w:p w14:paraId="6383CCAC" w14:textId="128FFF3A" w:rsidR="0003306D" w:rsidRPr="0003306D" w:rsidRDefault="0003306D" w:rsidP="0003306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03306D">
        <w:rPr>
          <w:rFonts w:hint="eastAsia"/>
        </w:rPr>
        <w:t>这名妇女由索马里南部的一个寄养家庭抚养，该家庭对她非常不好，要她</w:t>
      </w:r>
      <w:r w:rsidRPr="0003306D">
        <w:rPr>
          <w:rFonts w:hint="eastAsia"/>
        </w:rPr>
        <w:t>15</w:t>
      </w:r>
      <w:r w:rsidRPr="0003306D">
        <w:rPr>
          <w:rFonts w:hint="eastAsia"/>
        </w:rPr>
        <w:t>岁时嫁给一个老人。婚姻目的是为了解决相互竞争部族之间的冲突，他们威胁说，如果她拒绝就杀了她。这名妇女先逃到叙利亚，然后因那里内战又逃到丹麦。难民上诉委员会似乎更重视以下事实，即她出生在摩加迪沙，遭受了部族冲突，被强迫违背本人意愿结婚。此外，她没有支持网络，因此可能遭到迫害。</w:t>
      </w:r>
    </w:p>
  </w:footnote>
  <w:footnote w:id="4">
    <w:p w14:paraId="57FD4EB0" w14:textId="45E203BB" w:rsidR="00BD1980" w:rsidRPr="00BD1980" w:rsidRDefault="00BD1980" w:rsidP="00BD1980">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BD1980">
        <w:rPr>
          <w:rFonts w:hint="eastAsia"/>
        </w:rPr>
        <w:t>缔约国援引</w:t>
      </w:r>
      <w:r w:rsidRPr="00BD1980">
        <w:rPr>
          <w:rFonts w:hint="eastAsia"/>
        </w:rPr>
        <w:t>2008</w:t>
      </w:r>
      <w:r w:rsidRPr="00BD1980">
        <w:rPr>
          <w:rFonts w:hint="eastAsia"/>
        </w:rPr>
        <w:t>年</w:t>
      </w:r>
      <w:r w:rsidRPr="00BD1980">
        <w:rPr>
          <w:rFonts w:hint="eastAsia"/>
        </w:rPr>
        <w:t>7</w:t>
      </w:r>
      <w:r w:rsidRPr="00BD1980">
        <w:rPr>
          <w:rFonts w:hint="eastAsia"/>
        </w:rPr>
        <w:t>月</w:t>
      </w:r>
      <w:r w:rsidRPr="00BD1980">
        <w:rPr>
          <w:rFonts w:hint="eastAsia"/>
        </w:rPr>
        <w:t>17</w:t>
      </w:r>
      <w:r w:rsidRPr="00BD1980">
        <w:rPr>
          <w:rFonts w:hint="eastAsia"/>
        </w:rPr>
        <w:t>日欧洲人权法院在</w:t>
      </w:r>
      <w:r w:rsidRPr="00733A87">
        <w:rPr>
          <w:rFonts w:hint="eastAsia"/>
          <w:i/>
          <w:iCs/>
        </w:rPr>
        <w:t>N.A.</w:t>
      </w:r>
      <w:r w:rsidRPr="00733A87">
        <w:rPr>
          <w:rFonts w:eastAsia="楷体" w:hint="eastAsia"/>
        </w:rPr>
        <w:t>诉联合王国</w:t>
      </w:r>
      <w:r w:rsidRPr="00BD1980">
        <w:rPr>
          <w:rFonts w:hint="eastAsia"/>
        </w:rPr>
        <w:t>(</w:t>
      </w:r>
      <w:r w:rsidRPr="00BD1980">
        <w:rPr>
          <w:rFonts w:hint="eastAsia"/>
        </w:rPr>
        <w:t>第</w:t>
      </w:r>
      <w:r w:rsidRPr="00BD1980">
        <w:rPr>
          <w:rFonts w:hint="eastAsia"/>
        </w:rPr>
        <w:t>25904/07</w:t>
      </w:r>
      <w:r w:rsidRPr="00BD1980">
        <w:rPr>
          <w:rFonts w:hint="eastAsia"/>
        </w:rPr>
        <w:t>号申请</w:t>
      </w:r>
      <w:r w:rsidRPr="00BD1980">
        <w:rPr>
          <w:rFonts w:hint="eastAsia"/>
        </w:rPr>
        <w:t>)</w:t>
      </w:r>
      <w:r w:rsidRPr="00BD1980">
        <w:rPr>
          <w:rFonts w:hint="eastAsia"/>
        </w:rPr>
        <w:t>中的判决，其中指出如果寻求庇护者被遣返回原籍国，则仅因原籍国的不稳定局势或普遍暴力情况而可能遭受虐待本身并不构成违反《欧洲人权公约》第</w:t>
      </w:r>
      <w:r w:rsidRPr="00BD1980">
        <w:rPr>
          <w:rFonts w:hint="eastAsia"/>
        </w:rPr>
        <w:t>3</w:t>
      </w:r>
      <w:r w:rsidRPr="00BD1980">
        <w:rPr>
          <w:rFonts w:hint="eastAsia"/>
        </w:rPr>
        <w:t>条。缔约国指出，法院在该案中评估认为，一国安全局势恶化，本身并不对返回该国的属于某一特定族裔群体的所有人造成风险。法院指出，它从未排除过以下可能性，即普遍的暴力状况达到如此剧烈程度，以致任何遣返都将违反第</w:t>
      </w:r>
      <w:r w:rsidRPr="00BD1980">
        <w:rPr>
          <w:rFonts w:hint="eastAsia"/>
        </w:rPr>
        <w:t>3</w:t>
      </w:r>
      <w:r w:rsidRPr="00BD1980">
        <w:rPr>
          <w:rFonts w:hint="eastAsia"/>
        </w:rPr>
        <w:t>条，但只有在仅因此人出现就存在遭受虐待的切实风险的情况下，才会采取这种方法。法院在</w:t>
      </w:r>
      <w:r w:rsidRPr="00BD1980">
        <w:rPr>
          <w:rFonts w:hint="eastAsia"/>
        </w:rPr>
        <w:t>2009</w:t>
      </w:r>
      <w:r w:rsidRPr="00BD1980">
        <w:rPr>
          <w:rFonts w:hint="eastAsia"/>
        </w:rPr>
        <w:t>年</w:t>
      </w:r>
      <w:r w:rsidRPr="00BD1980">
        <w:rPr>
          <w:rFonts w:hint="eastAsia"/>
        </w:rPr>
        <w:t>1</w:t>
      </w:r>
      <w:r w:rsidRPr="00BD1980">
        <w:rPr>
          <w:rFonts w:hint="eastAsia"/>
        </w:rPr>
        <w:t>月</w:t>
      </w:r>
      <w:r w:rsidRPr="00BD1980">
        <w:rPr>
          <w:rFonts w:hint="eastAsia"/>
        </w:rPr>
        <w:t>20</w:t>
      </w:r>
      <w:r w:rsidRPr="00BD1980">
        <w:rPr>
          <w:rFonts w:hint="eastAsia"/>
        </w:rPr>
        <w:t>日</w:t>
      </w:r>
      <w:r w:rsidRPr="00733A87">
        <w:rPr>
          <w:rFonts w:hint="eastAsia"/>
          <w:i/>
          <w:iCs/>
        </w:rPr>
        <w:t>F.H.</w:t>
      </w:r>
      <w:r w:rsidRPr="00733A87">
        <w:rPr>
          <w:rFonts w:eastAsia="楷体" w:hint="eastAsia"/>
        </w:rPr>
        <w:t>诉瑞典</w:t>
      </w:r>
      <w:r w:rsidRPr="00BD1980">
        <w:rPr>
          <w:rFonts w:hint="eastAsia"/>
        </w:rPr>
        <w:t>(</w:t>
      </w:r>
      <w:r w:rsidRPr="00BD1980">
        <w:rPr>
          <w:rFonts w:hint="eastAsia"/>
        </w:rPr>
        <w:t>第</w:t>
      </w:r>
      <w:r w:rsidRPr="00BD1980">
        <w:rPr>
          <w:rFonts w:hint="eastAsia"/>
        </w:rPr>
        <w:t>32621/06</w:t>
      </w:r>
      <w:r w:rsidRPr="00BD1980">
        <w:rPr>
          <w:rFonts w:hint="eastAsia"/>
        </w:rPr>
        <w:t>号申请</w:t>
      </w:r>
      <w:r w:rsidRPr="00BD1980">
        <w:rPr>
          <w:rFonts w:hint="eastAsia"/>
        </w:rPr>
        <w:t>)</w:t>
      </w:r>
      <w:r w:rsidRPr="00BD1980">
        <w:rPr>
          <w:rFonts w:hint="eastAsia"/>
        </w:rPr>
        <w:t>的判决中重申了这一理由。应用这一推理，法院在</w:t>
      </w:r>
      <w:r w:rsidRPr="00BD1980">
        <w:rPr>
          <w:rFonts w:hint="eastAsia"/>
        </w:rPr>
        <w:t>2011</w:t>
      </w:r>
      <w:r w:rsidRPr="00BD1980">
        <w:rPr>
          <w:rFonts w:hint="eastAsia"/>
        </w:rPr>
        <w:t>年</w:t>
      </w:r>
      <w:r w:rsidRPr="00BD1980">
        <w:rPr>
          <w:rFonts w:hint="eastAsia"/>
        </w:rPr>
        <w:t>6</w:t>
      </w:r>
      <w:r w:rsidRPr="00BD1980">
        <w:rPr>
          <w:rFonts w:hint="eastAsia"/>
        </w:rPr>
        <w:t>月</w:t>
      </w:r>
      <w:r w:rsidRPr="00BD1980">
        <w:rPr>
          <w:rFonts w:hint="eastAsia"/>
        </w:rPr>
        <w:t>28</w:t>
      </w:r>
      <w:r w:rsidRPr="00BD1980">
        <w:rPr>
          <w:rFonts w:hint="eastAsia"/>
        </w:rPr>
        <w:t>日</w:t>
      </w:r>
      <w:r w:rsidRPr="00BD1980">
        <w:rPr>
          <w:rFonts w:hint="eastAsia"/>
        </w:rPr>
        <w:t>Sulfi</w:t>
      </w:r>
      <w:r w:rsidRPr="00BD1980">
        <w:rPr>
          <w:rFonts w:hint="eastAsia"/>
        </w:rPr>
        <w:t>和</w:t>
      </w:r>
      <w:r w:rsidRPr="00BD1980">
        <w:rPr>
          <w:rFonts w:hint="eastAsia"/>
        </w:rPr>
        <w:t>Elmi</w:t>
      </w:r>
      <w:r w:rsidRPr="00BD1980">
        <w:rPr>
          <w:rFonts w:hint="eastAsia"/>
        </w:rPr>
        <w:t>诉联合王国</w:t>
      </w:r>
      <w:r w:rsidRPr="00BD1980">
        <w:rPr>
          <w:rFonts w:hint="eastAsia"/>
        </w:rPr>
        <w:t>(</w:t>
      </w:r>
      <w:r w:rsidRPr="00BD1980">
        <w:rPr>
          <w:rFonts w:hint="eastAsia"/>
        </w:rPr>
        <w:t>第</w:t>
      </w:r>
      <w:r w:rsidRPr="00BD1980">
        <w:rPr>
          <w:rFonts w:hint="eastAsia"/>
        </w:rPr>
        <w:t>8319/07</w:t>
      </w:r>
      <w:r w:rsidRPr="00BD1980">
        <w:rPr>
          <w:rFonts w:hint="eastAsia"/>
        </w:rPr>
        <w:t>和</w:t>
      </w:r>
      <w:r w:rsidRPr="00BD1980">
        <w:rPr>
          <w:rFonts w:hint="eastAsia"/>
        </w:rPr>
        <w:t>11449/07</w:t>
      </w:r>
      <w:r w:rsidRPr="00BD1980">
        <w:rPr>
          <w:rFonts w:hint="eastAsia"/>
        </w:rPr>
        <w:t>号申请</w:t>
      </w:r>
      <w:r w:rsidRPr="00BD1980">
        <w:rPr>
          <w:rFonts w:hint="eastAsia"/>
        </w:rPr>
        <w:t>)</w:t>
      </w:r>
      <w:r w:rsidRPr="00BD1980">
        <w:rPr>
          <w:rFonts w:hint="eastAsia"/>
        </w:rPr>
        <w:t>的判决中认定，将身为索马里国民的申请人遣返至摩加迪沙将违反第</w:t>
      </w:r>
      <w:r w:rsidRPr="00BD1980">
        <w:rPr>
          <w:rFonts w:hint="eastAsia"/>
        </w:rPr>
        <w:t>3</w:t>
      </w:r>
      <w:r w:rsidRPr="00BD1980">
        <w:rPr>
          <w:rFonts w:hint="eastAsia"/>
        </w:rPr>
        <w:t>条。</w:t>
      </w:r>
    </w:p>
  </w:footnote>
  <w:footnote w:id="5">
    <w:p w14:paraId="077E443D" w14:textId="70492937" w:rsidR="00037CD9" w:rsidRPr="00037CD9" w:rsidRDefault="00037CD9" w:rsidP="00037CD9">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037CD9">
        <w:rPr>
          <w:rFonts w:hint="eastAsia"/>
        </w:rPr>
        <w:t>见欧洲人权法院，</w:t>
      </w:r>
      <w:r w:rsidRPr="00733A87">
        <w:rPr>
          <w:rFonts w:hint="eastAsia"/>
          <w:i/>
          <w:iCs/>
        </w:rPr>
        <w:t>R.H.</w:t>
      </w:r>
      <w:r w:rsidR="00392A87">
        <w:t xml:space="preserve"> </w:t>
      </w:r>
      <w:r w:rsidRPr="00733A87">
        <w:rPr>
          <w:rFonts w:eastAsia="楷体" w:hint="eastAsia"/>
        </w:rPr>
        <w:t>诉瑞典</w:t>
      </w:r>
      <w:r w:rsidRPr="00037CD9">
        <w:rPr>
          <w:rFonts w:hint="eastAsia"/>
        </w:rPr>
        <w:t>(</w:t>
      </w:r>
      <w:r w:rsidRPr="00037CD9">
        <w:rPr>
          <w:rFonts w:hint="eastAsia"/>
        </w:rPr>
        <w:t>第</w:t>
      </w:r>
      <w:r w:rsidRPr="00037CD9">
        <w:rPr>
          <w:rFonts w:hint="eastAsia"/>
        </w:rPr>
        <w:t>4601/14</w:t>
      </w:r>
      <w:r w:rsidRPr="00037CD9">
        <w:rPr>
          <w:rFonts w:hint="eastAsia"/>
        </w:rPr>
        <w:t>号申请</w:t>
      </w:r>
      <w:r w:rsidRPr="00037CD9">
        <w:rPr>
          <w:rFonts w:hint="eastAsia"/>
        </w:rPr>
        <w:t>)</w:t>
      </w:r>
      <w:r w:rsidRPr="00037CD9">
        <w:rPr>
          <w:rFonts w:hint="eastAsia"/>
        </w:rPr>
        <w:t>，</w:t>
      </w:r>
      <w:r w:rsidRPr="00037CD9">
        <w:rPr>
          <w:rFonts w:hint="eastAsia"/>
        </w:rPr>
        <w:t>2015</w:t>
      </w:r>
      <w:r w:rsidRPr="00037CD9">
        <w:rPr>
          <w:rFonts w:hint="eastAsia"/>
        </w:rPr>
        <w:t>年</w:t>
      </w:r>
      <w:r w:rsidRPr="00037CD9">
        <w:rPr>
          <w:rFonts w:hint="eastAsia"/>
        </w:rPr>
        <w:t>9</w:t>
      </w:r>
      <w:r w:rsidRPr="00037CD9">
        <w:rPr>
          <w:rFonts w:hint="eastAsia"/>
        </w:rPr>
        <w:t>月</w:t>
      </w:r>
      <w:r w:rsidRPr="00037CD9">
        <w:rPr>
          <w:rFonts w:hint="eastAsia"/>
        </w:rPr>
        <w:t>10</w:t>
      </w:r>
      <w:r w:rsidRPr="00037CD9">
        <w:rPr>
          <w:rFonts w:hint="eastAsia"/>
        </w:rPr>
        <w:t>日判决，第</w:t>
      </w:r>
      <w:r w:rsidRPr="00037CD9">
        <w:rPr>
          <w:rFonts w:hint="eastAsia"/>
        </w:rPr>
        <w:t>70</w:t>
      </w:r>
      <w:r w:rsidRPr="00037CD9">
        <w:rPr>
          <w:rFonts w:hint="eastAsia"/>
        </w:rPr>
        <w:t>段。</w:t>
      </w:r>
    </w:p>
  </w:footnote>
  <w:footnote w:id="6">
    <w:p w14:paraId="5678D666" w14:textId="51029969" w:rsidR="000B2FB7" w:rsidRPr="000B2FB7" w:rsidRDefault="000B2FB7" w:rsidP="000B2FB7">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0B2FB7">
        <w:rPr>
          <w:rFonts w:hint="eastAsia"/>
        </w:rPr>
        <w:t>见欧洲人权法院，</w:t>
      </w:r>
      <w:r w:rsidRPr="00733A87">
        <w:rPr>
          <w:rFonts w:hint="eastAsia"/>
          <w:i/>
          <w:iCs/>
        </w:rPr>
        <w:t>R.H.</w:t>
      </w:r>
      <w:r w:rsidRPr="00733A87">
        <w:rPr>
          <w:rFonts w:eastAsia="楷体" w:hint="eastAsia"/>
        </w:rPr>
        <w:t>诉瑞典</w:t>
      </w:r>
      <w:r w:rsidRPr="000B2FB7">
        <w:rPr>
          <w:rFonts w:hint="eastAsia"/>
        </w:rPr>
        <w:t>和</w:t>
      </w:r>
      <w:r w:rsidRPr="00733A87">
        <w:rPr>
          <w:rFonts w:hint="eastAsia"/>
          <w:i/>
          <w:iCs/>
        </w:rPr>
        <w:t>Tarakhel</w:t>
      </w:r>
      <w:r w:rsidRPr="00733A87">
        <w:rPr>
          <w:rFonts w:eastAsia="楷体" w:hint="eastAsia"/>
        </w:rPr>
        <w:t>诉瑞士</w:t>
      </w:r>
      <w:r w:rsidRPr="000B2FB7">
        <w:rPr>
          <w:rFonts w:hint="eastAsia"/>
        </w:rPr>
        <w:t>(</w:t>
      </w:r>
      <w:r w:rsidRPr="000B2FB7">
        <w:rPr>
          <w:rFonts w:hint="eastAsia"/>
        </w:rPr>
        <w:t>第</w:t>
      </w:r>
      <w:r w:rsidRPr="000B2FB7">
        <w:rPr>
          <w:rFonts w:hint="eastAsia"/>
        </w:rPr>
        <w:t>29217/12</w:t>
      </w:r>
      <w:r w:rsidRPr="000B2FB7">
        <w:rPr>
          <w:rFonts w:hint="eastAsia"/>
        </w:rPr>
        <w:t>号申请</w:t>
      </w:r>
      <w:r w:rsidRPr="000B2FB7">
        <w:rPr>
          <w:rFonts w:hint="eastAsia"/>
        </w:rPr>
        <w:t>)</w:t>
      </w:r>
      <w:r w:rsidRPr="000B2FB7">
        <w:rPr>
          <w:rFonts w:hint="eastAsia"/>
        </w:rPr>
        <w:t>，</w:t>
      </w:r>
      <w:r w:rsidRPr="000B2FB7">
        <w:rPr>
          <w:rFonts w:hint="eastAsia"/>
        </w:rPr>
        <w:t>2014</w:t>
      </w:r>
      <w:r w:rsidRPr="000B2FB7">
        <w:rPr>
          <w:rFonts w:hint="eastAsia"/>
        </w:rPr>
        <w:t>年</w:t>
      </w:r>
      <w:r w:rsidRPr="000B2FB7">
        <w:rPr>
          <w:rFonts w:hint="eastAsia"/>
        </w:rPr>
        <w:t>11</w:t>
      </w:r>
      <w:r w:rsidRPr="000B2FB7">
        <w:rPr>
          <w:rFonts w:hint="eastAsia"/>
        </w:rPr>
        <w:t>月</w:t>
      </w:r>
      <w:r w:rsidRPr="000B2FB7">
        <w:rPr>
          <w:rFonts w:hint="eastAsia"/>
        </w:rPr>
        <w:t>4</w:t>
      </w:r>
      <w:r w:rsidRPr="000B2FB7">
        <w:rPr>
          <w:rFonts w:hint="eastAsia"/>
        </w:rPr>
        <w:t>日判决。</w:t>
      </w:r>
    </w:p>
  </w:footnote>
  <w:footnote w:id="7">
    <w:p w14:paraId="75CB95E8" w14:textId="7E9FAA31" w:rsidR="00692B43" w:rsidRPr="00692B43" w:rsidRDefault="00692B43" w:rsidP="00692B43">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692B43">
        <w:rPr>
          <w:rFonts w:hint="eastAsia"/>
        </w:rPr>
        <w:t>见欧洲人权法院，</w:t>
      </w:r>
      <w:r w:rsidRPr="00692B43">
        <w:rPr>
          <w:rFonts w:hint="eastAsia"/>
        </w:rPr>
        <w:t>Tarakhel</w:t>
      </w:r>
      <w:r w:rsidRPr="00692B43">
        <w:rPr>
          <w:rFonts w:hint="eastAsia"/>
        </w:rPr>
        <w:t>诉瑞士。</w:t>
      </w:r>
    </w:p>
  </w:footnote>
  <w:footnote w:id="8">
    <w:p w14:paraId="16098503" w14:textId="3C957B20" w:rsidR="00692B43" w:rsidRPr="00692B43" w:rsidRDefault="00692B43" w:rsidP="00692B43">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692B43">
        <w:rPr>
          <w:rFonts w:hint="eastAsia"/>
        </w:rPr>
        <w:t>见欧洲议会</w:t>
      </w:r>
      <w:r w:rsidRPr="00692B43">
        <w:rPr>
          <w:rFonts w:hint="eastAsia"/>
        </w:rPr>
        <w:t>2017</w:t>
      </w:r>
      <w:r w:rsidRPr="00692B43">
        <w:rPr>
          <w:rFonts w:hint="eastAsia"/>
        </w:rPr>
        <w:t>年</w:t>
      </w:r>
      <w:r w:rsidRPr="00692B43">
        <w:rPr>
          <w:rFonts w:hint="eastAsia"/>
        </w:rPr>
        <w:t>5</w:t>
      </w:r>
      <w:r w:rsidRPr="00692B43">
        <w:rPr>
          <w:rFonts w:hint="eastAsia"/>
        </w:rPr>
        <w:t>月</w:t>
      </w:r>
      <w:r w:rsidRPr="00692B43">
        <w:rPr>
          <w:rFonts w:hint="eastAsia"/>
        </w:rPr>
        <w:t>18</w:t>
      </w:r>
      <w:r w:rsidRPr="00692B43">
        <w:rPr>
          <w:rFonts w:hint="eastAsia"/>
        </w:rPr>
        <w:t>日关于</w:t>
      </w:r>
      <w:r w:rsidRPr="00692B43">
        <w:rPr>
          <w:rFonts w:hint="eastAsia"/>
        </w:rPr>
        <w:t>Dadaab</w:t>
      </w:r>
      <w:r w:rsidRPr="00692B43">
        <w:rPr>
          <w:rFonts w:hint="eastAsia"/>
        </w:rPr>
        <w:t>难民营的决议</w:t>
      </w:r>
      <w:r w:rsidRPr="00692B43">
        <w:rPr>
          <w:rFonts w:hint="eastAsia"/>
        </w:rPr>
        <w:t>(2017/2687(RSP))</w:t>
      </w:r>
      <w:r w:rsidRPr="00692B43">
        <w:rPr>
          <w:rFonts w:hint="eastAsia"/>
        </w:rPr>
        <w:t>，第</w:t>
      </w:r>
      <w:r w:rsidRPr="00692B43">
        <w:rPr>
          <w:rFonts w:hint="eastAsia"/>
        </w:rPr>
        <w:t>7</w:t>
      </w:r>
      <w:r w:rsidRPr="00692B43">
        <w:rPr>
          <w:rFonts w:hint="eastAsia"/>
        </w:rPr>
        <w:t>部分。</w:t>
      </w:r>
    </w:p>
  </w:footnote>
  <w:footnote w:id="9">
    <w:p w14:paraId="45EAEE07" w14:textId="359AB0B4" w:rsidR="00692B43" w:rsidRPr="00692B43" w:rsidRDefault="00692B43" w:rsidP="00692B43">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692B43">
        <w:rPr>
          <w:rFonts w:hint="eastAsia"/>
        </w:rPr>
        <w:t>例</w:t>
      </w:r>
      <w:r w:rsidRPr="00943AC9">
        <w:rPr>
          <w:rFonts w:hint="eastAsia"/>
          <w:spacing w:val="-8"/>
        </w:rPr>
        <w:t>如，见</w:t>
      </w:r>
      <w:r w:rsidRPr="00733A87">
        <w:rPr>
          <w:rFonts w:hint="eastAsia"/>
          <w:i/>
          <w:iCs/>
          <w:spacing w:val="-8"/>
        </w:rPr>
        <w:t>R.P.B.</w:t>
      </w:r>
      <w:r w:rsidR="00872CBE">
        <w:rPr>
          <w:i/>
          <w:iCs/>
          <w:spacing w:val="-8"/>
        </w:rPr>
        <w:t xml:space="preserve"> </w:t>
      </w:r>
      <w:r w:rsidRPr="00733A87">
        <w:rPr>
          <w:rFonts w:eastAsia="楷体" w:hint="eastAsia"/>
          <w:spacing w:val="-8"/>
        </w:rPr>
        <w:t>诉菲律宾</w:t>
      </w:r>
      <w:r w:rsidRPr="00943AC9">
        <w:rPr>
          <w:rFonts w:hint="eastAsia"/>
          <w:spacing w:val="-8"/>
        </w:rPr>
        <w:t>(</w:t>
      </w:r>
      <w:r w:rsidR="003C6982">
        <w:fldChar w:fldCharType="begin"/>
      </w:r>
      <w:r w:rsidR="003C6982">
        <w:instrText xml:space="preserve"> HYPERLINK "https://undocs.org/ch/CEDAW/C/57/D/34/2011" </w:instrText>
      </w:r>
      <w:ins w:id="10" w:author="Chinese Text Processing" w:date="2019-09-26T09:41:00Z"/>
      <w:r w:rsidR="003C6982">
        <w:fldChar w:fldCharType="separate"/>
      </w:r>
      <w:r w:rsidRPr="00733A87">
        <w:rPr>
          <w:rStyle w:val="af4"/>
          <w:rFonts w:hint="eastAsia"/>
          <w:spacing w:val="-8"/>
        </w:rPr>
        <w:t>CEDAW/C/57/D/34/2011</w:t>
      </w:r>
      <w:r w:rsidR="003C6982">
        <w:rPr>
          <w:rStyle w:val="af4"/>
          <w:spacing w:val="-8"/>
        </w:rPr>
        <w:fldChar w:fldCharType="end"/>
      </w:r>
      <w:r w:rsidRPr="00943AC9">
        <w:rPr>
          <w:rFonts w:hint="eastAsia"/>
          <w:spacing w:val="-8"/>
        </w:rPr>
        <w:t>)</w:t>
      </w:r>
      <w:r w:rsidRPr="00943AC9">
        <w:rPr>
          <w:rFonts w:hint="eastAsia"/>
          <w:spacing w:val="-8"/>
        </w:rPr>
        <w:t>，第</w:t>
      </w:r>
      <w:r w:rsidRPr="00943AC9">
        <w:rPr>
          <w:rFonts w:hint="eastAsia"/>
          <w:spacing w:val="-8"/>
        </w:rPr>
        <w:t>7.5</w:t>
      </w:r>
      <w:r w:rsidRPr="00943AC9">
        <w:rPr>
          <w:rFonts w:hint="eastAsia"/>
          <w:spacing w:val="-8"/>
        </w:rPr>
        <w:t>段；</w:t>
      </w:r>
      <w:r w:rsidRPr="00733A87">
        <w:rPr>
          <w:rFonts w:hint="eastAsia"/>
          <w:i/>
          <w:iCs/>
          <w:spacing w:val="-8"/>
        </w:rPr>
        <w:t>N.M.</w:t>
      </w:r>
      <w:r w:rsidR="00872CBE">
        <w:rPr>
          <w:i/>
          <w:iCs/>
          <w:spacing w:val="-8"/>
        </w:rPr>
        <w:t xml:space="preserve"> </w:t>
      </w:r>
      <w:r w:rsidRPr="00733A87">
        <w:rPr>
          <w:rFonts w:eastAsia="楷体" w:hint="eastAsia"/>
          <w:spacing w:val="-8"/>
        </w:rPr>
        <w:t>诉丹麦</w:t>
      </w:r>
      <w:r w:rsidRPr="00943AC9">
        <w:rPr>
          <w:rFonts w:hint="eastAsia"/>
          <w:spacing w:val="-8"/>
        </w:rPr>
        <w:t>(</w:t>
      </w:r>
      <w:r w:rsidR="003C6982">
        <w:fldChar w:fldCharType="begin"/>
      </w:r>
      <w:r w:rsidR="003C6982">
        <w:instrText xml:space="preserve"> HYPERLINK "https://undocs.org/ch/CEDAW/C/67/D/78/2014" </w:instrText>
      </w:r>
      <w:ins w:id="11" w:author="Chinese Text Processing" w:date="2019-09-26T09:41:00Z"/>
      <w:r w:rsidR="003C6982">
        <w:fldChar w:fldCharType="separate"/>
      </w:r>
      <w:r w:rsidRPr="00733A87">
        <w:rPr>
          <w:rStyle w:val="af4"/>
          <w:rFonts w:hint="eastAsia"/>
          <w:spacing w:val="-8"/>
        </w:rPr>
        <w:t>CEDAW/C/67/D/78/2014</w:t>
      </w:r>
      <w:r w:rsidR="003C6982">
        <w:rPr>
          <w:rStyle w:val="af4"/>
          <w:spacing w:val="-8"/>
        </w:rPr>
        <w:fldChar w:fldCharType="end"/>
      </w:r>
      <w:r w:rsidRPr="00943AC9">
        <w:rPr>
          <w:rFonts w:hint="eastAsia"/>
          <w:spacing w:val="-8"/>
        </w:rPr>
        <w:t>)</w:t>
      </w:r>
      <w:r w:rsidRPr="00692B43">
        <w:rPr>
          <w:rFonts w:hint="eastAsia"/>
        </w:rPr>
        <w:t>，</w:t>
      </w:r>
      <w:r w:rsidR="00943AC9">
        <w:br/>
      </w:r>
      <w:r w:rsidRPr="00692B43">
        <w:rPr>
          <w:rFonts w:hint="eastAsia"/>
        </w:rPr>
        <w:t>第</w:t>
      </w:r>
      <w:r w:rsidRPr="00692B43">
        <w:rPr>
          <w:rFonts w:hint="eastAsia"/>
        </w:rPr>
        <w:t>8.6</w:t>
      </w:r>
      <w:r w:rsidRPr="00692B43">
        <w:rPr>
          <w:rFonts w:hint="eastAsia"/>
        </w:rPr>
        <w:t>段；</w:t>
      </w:r>
      <w:r w:rsidRPr="00692B43">
        <w:rPr>
          <w:rFonts w:hint="eastAsia"/>
        </w:rPr>
        <w:t>M.K.M.</w:t>
      </w:r>
      <w:r w:rsidRPr="00692B43">
        <w:rPr>
          <w:rFonts w:hint="eastAsia"/>
        </w:rPr>
        <w:t>诉丹麦</w:t>
      </w:r>
      <w:r w:rsidRPr="00692B43">
        <w:rPr>
          <w:rFonts w:hint="eastAsia"/>
        </w:rPr>
        <w:t>(</w:t>
      </w:r>
      <w:r w:rsidR="003C6982">
        <w:fldChar w:fldCharType="begin"/>
      </w:r>
      <w:r w:rsidR="003C6982">
        <w:instrText xml:space="preserve"> HYPERLINK "https://undocs.org/ch/CEDAW/C/71/D/81/2015" </w:instrText>
      </w:r>
      <w:ins w:id="12" w:author="Chinese Text Processing" w:date="2019-09-26T09:41:00Z"/>
      <w:r w:rsidR="003C6982">
        <w:fldChar w:fldCharType="separate"/>
      </w:r>
      <w:r w:rsidRPr="00733A87">
        <w:rPr>
          <w:rStyle w:val="af4"/>
          <w:rFonts w:hint="eastAsia"/>
        </w:rPr>
        <w:t>CEDAW/C/71/D/81/2015</w:t>
      </w:r>
      <w:r w:rsidR="003C6982">
        <w:rPr>
          <w:rStyle w:val="af4"/>
        </w:rPr>
        <w:fldChar w:fldCharType="end"/>
      </w:r>
      <w:r w:rsidRPr="00692B43">
        <w:rPr>
          <w:rFonts w:hint="eastAsia"/>
        </w:rPr>
        <w:t>)</w:t>
      </w:r>
      <w:r w:rsidRPr="00692B43">
        <w:rPr>
          <w:rFonts w:hint="eastAsia"/>
        </w:rPr>
        <w:t>，第</w:t>
      </w:r>
      <w:r w:rsidRPr="00692B43">
        <w:rPr>
          <w:rFonts w:hint="eastAsia"/>
        </w:rPr>
        <w:t>10.10</w:t>
      </w:r>
      <w:r w:rsidRPr="00692B43">
        <w:rPr>
          <w:rFonts w:hint="eastAsia"/>
        </w:rPr>
        <w:t>段。</w:t>
      </w:r>
    </w:p>
  </w:footnote>
  <w:footnote w:id="10">
    <w:p w14:paraId="2A28B9B5" w14:textId="7DA51032" w:rsidR="00692B43" w:rsidRPr="00692B43" w:rsidRDefault="00692B43" w:rsidP="00692B43">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692B43">
        <w:rPr>
          <w:rFonts w:hint="eastAsia"/>
        </w:rPr>
        <w:t>例如，见</w:t>
      </w:r>
      <w:r w:rsidRPr="00733A87">
        <w:rPr>
          <w:rFonts w:hint="eastAsia"/>
          <w:i/>
          <w:iCs/>
        </w:rPr>
        <w:t>N.Q.</w:t>
      </w:r>
      <w:r w:rsidRPr="00733A87">
        <w:rPr>
          <w:rFonts w:eastAsia="楷体" w:hint="eastAsia"/>
        </w:rPr>
        <w:t>诉大不列颠及北爱尔兰联合王国</w:t>
      </w:r>
      <w:r w:rsidRPr="00692B43">
        <w:rPr>
          <w:rFonts w:hint="eastAsia"/>
        </w:rPr>
        <w:t>(</w:t>
      </w:r>
      <w:r w:rsidR="003C6982">
        <w:fldChar w:fldCharType="begin"/>
      </w:r>
      <w:r w:rsidR="003C6982">
        <w:instrText xml:space="preserve"> HYPERLINK "https://undocs.org/ch/CEDAW/C/63/D/62/2013" </w:instrText>
      </w:r>
      <w:ins w:id="13" w:author="Chinese Text Processing" w:date="2019-09-26T09:41:00Z"/>
      <w:r w:rsidR="003C6982">
        <w:fldChar w:fldCharType="separate"/>
      </w:r>
      <w:r w:rsidRPr="00733A87">
        <w:rPr>
          <w:rStyle w:val="af4"/>
          <w:rFonts w:hint="eastAsia"/>
        </w:rPr>
        <w:t>CEDAW/C/63/D/62/2013</w:t>
      </w:r>
      <w:r w:rsidR="003C6982">
        <w:rPr>
          <w:rStyle w:val="af4"/>
        </w:rPr>
        <w:fldChar w:fldCharType="end"/>
      </w:r>
      <w:r w:rsidRPr="00692B43">
        <w:rPr>
          <w:rFonts w:hint="eastAsia"/>
        </w:rPr>
        <w:t>)</w:t>
      </w:r>
      <w:r w:rsidRPr="00692B43">
        <w:rPr>
          <w:rFonts w:hint="eastAsia"/>
        </w:rPr>
        <w:t>，第</w:t>
      </w:r>
      <w:r w:rsidRPr="00692B43">
        <w:rPr>
          <w:rFonts w:hint="eastAsia"/>
        </w:rPr>
        <w:t>6.6</w:t>
      </w:r>
      <w:r w:rsidRPr="00692B43">
        <w:rPr>
          <w:rFonts w:hint="eastAsia"/>
        </w:rPr>
        <w:t>段；</w:t>
      </w:r>
      <w:r w:rsidRPr="00733A87">
        <w:rPr>
          <w:rFonts w:hint="eastAsia"/>
          <w:i/>
          <w:iCs/>
        </w:rPr>
        <w:t>N.M.</w:t>
      </w:r>
      <w:r w:rsidR="00872CBE">
        <w:rPr>
          <w:rFonts w:hint="eastAsia"/>
        </w:rPr>
        <w:t xml:space="preserve"> </w:t>
      </w:r>
      <w:r w:rsidRPr="00733A87">
        <w:rPr>
          <w:rFonts w:eastAsia="楷体" w:hint="eastAsia"/>
        </w:rPr>
        <w:t>诉丹麦</w:t>
      </w:r>
      <w:r w:rsidRPr="00692B43">
        <w:rPr>
          <w:rFonts w:hint="eastAsia"/>
        </w:rPr>
        <w:t>(</w:t>
      </w:r>
      <w:r w:rsidR="003C6982">
        <w:fldChar w:fldCharType="begin"/>
      </w:r>
      <w:r w:rsidR="003C6982">
        <w:instrText xml:space="preserve"> HYPERLINK "https://undocs.org/ch/CEDAW/C/67</w:instrText>
      </w:r>
      <w:r w:rsidR="003C6982">
        <w:instrText xml:space="preserve">/D/78/2014" </w:instrText>
      </w:r>
      <w:ins w:id="14" w:author="Chinese Text Processing" w:date="2019-09-26T09:41:00Z"/>
      <w:r w:rsidR="003C6982">
        <w:fldChar w:fldCharType="separate"/>
      </w:r>
      <w:r w:rsidRPr="00733A87">
        <w:rPr>
          <w:rStyle w:val="af4"/>
          <w:rFonts w:hint="eastAsia"/>
        </w:rPr>
        <w:t>CEDAW/C/67/D/78/2014</w:t>
      </w:r>
      <w:r w:rsidR="003C6982">
        <w:rPr>
          <w:rStyle w:val="af4"/>
        </w:rPr>
        <w:fldChar w:fldCharType="end"/>
      </w:r>
      <w:r w:rsidRPr="00692B43">
        <w:rPr>
          <w:rFonts w:hint="eastAsia"/>
        </w:rPr>
        <w:t>)</w:t>
      </w:r>
      <w:r w:rsidRPr="00692B43">
        <w:rPr>
          <w:rFonts w:hint="eastAsia"/>
        </w:rPr>
        <w:t>，第</w:t>
      </w:r>
      <w:r w:rsidRPr="00692B43">
        <w:rPr>
          <w:rFonts w:hint="eastAsia"/>
        </w:rPr>
        <w:t>8.6</w:t>
      </w:r>
      <w:r w:rsidRPr="00692B43">
        <w:rPr>
          <w:rFonts w:hint="eastAsia"/>
        </w:rPr>
        <w:t>段。</w:t>
      </w:r>
    </w:p>
  </w:footnote>
  <w:footnote w:id="11">
    <w:p w14:paraId="04AE518A" w14:textId="406B45C0" w:rsidR="00692B43" w:rsidRPr="00692B43" w:rsidRDefault="00692B43" w:rsidP="00692B43">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692B43">
        <w:rPr>
          <w:rFonts w:hint="eastAsia"/>
        </w:rPr>
        <w:t>例如，见</w:t>
      </w:r>
      <w:r w:rsidR="003C6982">
        <w:fldChar w:fldCharType="begin"/>
      </w:r>
      <w:r w:rsidR="003C6982">
        <w:instrText xml:space="preserve"> HYPERLINK "https://undocs.org/ch/CEDAW/C/72/D/96/2015" </w:instrText>
      </w:r>
      <w:ins w:id="15" w:author="Chinese Text Processing" w:date="2019-09-26T09:41:00Z"/>
      <w:r w:rsidR="003C6982">
        <w:fldChar w:fldCharType="separate"/>
      </w:r>
      <w:r w:rsidRPr="00733A87">
        <w:rPr>
          <w:rStyle w:val="af4"/>
          <w:rFonts w:hint="eastAsia"/>
        </w:rPr>
        <w:t>CEDAW/C/72/D/96/2015</w:t>
      </w:r>
      <w:r w:rsidR="003C6982">
        <w:rPr>
          <w:rStyle w:val="af4"/>
        </w:rPr>
        <w:fldChar w:fldCharType="end"/>
      </w:r>
      <w:r w:rsidRPr="00692B43">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CF7836" w14:paraId="71491E59" w14:textId="77777777" w:rsidTr="00CF7836">
      <w:trPr>
        <w:trHeight w:hRule="exact" w:val="864"/>
      </w:trPr>
      <w:tc>
        <w:tcPr>
          <w:tcW w:w="4925" w:type="dxa"/>
          <w:shd w:val="clear" w:color="auto" w:fill="auto"/>
          <w:vAlign w:val="bottom"/>
        </w:tcPr>
        <w:p w14:paraId="0635C894" w14:textId="78E0DE42" w:rsidR="00CF7836" w:rsidRPr="00CF7836" w:rsidRDefault="00CF7836" w:rsidP="00CF7836">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3C6982">
            <w:rPr>
              <w:b/>
              <w:sz w:val="17"/>
            </w:rPr>
            <w:t>CEDAW/C/73/D/94/2015</w:t>
          </w:r>
          <w:r>
            <w:rPr>
              <w:b/>
              <w:sz w:val="17"/>
            </w:rPr>
            <w:fldChar w:fldCharType="end"/>
          </w:r>
        </w:p>
      </w:tc>
      <w:tc>
        <w:tcPr>
          <w:tcW w:w="4920" w:type="dxa"/>
          <w:shd w:val="clear" w:color="auto" w:fill="auto"/>
          <w:vAlign w:val="bottom"/>
        </w:tcPr>
        <w:p w14:paraId="585C8AE3" w14:textId="77777777" w:rsidR="00CF7836" w:rsidRDefault="00CF7836" w:rsidP="00CF7836">
          <w:pPr>
            <w:pStyle w:val="af0"/>
          </w:pPr>
        </w:p>
      </w:tc>
    </w:tr>
  </w:tbl>
  <w:p w14:paraId="1D1E2E27" w14:textId="77777777" w:rsidR="00CF7836" w:rsidRPr="00CF7836" w:rsidRDefault="00CF7836" w:rsidP="00CF7836">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CF7836" w14:paraId="48A9A2E7" w14:textId="77777777" w:rsidTr="00CF7836">
      <w:trPr>
        <w:trHeight w:hRule="exact" w:val="864"/>
      </w:trPr>
      <w:tc>
        <w:tcPr>
          <w:tcW w:w="4925" w:type="dxa"/>
          <w:shd w:val="clear" w:color="auto" w:fill="auto"/>
          <w:vAlign w:val="bottom"/>
        </w:tcPr>
        <w:p w14:paraId="27ADAE4E" w14:textId="77777777" w:rsidR="00CF7836" w:rsidRDefault="00CF7836" w:rsidP="00CF7836">
          <w:pPr>
            <w:pStyle w:val="af0"/>
          </w:pPr>
        </w:p>
      </w:tc>
      <w:tc>
        <w:tcPr>
          <w:tcW w:w="4920" w:type="dxa"/>
          <w:shd w:val="clear" w:color="auto" w:fill="auto"/>
          <w:vAlign w:val="bottom"/>
        </w:tcPr>
        <w:p w14:paraId="4D04B53C" w14:textId="672F52C4" w:rsidR="00CF7836" w:rsidRPr="00CF7836" w:rsidRDefault="00CF7836" w:rsidP="00CF7836">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3C6982">
            <w:rPr>
              <w:b/>
              <w:sz w:val="17"/>
            </w:rPr>
            <w:t>CEDAW/C/73/D/94/2015</w:t>
          </w:r>
          <w:r>
            <w:rPr>
              <w:b/>
              <w:sz w:val="17"/>
            </w:rPr>
            <w:fldChar w:fldCharType="end"/>
          </w:r>
        </w:p>
      </w:tc>
    </w:tr>
  </w:tbl>
  <w:p w14:paraId="2EDB452C" w14:textId="77777777" w:rsidR="00CF7836" w:rsidRPr="00CF7836" w:rsidRDefault="00CF7836" w:rsidP="00CF7836">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CF7836" w14:paraId="63C8ECF4" w14:textId="77777777" w:rsidTr="00CF7836">
      <w:trPr>
        <w:trHeight w:hRule="exact" w:val="864"/>
      </w:trPr>
      <w:tc>
        <w:tcPr>
          <w:tcW w:w="1267" w:type="dxa"/>
          <w:tcBorders>
            <w:bottom w:val="single" w:sz="4" w:space="0" w:color="auto"/>
          </w:tcBorders>
          <w:shd w:val="clear" w:color="auto" w:fill="auto"/>
          <w:vAlign w:val="bottom"/>
        </w:tcPr>
        <w:p w14:paraId="25F47982" w14:textId="77777777" w:rsidR="00CF7836" w:rsidRDefault="00CF7836" w:rsidP="00CF7836">
          <w:pPr>
            <w:pStyle w:val="af0"/>
            <w:spacing w:after="120"/>
          </w:pPr>
        </w:p>
      </w:tc>
      <w:tc>
        <w:tcPr>
          <w:tcW w:w="1872" w:type="dxa"/>
          <w:tcBorders>
            <w:bottom w:val="single" w:sz="4" w:space="0" w:color="auto"/>
          </w:tcBorders>
          <w:shd w:val="clear" w:color="auto" w:fill="auto"/>
          <w:vAlign w:val="bottom"/>
        </w:tcPr>
        <w:p w14:paraId="2EE63503" w14:textId="77777777" w:rsidR="00CF7836" w:rsidRPr="00CF7836" w:rsidRDefault="00CF7836" w:rsidP="00CF7836">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508C8430" w14:textId="77777777" w:rsidR="00CF7836" w:rsidRDefault="00CF7836" w:rsidP="00CF7836">
          <w:pPr>
            <w:pStyle w:val="af0"/>
            <w:spacing w:after="120"/>
          </w:pPr>
        </w:p>
      </w:tc>
      <w:tc>
        <w:tcPr>
          <w:tcW w:w="6437" w:type="dxa"/>
          <w:gridSpan w:val="3"/>
          <w:tcBorders>
            <w:bottom w:val="single" w:sz="4" w:space="0" w:color="auto"/>
          </w:tcBorders>
          <w:shd w:val="clear" w:color="auto" w:fill="auto"/>
          <w:vAlign w:val="bottom"/>
        </w:tcPr>
        <w:p w14:paraId="39B805F2" w14:textId="77777777" w:rsidR="00CF7836" w:rsidRPr="00CF7836" w:rsidRDefault="00CF7836" w:rsidP="00CF7836">
          <w:pPr>
            <w:spacing w:after="80" w:line="240" w:lineRule="auto"/>
            <w:jc w:val="right"/>
            <w:rPr>
              <w:position w:val="-4"/>
            </w:rPr>
          </w:pPr>
          <w:r>
            <w:rPr>
              <w:position w:val="-4"/>
              <w:sz w:val="40"/>
            </w:rPr>
            <w:t>CEDAW</w:t>
          </w:r>
          <w:r>
            <w:rPr>
              <w:position w:val="-4"/>
            </w:rPr>
            <w:t>/C/73/D/94/2015</w:t>
          </w:r>
        </w:p>
      </w:tc>
    </w:tr>
    <w:tr w:rsidR="00CF7836" w:rsidRPr="00CF7836" w14:paraId="246D5582" w14:textId="77777777" w:rsidTr="00CF7836">
      <w:trPr>
        <w:trHeight w:hRule="exact" w:val="2880"/>
      </w:trPr>
      <w:tc>
        <w:tcPr>
          <w:tcW w:w="1267" w:type="dxa"/>
          <w:tcBorders>
            <w:top w:val="single" w:sz="4" w:space="0" w:color="auto"/>
            <w:bottom w:val="single" w:sz="12" w:space="0" w:color="auto"/>
          </w:tcBorders>
          <w:shd w:val="clear" w:color="auto" w:fill="auto"/>
        </w:tcPr>
        <w:p w14:paraId="2E3736E4" w14:textId="77777777" w:rsidR="00CF7836" w:rsidRPr="00CF7836" w:rsidRDefault="00CF7836" w:rsidP="00CF7836">
          <w:pPr>
            <w:pStyle w:val="af0"/>
            <w:spacing w:before="109"/>
            <w:ind w:left="-72"/>
          </w:pPr>
          <w:r>
            <w:t xml:space="preserve"> </w:t>
          </w:r>
          <w:r>
            <w:drawing>
              <wp:inline distT="0" distB="0" distL="0" distR="0" wp14:anchorId="5152FEEE" wp14:editId="780AC607">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7419209" w14:textId="77777777" w:rsidR="00CF7836" w:rsidRPr="00CF7836" w:rsidRDefault="00CF7836" w:rsidP="00CF7836">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498C2881" w14:textId="77777777" w:rsidR="00CF7836" w:rsidRPr="00CF7836" w:rsidRDefault="00CF7836" w:rsidP="00CF7836">
          <w:pPr>
            <w:pStyle w:val="af0"/>
            <w:spacing w:before="109"/>
          </w:pPr>
        </w:p>
      </w:tc>
      <w:tc>
        <w:tcPr>
          <w:tcW w:w="3080" w:type="dxa"/>
          <w:tcBorders>
            <w:top w:val="single" w:sz="4" w:space="0" w:color="auto"/>
            <w:bottom w:val="single" w:sz="12" w:space="0" w:color="auto"/>
          </w:tcBorders>
          <w:shd w:val="clear" w:color="auto" w:fill="auto"/>
        </w:tcPr>
        <w:p w14:paraId="20FAB069" w14:textId="77777777" w:rsidR="00CF7836" w:rsidRDefault="00CF7836" w:rsidP="00CF7836">
          <w:pPr>
            <w:pStyle w:val="Distr"/>
          </w:pPr>
          <w:r>
            <w:t>Distr.: General</w:t>
          </w:r>
        </w:p>
        <w:p w14:paraId="4C4E73ED" w14:textId="77777777" w:rsidR="00CF7836" w:rsidRDefault="00CF7836" w:rsidP="00CF7836">
          <w:pPr>
            <w:pStyle w:val="Publication"/>
          </w:pPr>
          <w:r>
            <w:t>10 September 2019</w:t>
          </w:r>
        </w:p>
        <w:p w14:paraId="78C22562" w14:textId="77777777" w:rsidR="00CF7836" w:rsidRDefault="00CF7836" w:rsidP="00CF7836">
          <w:pPr>
            <w:spacing w:line="240" w:lineRule="exact"/>
          </w:pPr>
          <w:r>
            <w:t>Chinese</w:t>
          </w:r>
        </w:p>
        <w:p w14:paraId="4B211C15" w14:textId="77777777" w:rsidR="00CF7836" w:rsidRDefault="00CF7836" w:rsidP="00CF7836">
          <w:pPr>
            <w:pStyle w:val="Original"/>
          </w:pPr>
          <w:r>
            <w:t>Original: English</w:t>
          </w:r>
        </w:p>
        <w:p w14:paraId="503F38A8" w14:textId="77777777" w:rsidR="00CF7836" w:rsidRPr="00CF7836" w:rsidRDefault="00CF7836" w:rsidP="00CF7836"/>
      </w:tc>
    </w:tr>
  </w:tbl>
  <w:p w14:paraId="117612DA" w14:textId="77777777" w:rsidR="00CF7836" w:rsidRPr="00CF7836" w:rsidRDefault="00CF7836" w:rsidP="00CF7836">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nese Text Processing">
    <w15:presenceInfo w15:providerId="AD" w15:userId="S::chinese_text_processing@un.org::9b81a2f2-da05-4b21-9525-911f41314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431"/>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5435*"/>
    <w:docVar w:name="CreationDt" w:val="19/09/2019 10:21:51"/>
    <w:docVar w:name="DocCategory" w:val="Doc"/>
    <w:docVar w:name="DocType" w:val="Final"/>
    <w:docVar w:name="DutyStation" w:val="New York"/>
    <w:docVar w:name="FooterJN" w:val="19-15435"/>
    <w:docVar w:name="jobn" w:val="19-15435 (C)"/>
    <w:docVar w:name="jobnDT" w:val="19-15435 (C)   190919"/>
    <w:docVar w:name="jobnDTDT" w:val="19-15435 (C)   190919   190919"/>
    <w:docVar w:name="JobNo" w:val="1915435C"/>
    <w:docVar w:name="LocalDrive" w:val="0"/>
    <w:docVar w:name="OandT" w:val="ZAY"/>
    <w:docVar w:name="sss1" w:val="CEDAW/C/73/D/94/2015"/>
    <w:docVar w:name="sss2" w:val="-"/>
    <w:docVar w:name="Symbol1" w:val="CEDAW/C/73/D/94/2015"/>
    <w:docVar w:name="Symbol2" w:val="-"/>
  </w:docVars>
  <w:rsids>
    <w:rsidRoot w:val="004F7A1B"/>
    <w:rsid w:val="00000689"/>
    <w:rsid w:val="0000347C"/>
    <w:rsid w:val="0000453D"/>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306D"/>
    <w:rsid w:val="0003442D"/>
    <w:rsid w:val="00034465"/>
    <w:rsid w:val="000344BB"/>
    <w:rsid w:val="000366AA"/>
    <w:rsid w:val="0003678F"/>
    <w:rsid w:val="00036AA2"/>
    <w:rsid w:val="00036F1B"/>
    <w:rsid w:val="00037444"/>
    <w:rsid w:val="00037B39"/>
    <w:rsid w:val="00037CD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B2FB7"/>
    <w:rsid w:val="000B5BA4"/>
    <w:rsid w:val="000C0B81"/>
    <w:rsid w:val="000C1786"/>
    <w:rsid w:val="000C4C08"/>
    <w:rsid w:val="000C4DDE"/>
    <w:rsid w:val="000C5208"/>
    <w:rsid w:val="000D1910"/>
    <w:rsid w:val="000D32BA"/>
    <w:rsid w:val="000E240F"/>
    <w:rsid w:val="000E49A4"/>
    <w:rsid w:val="000E4FFB"/>
    <w:rsid w:val="000F1058"/>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35C0D"/>
    <w:rsid w:val="00140396"/>
    <w:rsid w:val="0014121B"/>
    <w:rsid w:val="00141322"/>
    <w:rsid w:val="00141F86"/>
    <w:rsid w:val="00144D1F"/>
    <w:rsid w:val="0015066B"/>
    <w:rsid w:val="00150D3A"/>
    <w:rsid w:val="00152678"/>
    <w:rsid w:val="00153D29"/>
    <w:rsid w:val="0015414C"/>
    <w:rsid w:val="0015430B"/>
    <w:rsid w:val="00156083"/>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44A4"/>
    <w:rsid w:val="001A4A37"/>
    <w:rsid w:val="001B0DFD"/>
    <w:rsid w:val="001B1E56"/>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5AC"/>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2BA7"/>
    <w:rsid w:val="00293025"/>
    <w:rsid w:val="002942D8"/>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1221"/>
    <w:rsid w:val="0033311F"/>
    <w:rsid w:val="003349FB"/>
    <w:rsid w:val="003379D1"/>
    <w:rsid w:val="00346223"/>
    <w:rsid w:val="00346B24"/>
    <w:rsid w:val="00346C74"/>
    <w:rsid w:val="00350AE6"/>
    <w:rsid w:val="00355510"/>
    <w:rsid w:val="00357AB4"/>
    <w:rsid w:val="0036117F"/>
    <w:rsid w:val="00363610"/>
    <w:rsid w:val="00364585"/>
    <w:rsid w:val="003649EE"/>
    <w:rsid w:val="003662FF"/>
    <w:rsid w:val="00371BC6"/>
    <w:rsid w:val="00373A15"/>
    <w:rsid w:val="00376C04"/>
    <w:rsid w:val="00381AB0"/>
    <w:rsid w:val="00382EF6"/>
    <w:rsid w:val="00383ACA"/>
    <w:rsid w:val="00384CB1"/>
    <w:rsid w:val="003869FA"/>
    <w:rsid w:val="00390B02"/>
    <w:rsid w:val="00392A87"/>
    <w:rsid w:val="00394A02"/>
    <w:rsid w:val="0039618E"/>
    <w:rsid w:val="003966E8"/>
    <w:rsid w:val="003A1C26"/>
    <w:rsid w:val="003A2BC6"/>
    <w:rsid w:val="003A2E78"/>
    <w:rsid w:val="003A4D87"/>
    <w:rsid w:val="003A7A96"/>
    <w:rsid w:val="003A7B88"/>
    <w:rsid w:val="003B7AB8"/>
    <w:rsid w:val="003C4125"/>
    <w:rsid w:val="003C448D"/>
    <w:rsid w:val="003C529E"/>
    <w:rsid w:val="003C6982"/>
    <w:rsid w:val="003C7B20"/>
    <w:rsid w:val="003D075F"/>
    <w:rsid w:val="003D5B4D"/>
    <w:rsid w:val="003E4565"/>
    <w:rsid w:val="003E5999"/>
    <w:rsid w:val="003E748F"/>
    <w:rsid w:val="003E7612"/>
    <w:rsid w:val="003F3725"/>
    <w:rsid w:val="003F4BD2"/>
    <w:rsid w:val="003F7BF8"/>
    <w:rsid w:val="004044EF"/>
    <w:rsid w:val="00405CAD"/>
    <w:rsid w:val="004061F3"/>
    <w:rsid w:val="00413FBC"/>
    <w:rsid w:val="00414423"/>
    <w:rsid w:val="0041733F"/>
    <w:rsid w:val="00420761"/>
    <w:rsid w:val="004320FA"/>
    <w:rsid w:val="0043377F"/>
    <w:rsid w:val="00433853"/>
    <w:rsid w:val="00440B0D"/>
    <w:rsid w:val="004411AD"/>
    <w:rsid w:val="004424EF"/>
    <w:rsid w:val="00443516"/>
    <w:rsid w:val="0045053B"/>
    <w:rsid w:val="00453BB0"/>
    <w:rsid w:val="00460162"/>
    <w:rsid w:val="004620A8"/>
    <w:rsid w:val="00463C4F"/>
    <w:rsid w:val="0046458E"/>
    <w:rsid w:val="00465203"/>
    <w:rsid w:val="00466BB5"/>
    <w:rsid w:val="004700CF"/>
    <w:rsid w:val="004715DF"/>
    <w:rsid w:val="004737C9"/>
    <w:rsid w:val="00474C34"/>
    <w:rsid w:val="004821D0"/>
    <w:rsid w:val="00483BDA"/>
    <w:rsid w:val="00487444"/>
    <w:rsid w:val="00492B16"/>
    <w:rsid w:val="00493046"/>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4F7A1B"/>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0594"/>
    <w:rsid w:val="00542636"/>
    <w:rsid w:val="00543682"/>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77CBB"/>
    <w:rsid w:val="0058302A"/>
    <w:rsid w:val="00583305"/>
    <w:rsid w:val="00585915"/>
    <w:rsid w:val="00585A6B"/>
    <w:rsid w:val="00585A99"/>
    <w:rsid w:val="0058792C"/>
    <w:rsid w:val="0059033C"/>
    <w:rsid w:val="0059457A"/>
    <w:rsid w:val="00594ACB"/>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03462"/>
    <w:rsid w:val="006101D0"/>
    <w:rsid w:val="006107DE"/>
    <w:rsid w:val="00610CF2"/>
    <w:rsid w:val="00612F6E"/>
    <w:rsid w:val="00615A9C"/>
    <w:rsid w:val="00617802"/>
    <w:rsid w:val="006201CE"/>
    <w:rsid w:val="00632644"/>
    <w:rsid w:val="006328DE"/>
    <w:rsid w:val="006353DE"/>
    <w:rsid w:val="00640671"/>
    <w:rsid w:val="006432CB"/>
    <w:rsid w:val="00645EE0"/>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86BD7"/>
    <w:rsid w:val="00691524"/>
    <w:rsid w:val="006926DF"/>
    <w:rsid w:val="00692B43"/>
    <w:rsid w:val="00697E61"/>
    <w:rsid w:val="006A2730"/>
    <w:rsid w:val="006A403F"/>
    <w:rsid w:val="006A5CFB"/>
    <w:rsid w:val="006A654B"/>
    <w:rsid w:val="006B02CF"/>
    <w:rsid w:val="006B769C"/>
    <w:rsid w:val="006C1558"/>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2C3F"/>
    <w:rsid w:val="00723AAA"/>
    <w:rsid w:val="00724400"/>
    <w:rsid w:val="007319E0"/>
    <w:rsid w:val="00731FBF"/>
    <w:rsid w:val="007328A2"/>
    <w:rsid w:val="00732A10"/>
    <w:rsid w:val="00733A87"/>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912C5"/>
    <w:rsid w:val="007A4EE1"/>
    <w:rsid w:val="007A6A3A"/>
    <w:rsid w:val="007B2492"/>
    <w:rsid w:val="007B394B"/>
    <w:rsid w:val="007B6BAE"/>
    <w:rsid w:val="007C10AC"/>
    <w:rsid w:val="007C5623"/>
    <w:rsid w:val="007C6FC5"/>
    <w:rsid w:val="007C74B9"/>
    <w:rsid w:val="007D441A"/>
    <w:rsid w:val="007D518C"/>
    <w:rsid w:val="007D6379"/>
    <w:rsid w:val="007E0D70"/>
    <w:rsid w:val="007E1B5E"/>
    <w:rsid w:val="007E6253"/>
    <w:rsid w:val="007F0DF8"/>
    <w:rsid w:val="007F2278"/>
    <w:rsid w:val="007F423F"/>
    <w:rsid w:val="007F46DF"/>
    <w:rsid w:val="008006AB"/>
    <w:rsid w:val="00803014"/>
    <w:rsid w:val="00803083"/>
    <w:rsid w:val="00805783"/>
    <w:rsid w:val="008057BE"/>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83"/>
    <w:rsid w:val="00854560"/>
    <w:rsid w:val="00860742"/>
    <w:rsid w:val="00862B69"/>
    <w:rsid w:val="00862B6B"/>
    <w:rsid w:val="00863910"/>
    <w:rsid w:val="0086691F"/>
    <w:rsid w:val="00867929"/>
    <w:rsid w:val="008722B1"/>
    <w:rsid w:val="00872730"/>
    <w:rsid w:val="00872CBE"/>
    <w:rsid w:val="00883446"/>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8F7869"/>
    <w:rsid w:val="0090446B"/>
    <w:rsid w:val="00907874"/>
    <w:rsid w:val="00911686"/>
    <w:rsid w:val="009122E0"/>
    <w:rsid w:val="00913351"/>
    <w:rsid w:val="00917344"/>
    <w:rsid w:val="00923D95"/>
    <w:rsid w:val="009248ED"/>
    <w:rsid w:val="009264B1"/>
    <w:rsid w:val="0092766E"/>
    <w:rsid w:val="009313EB"/>
    <w:rsid w:val="0093160E"/>
    <w:rsid w:val="00931C8A"/>
    <w:rsid w:val="009331FA"/>
    <w:rsid w:val="00934A85"/>
    <w:rsid w:val="00941874"/>
    <w:rsid w:val="0094294B"/>
    <w:rsid w:val="00943AC9"/>
    <w:rsid w:val="00945CD6"/>
    <w:rsid w:val="00946C87"/>
    <w:rsid w:val="0095023C"/>
    <w:rsid w:val="00950B83"/>
    <w:rsid w:val="0095295A"/>
    <w:rsid w:val="00953DFC"/>
    <w:rsid w:val="00957134"/>
    <w:rsid w:val="0096193C"/>
    <w:rsid w:val="00963DD6"/>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5A3A"/>
    <w:rsid w:val="00A36AEC"/>
    <w:rsid w:val="00A37345"/>
    <w:rsid w:val="00A40AAE"/>
    <w:rsid w:val="00A40EA9"/>
    <w:rsid w:val="00A418EE"/>
    <w:rsid w:val="00A44A96"/>
    <w:rsid w:val="00A4532A"/>
    <w:rsid w:val="00A46BEE"/>
    <w:rsid w:val="00A46E28"/>
    <w:rsid w:val="00A5206D"/>
    <w:rsid w:val="00A55E9E"/>
    <w:rsid w:val="00A622D4"/>
    <w:rsid w:val="00A635A7"/>
    <w:rsid w:val="00A6477B"/>
    <w:rsid w:val="00A652D9"/>
    <w:rsid w:val="00A67E9B"/>
    <w:rsid w:val="00A72E47"/>
    <w:rsid w:val="00A74DBA"/>
    <w:rsid w:val="00A750A5"/>
    <w:rsid w:val="00A778F1"/>
    <w:rsid w:val="00A800EC"/>
    <w:rsid w:val="00A90956"/>
    <w:rsid w:val="00A95404"/>
    <w:rsid w:val="00A954C6"/>
    <w:rsid w:val="00A968C5"/>
    <w:rsid w:val="00A9746F"/>
    <w:rsid w:val="00AA1A81"/>
    <w:rsid w:val="00AA1C68"/>
    <w:rsid w:val="00AA3C28"/>
    <w:rsid w:val="00AA65E5"/>
    <w:rsid w:val="00AA759D"/>
    <w:rsid w:val="00AB1592"/>
    <w:rsid w:val="00AB2786"/>
    <w:rsid w:val="00AB5BEE"/>
    <w:rsid w:val="00AB6C15"/>
    <w:rsid w:val="00AC2CE6"/>
    <w:rsid w:val="00AC2EAA"/>
    <w:rsid w:val="00AC373F"/>
    <w:rsid w:val="00AC550F"/>
    <w:rsid w:val="00AD4308"/>
    <w:rsid w:val="00AD6611"/>
    <w:rsid w:val="00AD751C"/>
    <w:rsid w:val="00AE09E7"/>
    <w:rsid w:val="00AE6719"/>
    <w:rsid w:val="00AE6C5D"/>
    <w:rsid w:val="00AE733F"/>
    <w:rsid w:val="00AF021F"/>
    <w:rsid w:val="00AF114B"/>
    <w:rsid w:val="00AF12AE"/>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980"/>
    <w:rsid w:val="00BD1B08"/>
    <w:rsid w:val="00BD1BFF"/>
    <w:rsid w:val="00BD2150"/>
    <w:rsid w:val="00BE1CC3"/>
    <w:rsid w:val="00BE1CDE"/>
    <w:rsid w:val="00BE365A"/>
    <w:rsid w:val="00BE3FEF"/>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08C"/>
    <w:rsid w:val="00C53A40"/>
    <w:rsid w:val="00C53B91"/>
    <w:rsid w:val="00C60D8E"/>
    <w:rsid w:val="00C612C9"/>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510D"/>
    <w:rsid w:val="00C966CD"/>
    <w:rsid w:val="00C97C0D"/>
    <w:rsid w:val="00CA0B47"/>
    <w:rsid w:val="00CA2BB0"/>
    <w:rsid w:val="00CA3BC3"/>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D7759"/>
    <w:rsid w:val="00CE07C5"/>
    <w:rsid w:val="00CE11A2"/>
    <w:rsid w:val="00CE1E7B"/>
    <w:rsid w:val="00CE1F38"/>
    <w:rsid w:val="00CE474E"/>
    <w:rsid w:val="00CE4CEF"/>
    <w:rsid w:val="00CE64AC"/>
    <w:rsid w:val="00CE6D75"/>
    <w:rsid w:val="00CE7DFC"/>
    <w:rsid w:val="00CF02D3"/>
    <w:rsid w:val="00CF060B"/>
    <w:rsid w:val="00CF1F31"/>
    <w:rsid w:val="00CF1FCA"/>
    <w:rsid w:val="00CF49BA"/>
    <w:rsid w:val="00CF6A57"/>
    <w:rsid w:val="00CF7718"/>
    <w:rsid w:val="00CF7836"/>
    <w:rsid w:val="00D0025B"/>
    <w:rsid w:val="00D024D6"/>
    <w:rsid w:val="00D0701A"/>
    <w:rsid w:val="00D10888"/>
    <w:rsid w:val="00D10EE5"/>
    <w:rsid w:val="00D11E0A"/>
    <w:rsid w:val="00D177F1"/>
    <w:rsid w:val="00D204BC"/>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0F8E"/>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174F"/>
    <w:rsid w:val="00D82311"/>
    <w:rsid w:val="00D83D1B"/>
    <w:rsid w:val="00D86A32"/>
    <w:rsid w:val="00D874E1"/>
    <w:rsid w:val="00D90662"/>
    <w:rsid w:val="00D911E0"/>
    <w:rsid w:val="00D925C7"/>
    <w:rsid w:val="00D92B5D"/>
    <w:rsid w:val="00D935C0"/>
    <w:rsid w:val="00D946CD"/>
    <w:rsid w:val="00D950BE"/>
    <w:rsid w:val="00D9586D"/>
    <w:rsid w:val="00D95A8C"/>
    <w:rsid w:val="00D964B9"/>
    <w:rsid w:val="00D9749C"/>
    <w:rsid w:val="00DA4729"/>
    <w:rsid w:val="00DA4C43"/>
    <w:rsid w:val="00DA51B2"/>
    <w:rsid w:val="00DA647E"/>
    <w:rsid w:val="00DA6965"/>
    <w:rsid w:val="00DB0932"/>
    <w:rsid w:val="00DB12CA"/>
    <w:rsid w:val="00DB293E"/>
    <w:rsid w:val="00DB3DBB"/>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07E5A"/>
    <w:rsid w:val="00E14559"/>
    <w:rsid w:val="00E16655"/>
    <w:rsid w:val="00E16A6B"/>
    <w:rsid w:val="00E21275"/>
    <w:rsid w:val="00E21706"/>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958"/>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891"/>
    <w:rsid w:val="00EF5D84"/>
    <w:rsid w:val="00EF695D"/>
    <w:rsid w:val="00EF6CA2"/>
    <w:rsid w:val="00F01440"/>
    <w:rsid w:val="00F020E7"/>
    <w:rsid w:val="00F03676"/>
    <w:rsid w:val="00F04C64"/>
    <w:rsid w:val="00F057A4"/>
    <w:rsid w:val="00F13305"/>
    <w:rsid w:val="00F149B0"/>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4F4F"/>
    <w:rsid w:val="00F96F4A"/>
    <w:rsid w:val="00F971BD"/>
    <w:rsid w:val="00FA46E0"/>
    <w:rsid w:val="00FA7A95"/>
    <w:rsid w:val="00FB089D"/>
    <w:rsid w:val="00FB282B"/>
    <w:rsid w:val="00FB2C57"/>
    <w:rsid w:val="00FB4F96"/>
    <w:rsid w:val="00FC0721"/>
    <w:rsid w:val="00FC1CE4"/>
    <w:rsid w:val="00FC2D5E"/>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C734D3"/>
  <w15:chartTrackingRefBased/>
  <w15:docId w15:val="{F581BC0B-0410-44DB-836C-1C5C00F2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562F6"/>
    <w:pPr>
      <w:spacing w:line="320" w:lineRule="exact"/>
      <w:jc w:val="both"/>
    </w:pPr>
    <w:rPr>
      <w:rFonts w:eastAsia="宋体"/>
      <w:kern w:val="14"/>
      <w:sz w:val="21"/>
      <w:lang w:val="en-US"/>
    </w:rPr>
  </w:style>
  <w:style w:type="paragraph" w:styleId="1">
    <w:name w:val="heading 1"/>
    <w:basedOn w:val="a"/>
    <w:next w:val="HCh"/>
    <w:link w:val="10"/>
    <w:qFormat/>
    <w:rsid w:val="002562F6"/>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2562F6"/>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2562F6"/>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2562F6"/>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2562F6"/>
    <w:pPr>
      <w:tabs>
        <w:tab w:val="left" w:pos="57"/>
      </w:tabs>
      <w:spacing w:line="400" w:lineRule="exact"/>
    </w:pPr>
    <w:rPr>
      <w:sz w:val="28"/>
    </w:rPr>
  </w:style>
  <w:style w:type="paragraph" w:customStyle="1" w:styleId="HM">
    <w:name w:val="_ H __M"/>
    <w:basedOn w:val="HCh"/>
    <w:next w:val="a"/>
    <w:autoRedefine/>
    <w:qFormat/>
    <w:rsid w:val="002562F6"/>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2562F6"/>
    <w:pPr>
      <w:ind w:left="1264" w:right="1264" w:hanging="1264"/>
      <w:outlineLvl w:val="1"/>
    </w:pPr>
    <w:rPr>
      <w:rFonts w:eastAsia="黑体"/>
      <w:szCs w:val="21"/>
    </w:rPr>
  </w:style>
  <w:style w:type="paragraph" w:customStyle="1" w:styleId="H4">
    <w:name w:val="_ H_4"/>
    <w:basedOn w:val="a"/>
    <w:next w:val="a"/>
    <w:qFormat/>
    <w:rsid w:val="002562F6"/>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2562F6"/>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2562F6"/>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2562F6"/>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2562F6"/>
    <w:pPr>
      <w:spacing w:line="640" w:lineRule="exact"/>
    </w:pPr>
    <w:rPr>
      <w:spacing w:val="-8"/>
      <w:w w:val="96"/>
      <w:sz w:val="57"/>
    </w:rPr>
  </w:style>
  <w:style w:type="paragraph" w:customStyle="1" w:styleId="SS">
    <w:name w:val="__S_S"/>
    <w:basedOn w:val="HCh"/>
    <w:next w:val="a"/>
    <w:qFormat/>
    <w:rsid w:val="002562F6"/>
  </w:style>
  <w:style w:type="paragraph" w:customStyle="1" w:styleId="SingleTxt">
    <w:name w:val="__Single Txt"/>
    <w:basedOn w:val="a"/>
    <w:qFormat/>
    <w:rsid w:val="002562F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2562F6"/>
    <w:pPr>
      <w:tabs>
        <w:tab w:val="right" w:pos="9965"/>
      </w:tabs>
      <w:spacing w:line="210" w:lineRule="exact"/>
    </w:pPr>
    <w:rPr>
      <w:noProof/>
      <w:spacing w:val="5"/>
      <w:w w:val="104"/>
      <w:sz w:val="17"/>
    </w:rPr>
  </w:style>
  <w:style w:type="paragraph" w:customStyle="1" w:styleId="SmallX">
    <w:name w:val="SmallX"/>
    <w:basedOn w:val="Small"/>
    <w:next w:val="a"/>
    <w:rsid w:val="002562F6"/>
    <w:pPr>
      <w:spacing w:line="180" w:lineRule="exact"/>
      <w:jc w:val="right"/>
    </w:pPr>
    <w:rPr>
      <w:spacing w:val="6"/>
      <w:w w:val="106"/>
      <w:sz w:val="14"/>
    </w:rPr>
  </w:style>
  <w:style w:type="paragraph" w:customStyle="1" w:styleId="XLarge">
    <w:name w:val="XLarge"/>
    <w:basedOn w:val="HM"/>
    <w:qFormat/>
    <w:rsid w:val="002562F6"/>
    <w:pPr>
      <w:tabs>
        <w:tab w:val="right" w:leader="dot" w:pos="360"/>
      </w:tabs>
      <w:spacing w:line="390" w:lineRule="exact"/>
    </w:pPr>
    <w:rPr>
      <w:sz w:val="40"/>
    </w:rPr>
  </w:style>
  <w:style w:type="character" w:styleId="a3">
    <w:name w:val="footnote reference"/>
    <w:basedOn w:val="a0"/>
    <w:semiHidden/>
    <w:rsid w:val="002562F6"/>
    <w:rPr>
      <w:color w:val="auto"/>
      <w:spacing w:val="0"/>
      <w:w w:val="100"/>
      <w:position w:val="0"/>
      <w:vertAlign w:val="superscript"/>
    </w:rPr>
  </w:style>
  <w:style w:type="character" w:styleId="a4">
    <w:name w:val="endnote reference"/>
    <w:basedOn w:val="a3"/>
    <w:rsid w:val="002562F6"/>
    <w:rPr>
      <w:color w:val="auto"/>
      <w:spacing w:val="0"/>
      <w:w w:val="150"/>
      <w:position w:val="0"/>
      <w:vertAlign w:val="superscript"/>
    </w:rPr>
  </w:style>
  <w:style w:type="paragraph" w:styleId="a5">
    <w:name w:val="footnote text"/>
    <w:basedOn w:val="a"/>
    <w:link w:val="a6"/>
    <w:semiHidden/>
    <w:rsid w:val="002562F6"/>
    <w:pPr>
      <w:tabs>
        <w:tab w:val="right" w:pos="418"/>
      </w:tabs>
      <w:spacing w:after="120" w:line="240" w:lineRule="exact"/>
      <w:ind w:left="170" w:hanging="170"/>
    </w:pPr>
    <w:rPr>
      <w:noProof/>
      <w:sz w:val="18"/>
    </w:rPr>
  </w:style>
  <w:style w:type="paragraph" w:styleId="a7">
    <w:name w:val="endnote text"/>
    <w:basedOn w:val="a5"/>
    <w:link w:val="a8"/>
    <w:semiHidden/>
    <w:rsid w:val="002562F6"/>
  </w:style>
  <w:style w:type="paragraph" w:styleId="a9">
    <w:name w:val="annotation text"/>
    <w:basedOn w:val="a"/>
    <w:link w:val="aa"/>
    <w:semiHidden/>
    <w:rsid w:val="002562F6"/>
  </w:style>
  <w:style w:type="paragraph" w:styleId="ab">
    <w:name w:val="annotation subject"/>
    <w:basedOn w:val="a9"/>
    <w:next w:val="a9"/>
    <w:link w:val="ac"/>
    <w:semiHidden/>
    <w:rsid w:val="002562F6"/>
    <w:rPr>
      <w:b/>
      <w:bCs/>
    </w:rPr>
  </w:style>
  <w:style w:type="character" w:styleId="ad">
    <w:name w:val="annotation reference"/>
    <w:basedOn w:val="a0"/>
    <w:semiHidden/>
    <w:rsid w:val="002562F6"/>
    <w:rPr>
      <w:sz w:val="21"/>
      <w:szCs w:val="21"/>
    </w:rPr>
  </w:style>
  <w:style w:type="paragraph" w:styleId="ae">
    <w:name w:val="Balloon Text"/>
    <w:basedOn w:val="a"/>
    <w:link w:val="af"/>
    <w:semiHidden/>
    <w:rsid w:val="002562F6"/>
    <w:rPr>
      <w:sz w:val="18"/>
      <w:szCs w:val="18"/>
    </w:rPr>
  </w:style>
  <w:style w:type="paragraph" w:customStyle="1" w:styleId="1211022234">
    <w:name w:val="样式 尾注文本 + 左侧:  1.21 厘米 悬挂缩进: 1.02 厘米 右侧:  2.23 厘米 段后: 4 磅"/>
    <w:basedOn w:val="a7"/>
    <w:rsid w:val="002562F6"/>
    <w:pPr>
      <w:ind w:left="1264" w:right="1264" w:hanging="578"/>
    </w:pPr>
    <w:rPr>
      <w:rFonts w:cs="宋体"/>
    </w:rPr>
  </w:style>
  <w:style w:type="paragraph" w:customStyle="1" w:styleId="12110222341">
    <w:name w:val="样式 尾注文本 + 左侧:  1.21 厘米 悬挂缩进: 1.02 厘米 右侧:  2.23 厘米 段后: 4 磅1"/>
    <w:basedOn w:val="a7"/>
    <w:rsid w:val="002562F6"/>
    <w:pPr>
      <w:ind w:left="1264" w:right="1264" w:hanging="578"/>
    </w:pPr>
    <w:rPr>
      <w:rFonts w:cs="宋体"/>
    </w:rPr>
  </w:style>
  <w:style w:type="paragraph" w:styleId="af0">
    <w:name w:val="header"/>
    <w:link w:val="af1"/>
    <w:rsid w:val="002562F6"/>
    <w:pPr>
      <w:tabs>
        <w:tab w:val="center" w:pos="4320"/>
        <w:tab w:val="right" w:pos="8640"/>
      </w:tabs>
      <w:jc w:val="both"/>
    </w:pPr>
    <w:rPr>
      <w:noProof/>
      <w:sz w:val="18"/>
      <w:lang w:val="en-US"/>
    </w:rPr>
  </w:style>
  <w:style w:type="paragraph" w:styleId="af2">
    <w:name w:val="footer"/>
    <w:link w:val="af3"/>
    <w:rsid w:val="002562F6"/>
    <w:pPr>
      <w:tabs>
        <w:tab w:val="center" w:pos="4320"/>
        <w:tab w:val="right" w:pos="8640"/>
      </w:tabs>
      <w:jc w:val="both"/>
    </w:pPr>
    <w:rPr>
      <w:b/>
      <w:noProof/>
      <w:sz w:val="18"/>
      <w:szCs w:val="18"/>
      <w:lang w:val="en-US"/>
    </w:rPr>
  </w:style>
  <w:style w:type="character" w:styleId="af4">
    <w:name w:val="Hyperlink"/>
    <w:basedOn w:val="a0"/>
    <w:rsid w:val="002562F6"/>
    <w:rPr>
      <w:color w:val="0000FF"/>
      <w:u w:val="none"/>
    </w:rPr>
  </w:style>
  <w:style w:type="character" w:styleId="af5">
    <w:name w:val="FollowedHyperlink"/>
    <w:basedOn w:val="a0"/>
    <w:qFormat/>
    <w:rsid w:val="002562F6"/>
    <w:rPr>
      <w:color w:val="0000FF"/>
      <w:u w:val="none"/>
    </w:rPr>
  </w:style>
  <w:style w:type="paragraph" w:customStyle="1" w:styleId="Distr">
    <w:name w:val="Distr 分发种类"/>
    <w:next w:val="a"/>
    <w:qFormat/>
    <w:rsid w:val="002562F6"/>
    <w:pPr>
      <w:spacing w:before="240" w:line="240" w:lineRule="exact"/>
    </w:pPr>
    <w:rPr>
      <w:kern w:val="14"/>
      <w:lang w:val="en-US"/>
    </w:rPr>
  </w:style>
  <w:style w:type="paragraph" w:customStyle="1" w:styleId="Publication">
    <w:name w:val="Publication 印发日期"/>
    <w:next w:val="a"/>
    <w:qFormat/>
    <w:rsid w:val="002562F6"/>
    <w:pPr>
      <w:spacing w:line="240" w:lineRule="exact"/>
    </w:pPr>
    <w:rPr>
      <w:kern w:val="14"/>
      <w:lang w:val="en-US"/>
    </w:rPr>
  </w:style>
  <w:style w:type="paragraph" w:customStyle="1" w:styleId="Original">
    <w:name w:val="Original 原件种类"/>
    <w:next w:val="a"/>
    <w:qFormat/>
    <w:rsid w:val="002562F6"/>
    <w:pPr>
      <w:spacing w:line="240" w:lineRule="exact"/>
    </w:pPr>
    <w:rPr>
      <w:kern w:val="14"/>
      <w:lang w:val="en-US"/>
    </w:rPr>
  </w:style>
  <w:style w:type="paragraph" w:customStyle="1" w:styleId="Release">
    <w:name w:val="Release 送印日期"/>
    <w:next w:val="a"/>
    <w:qFormat/>
    <w:rsid w:val="002562F6"/>
    <w:pPr>
      <w:spacing w:line="240" w:lineRule="exact"/>
    </w:pPr>
    <w:rPr>
      <w:kern w:val="14"/>
      <w:szCs w:val="21"/>
      <w:lang w:val="en-US"/>
    </w:rPr>
  </w:style>
  <w:style w:type="paragraph" w:customStyle="1" w:styleId="Session">
    <w:name w:val="Session"/>
    <w:basedOn w:val="H23"/>
    <w:qFormat/>
    <w:rsid w:val="002562F6"/>
    <w:pPr>
      <w:spacing w:after="60"/>
    </w:pPr>
  </w:style>
  <w:style w:type="paragraph" w:customStyle="1" w:styleId="Committee">
    <w:name w:val="Committee 委员会"/>
    <w:basedOn w:val="H1"/>
    <w:qFormat/>
    <w:rsid w:val="002562F6"/>
    <w:pPr>
      <w:spacing w:line="240" w:lineRule="exact"/>
    </w:pPr>
  </w:style>
  <w:style w:type="paragraph" w:customStyle="1" w:styleId="AgendaItemNormal">
    <w:name w:val="Agenda_Item_Normal"/>
    <w:basedOn w:val="af6"/>
    <w:qFormat/>
    <w:rsid w:val="002562F6"/>
    <w:pPr>
      <w:spacing w:after="60"/>
    </w:pPr>
    <w:rPr>
      <w:sz w:val="21"/>
    </w:rPr>
  </w:style>
  <w:style w:type="paragraph" w:customStyle="1" w:styleId="Sponsors">
    <w:name w:val="Sponsors"/>
    <w:basedOn w:val="H23"/>
    <w:qFormat/>
    <w:rsid w:val="002562F6"/>
    <w:pPr>
      <w:tabs>
        <w:tab w:val="right" w:pos="1021"/>
        <w:tab w:val="left" w:pos="1264"/>
        <w:tab w:val="left" w:pos="1695"/>
        <w:tab w:val="left" w:pos="2126"/>
        <w:tab w:val="left" w:pos="2557"/>
      </w:tabs>
      <w:ind w:left="1267" w:right="1267" w:hanging="1267"/>
    </w:pPr>
  </w:style>
  <w:style w:type="paragraph" w:styleId="af6">
    <w:name w:val="Normal (Web)"/>
    <w:basedOn w:val="a"/>
    <w:rsid w:val="002562F6"/>
    <w:rPr>
      <w:sz w:val="24"/>
      <w:szCs w:val="24"/>
    </w:rPr>
  </w:style>
  <w:style w:type="character" w:customStyle="1" w:styleId="10">
    <w:name w:val="标题 1 字符"/>
    <w:basedOn w:val="a0"/>
    <w:link w:val="1"/>
    <w:rsid w:val="002562F6"/>
    <w:rPr>
      <w:rFonts w:eastAsia="黑体" w:cstheme="majorBidi"/>
      <w:bCs/>
      <w:kern w:val="14"/>
      <w:sz w:val="28"/>
      <w:szCs w:val="28"/>
      <w:lang w:val="en-US"/>
    </w:rPr>
  </w:style>
  <w:style w:type="paragraph" w:customStyle="1" w:styleId="Type">
    <w:name w:val="Type 种类"/>
    <w:basedOn w:val="H23"/>
    <w:qFormat/>
    <w:rsid w:val="002562F6"/>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2562F6"/>
    <w:rPr>
      <w:rFonts w:ascii="黑体" w:eastAsiaTheme="majorEastAsia" w:hAnsi="黑体" w:cstheme="majorBidi"/>
      <w:b/>
      <w:bCs/>
      <w:kern w:val="14"/>
      <w:sz w:val="28"/>
      <w:szCs w:val="26"/>
      <w:lang w:val="en-US"/>
    </w:rPr>
  </w:style>
  <w:style w:type="character" w:customStyle="1" w:styleId="30">
    <w:name w:val="标题 3 字符"/>
    <w:basedOn w:val="a0"/>
    <w:link w:val="3"/>
    <w:rsid w:val="002562F6"/>
    <w:rPr>
      <w:rFonts w:asciiTheme="minorEastAsia" w:eastAsiaTheme="majorEastAsia" w:hAnsiTheme="minorEastAsia" w:cstheme="majorBidi"/>
      <w:b/>
      <w:bCs/>
      <w:kern w:val="14"/>
      <w:sz w:val="32"/>
      <w:lang w:val="en-US"/>
    </w:rPr>
  </w:style>
  <w:style w:type="paragraph" w:customStyle="1" w:styleId="11">
    <w:name w:val="日刊标题1"/>
    <w:basedOn w:val="a"/>
    <w:qFormat/>
    <w:rsid w:val="002562F6"/>
    <w:pPr>
      <w:spacing w:line="560" w:lineRule="exact"/>
    </w:pPr>
    <w:rPr>
      <w:rFonts w:ascii="黑体" w:eastAsia="黑体" w:hAnsi="黑体"/>
      <w:sz w:val="36"/>
    </w:rPr>
  </w:style>
  <w:style w:type="paragraph" w:customStyle="1" w:styleId="21">
    <w:name w:val="日刊标题2"/>
    <w:basedOn w:val="a"/>
    <w:next w:val="a"/>
    <w:qFormat/>
    <w:rsid w:val="002562F6"/>
    <w:pPr>
      <w:spacing w:line="400" w:lineRule="exact"/>
    </w:pPr>
    <w:rPr>
      <w:rFonts w:ascii="黑体" w:hAnsi="黑体"/>
      <w:sz w:val="28"/>
    </w:rPr>
  </w:style>
  <w:style w:type="paragraph" w:customStyle="1" w:styleId="31">
    <w:name w:val="日刊标题3"/>
    <w:basedOn w:val="a"/>
    <w:next w:val="a"/>
    <w:qFormat/>
    <w:rsid w:val="002562F6"/>
    <w:pPr>
      <w:spacing w:line="360" w:lineRule="exact"/>
    </w:pPr>
    <w:rPr>
      <w:rFonts w:ascii="黑体" w:eastAsia="黑体" w:hAnsi="黑体"/>
      <w:sz w:val="24"/>
    </w:rPr>
  </w:style>
  <w:style w:type="paragraph" w:customStyle="1" w:styleId="4">
    <w:name w:val="日刊标题4"/>
    <w:basedOn w:val="a"/>
    <w:next w:val="a"/>
    <w:qFormat/>
    <w:rsid w:val="002562F6"/>
    <w:rPr>
      <w:rFonts w:ascii="黑体" w:eastAsia="黑体" w:hAnsi="黑体"/>
      <w:sz w:val="24"/>
    </w:rPr>
  </w:style>
  <w:style w:type="paragraph" w:customStyle="1" w:styleId="Bullet1">
    <w:name w:val="Bullet 1"/>
    <w:basedOn w:val="a"/>
    <w:qFormat/>
    <w:rsid w:val="002562F6"/>
    <w:pPr>
      <w:numPr>
        <w:numId w:val="14"/>
      </w:numPr>
      <w:spacing w:after="120" w:line="240" w:lineRule="exact"/>
      <w:ind w:right="1267"/>
    </w:pPr>
    <w:rPr>
      <w:spacing w:val="4"/>
      <w:w w:val="103"/>
      <w:sz w:val="20"/>
    </w:rPr>
  </w:style>
  <w:style w:type="paragraph" w:customStyle="1" w:styleId="Bullet2">
    <w:name w:val="Bullet 2"/>
    <w:basedOn w:val="a"/>
    <w:qFormat/>
    <w:rsid w:val="002562F6"/>
    <w:pPr>
      <w:numPr>
        <w:numId w:val="15"/>
      </w:numPr>
      <w:spacing w:after="120" w:line="240" w:lineRule="exact"/>
      <w:ind w:right="1267"/>
    </w:pPr>
    <w:rPr>
      <w:snapToGrid w:val="0"/>
      <w:spacing w:val="4"/>
      <w:w w:val="103"/>
      <w:sz w:val="20"/>
    </w:rPr>
  </w:style>
  <w:style w:type="paragraph" w:customStyle="1" w:styleId="Bullet3">
    <w:name w:val="Bullet 3"/>
    <w:basedOn w:val="SingleTxt"/>
    <w:qFormat/>
    <w:rsid w:val="002562F6"/>
    <w:pPr>
      <w:numPr>
        <w:numId w:val="16"/>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2562F6"/>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2562F6"/>
    <w:pPr>
      <w:spacing w:after="120"/>
      <w:jc w:val="left"/>
    </w:pPr>
    <w:rPr>
      <w:rFonts w:eastAsia="宋体" w:cs="宋体"/>
    </w:rPr>
  </w:style>
  <w:style w:type="paragraph" w:customStyle="1" w:styleId="AgendaTitleH2">
    <w:name w:val="Agenda_Title_H2"/>
    <w:basedOn w:val="a"/>
    <w:next w:val="a"/>
    <w:qFormat/>
    <w:rsid w:val="002562F6"/>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2562F6"/>
    <w:pPr>
      <w:spacing w:line="400" w:lineRule="exact"/>
    </w:pPr>
    <w:rPr>
      <w:sz w:val="28"/>
    </w:rPr>
  </w:style>
  <w:style w:type="character" w:customStyle="1" w:styleId="TitleHCHChar">
    <w:name w:val="Title_H_CH Char"/>
    <w:basedOn w:val="a0"/>
    <w:link w:val="TitleHCH"/>
    <w:rsid w:val="002562F6"/>
    <w:rPr>
      <w:rFonts w:eastAsia="黑体"/>
      <w:kern w:val="14"/>
      <w:sz w:val="28"/>
      <w:lang w:val="en-US"/>
    </w:rPr>
  </w:style>
  <w:style w:type="paragraph" w:customStyle="1" w:styleId="TitleH1">
    <w:name w:val="Title_H1"/>
    <w:basedOn w:val="a"/>
    <w:next w:val="SingleTxt"/>
    <w:link w:val="TitleH1Char"/>
    <w:qFormat/>
    <w:rsid w:val="002562F6"/>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2562F6"/>
    <w:pPr>
      <w:ind w:left="1264" w:right="1264" w:hanging="1264"/>
      <w:outlineLvl w:val="1"/>
    </w:pPr>
    <w:rPr>
      <w:rFonts w:eastAsia="黑体"/>
      <w:spacing w:val="2"/>
    </w:rPr>
  </w:style>
  <w:style w:type="character" w:customStyle="1" w:styleId="TitleH1Char">
    <w:name w:val="Title_H1 Char"/>
    <w:basedOn w:val="a0"/>
    <w:link w:val="TitleH1"/>
    <w:rsid w:val="002562F6"/>
    <w:rPr>
      <w:rFonts w:eastAsia="黑体"/>
      <w:kern w:val="14"/>
      <w:sz w:val="24"/>
      <w:lang w:val="en-US"/>
    </w:rPr>
  </w:style>
  <w:style w:type="character" w:customStyle="1" w:styleId="TitleH2Char">
    <w:name w:val="Title_H2 Char"/>
    <w:basedOn w:val="a0"/>
    <w:link w:val="TitleH2"/>
    <w:rsid w:val="002562F6"/>
    <w:rPr>
      <w:rFonts w:eastAsia="黑体"/>
      <w:spacing w:val="2"/>
      <w:kern w:val="14"/>
      <w:sz w:val="21"/>
      <w:lang w:val="en-US"/>
    </w:rPr>
  </w:style>
  <w:style w:type="paragraph" w:customStyle="1" w:styleId="STitleM">
    <w:name w:val="S_Title_M"/>
    <w:basedOn w:val="a"/>
    <w:next w:val="a"/>
    <w:qFormat/>
    <w:rsid w:val="002562F6"/>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2562F6"/>
    <w:pPr>
      <w:ind w:firstLine="0"/>
    </w:pPr>
    <w:rPr>
      <w:lang w:eastAsia="en-US"/>
    </w:rPr>
  </w:style>
  <w:style w:type="paragraph" w:customStyle="1" w:styleId="STitleL">
    <w:name w:val="S_Title_L"/>
    <w:basedOn w:val="SM"/>
    <w:next w:val="a"/>
    <w:qFormat/>
    <w:rsid w:val="002562F6"/>
    <w:pPr>
      <w:spacing w:line="640" w:lineRule="exact"/>
    </w:pPr>
    <w:rPr>
      <w:spacing w:val="-8"/>
      <w:w w:val="96"/>
      <w:sz w:val="57"/>
    </w:rPr>
  </w:style>
  <w:style w:type="paragraph" w:customStyle="1" w:styleId="SRMeetingInfo">
    <w:name w:val="SR_Meeting_Info"/>
    <w:basedOn w:val="af6"/>
    <w:next w:val="AgendaItemNormal"/>
    <w:qFormat/>
    <w:rsid w:val="002562F6"/>
    <w:rPr>
      <w:sz w:val="21"/>
    </w:rPr>
  </w:style>
  <w:style w:type="paragraph" w:customStyle="1" w:styleId="SummaryRecord">
    <w:name w:val="SummaryRecord"/>
    <w:basedOn w:val="H23"/>
    <w:next w:val="Session"/>
    <w:qFormat/>
    <w:rsid w:val="002562F6"/>
  </w:style>
  <w:style w:type="character" w:customStyle="1" w:styleId="a6">
    <w:name w:val="脚注文本 字符"/>
    <w:basedOn w:val="a0"/>
    <w:link w:val="a5"/>
    <w:semiHidden/>
    <w:rsid w:val="002562F6"/>
    <w:rPr>
      <w:noProof/>
      <w:kern w:val="14"/>
      <w:sz w:val="18"/>
      <w:lang w:val="en-US"/>
    </w:rPr>
  </w:style>
  <w:style w:type="character" w:customStyle="1" w:styleId="a8">
    <w:name w:val="尾注文本 字符"/>
    <w:basedOn w:val="a0"/>
    <w:link w:val="a7"/>
    <w:semiHidden/>
    <w:rsid w:val="002562F6"/>
    <w:rPr>
      <w:noProof/>
      <w:kern w:val="14"/>
      <w:sz w:val="18"/>
      <w:lang w:val="en-US"/>
    </w:rPr>
  </w:style>
  <w:style w:type="character" w:customStyle="1" w:styleId="aa">
    <w:name w:val="批注文字 字符"/>
    <w:basedOn w:val="a0"/>
    <w:link w:val="a9"/>
    <w:semiHidden/>
    <w:rsid w:val="002562F6"/>
    <w:rPr>
      <w:kern w:val="14"/>
      <w:sz w:val="21"/>
      <w:lang w:val="en-US"/>
    </w:rPr>
  </w:style>
  <w:style w:type="character" w:customStyle="1" w:styleId="ac">
    <w:name w:val="批注主题 字符"/>
    <w:basedOn w:val="aa"/>
    <w:link w:val="ab"/>
    <w:semiHidden/>
    <w:rsid w:val="002562F6"/>
    <w:rPr>
      <w:b/>
      <w:bCs/>
      <w:kern w:val="14"/>
      <w:sz w:val="21"/>
      <w:lang w:val="en-US"/>
    </w:rPr>
  </w:style>
  <w:style w:type="character" w:customStyle="1" w:styleId="af">
    <w:name w:val="批注框文本 字符"/>
    <w:basedOn w:val="a0"/>
    <w:link w:val="ae"/>
    <w:semiHidden/>
    <w:rsid w:val="002562F6"/>
    <w:rPr>
      <w:kern w:val="14"/>
      <w:sz w:val="18"/>
      <w:szCs w:val="18"/>
      <w:lang w:val="en-US"/>
    </w:rPr>
  </w:style>
  <w:style w:type="character" w:customStyle="1" w:styleId="af1">
    <w:name w:val="页眉 字符"/>
    <w:basedOn w:val="a0"/>
    <w:link w:val="af0"/>
    <w:rsid w:val="002562F6"/>
    <w:rPr>
      <w:noProof/>
      <w:sz w:val="18"/>
      <w:lang w:val="en-US"/>
    </w:rPr>
  </w:style>
  <w:style w:type="character" w:customStyle="1" w:styleId="af3">
    <w:name w:val="页脚 字符"/>
    <w:basedOn w:val="a0"/>
    <w:link w:val="af2"/>
    <w:rsid w:val="002562F6"/>
    <w:rPr>
      <w:b/>
      <w:noProof/>
      <w:sz w:val="18"/>
      <w:szCs w:val="18"/>
      <w:lang w:val="en-US"/>
    </w:rPr>
  </w:style>
  <w:style w:type="paragraph" w:customStyle="1" w:styleId="SRContents">
    <w:name w:val="SR_Contents"/>
    <w:basedOn w:val="a"/>
    <w:qFormat/>
    <w:rsid w:val="009F133B"/>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character" w:styleId="af7">
    <w:name w:val="Unresolved Mention"/>
    <w:basedOn w:val="a0"/>
    <w:uiPriority w:val="99"/>
    <w:semiHidden/>
    <w:unhideWhenUsed/>
    <w:rsid w:val="00A97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F7DEC-7222-492A-9E14-49DF7A42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1566</Words>
  <Characters>8927</Characters>
  <Application>Microsoft Office Word</Application>
  <DocSecurity>0</DocSecurity>
  <Lines>74</Lines>
  <Paragraphs>20</Paragraphs>
  <ScaleCrop>false</ScaleCrop>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Ai-Yun Zhou</dc:creator>
  <cp:keywords/>
  <dc:description/>
  <cp:lastModifiedBy>Chinese Text Processing</cp:lastModifiedBy>
  <cp:revision>3</cp:revision>
  <cp:lastPrinted>2019-09-26T13:41:00Z</cp:lastPrinted>
  <dcterms:created xsi:type="dcterms:W3CDTF">2019-09-26T13:41:00Z</dcterms:created>
  <dcterms:modified xsi:type="dcterms:W3CDTF">2019-09-26T13:41:00Z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1915435</vt:lpwstr>
  </property>
  <property fmtid="{D5CDD505-2E9C-101B-9397-08002B2CF9AE}" pid="3" name="ODSRefJobNo">
    <vt:lpwstr>1927430C</vt:lpwstr>
  </property>
  <property fmtid="{D5CDD505-2E9C-101B-9397-08002B2CF9AE}" pid="4" name="Symbol1">
    <vt:lpwstr>CEDAW/C/73/D/94/2015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ZAY</vt:lpwstr>
  </property>
  <property fmtid="{D5CDD505-2E9C-101B-9397-08002B2CF9AE}" pid="12" name="Distribution">
    <vt:lpwstr>General</vt:lpwstr>
  </property>
  <property fmtid="{D5CDD505-2E9C-101B-9397-08002B2CF9AE}" pid="13" name="Publication Date">
    <vt:lpwstr>10 September 2019</vt:lpwstr>
  </property>
  <property fmtid="{D5CDD505-2E9C-101B-9397-08002B2CF9AE}" pid="14" name="Original">
    <vt:lpwstr>English</vt:lpwstr>
  </property>
  <property fmtid="{D5CDD505-2E9C-101B-9397-08002B2CF9AE}" pid="15" name="Release Date">
    <vt:lpwstr/>
  </property>
  <property fmtid="{D5CDD505-2E9C-101B-9397-08002B2CF9AE}" pid="16" name="Title1">
    <vt:lpwstr>		委员会根据《任择议定书》第4条第2款(c)项通过的关于第94/2015号来文的决定*、**   _x000d_</vt:lpwstr>
  </property>
</Properties>
</file>