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6" w:rsidRDefault="00CB6506" w:rsidP="00CB6506">
      <w:pPr>
        <w:spacing w:line="60" w:lineRule="exact"/>
        <w:rPr>
          <w:color w:val="010000"/>
          <w:sz w:val="2"/>
        </w:rPr>
        <w:sectPr w:rsidR="00CB6506" w:rsidSect="004461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1"/>
      </w:r>
    </w:p>
    <w:p w:rsidR="004461F3" w:rsidRPr="004461F3" w:rsidRDefault="004461F3" w:rsidP="00994F98">
      <w:pPr>
        <w:pStyle w:val="TitleH1"/>
        <w:tabs>
          <w:tab w:val="clear" w:pos="1742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461F3">
        <w:t xml:space="preserve">Комитет по ликвидации дискриминации </w:t>
      </w:r>
      <w:r w:rsidRPr="004461F3">
        <w:br/>
        <w:t xml:space="preserve">в отношении женщин </w:t>
      </w:r>
      <w:bookmarkStart w:id="2" w:name="_GoBack"/>
      <w:bookmarkEnd w:id="2"/>
    </w:p>
    <w:p w:rsidR="004461F3" w:rsidRPr="004461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4461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4461F3" w:rsidRDefault="004461F3" w:rsidP="004461F3">
      <w:pPr>
        <w:pStyle w:val="SingleTxt"/>
        <w:spacing w:after="0" w:line="120" w:lineRule="exact"/>
        <w:rPr>
          <w:sz w:val="10"/>
        </w:rPr>
      </w:pPr>
    </w:p>
    <w:p w:rsidR="00CB6506" w:rsidRPr="004461F3" w:rsidRDefault="004461F3" w:rsidP="00994F98">
      <w:pPr>
        <w:pStyle w:val="TitleHCH"/>
        <w:ind w:left="1267" w:right="1260" w:hanging="1267"/>
      </w:pPr>
      <w:r w:rsidRPr="004461F3">
        <w:tab/>
      </w:r>
      <w:r w:rsidRPr="004461F3">
        <w:tab/>
        <w:t xml:space="preserve">Заключительные замечания по объединенным </w:t>
      </w:r>
      <w:r w:rsidRPr="004461F3">
        <w:br/>
        <w:t>пятому–восьмому п</w:t>
      </w:r>
      <w:r w:rsidRPr="004461F3">
        <w:t>е</w:t>
      </w:r>
      <w:r w:rsidRPr="004461F3">
        <w:t xml:space="preserve">риодическим докладам </w:t>
      </w:r>
      <w:r w:rsidRPr="004461F3">
        <w:br/>
        <w:t>Барбадоса</w:t>
      </w:r>
      <w:r w:rsidRPr="004461F3">
        <w:rPr>
          <w:rStyle w:val="FootnoteReference"/>
          <w:bCs/>
          <w:sz w:val="20"/>
        </w:rPr>
        <w:footnoteReference w:customMarkFollows="1" w:id="1"/>
        <w:t>*</w:t>
      </w:r>
    </w:p>
    <w:p w:rsidR="004461F3" w:rsidRPr="004461F3" w:rsidRDefault="004461F3" w:rsidP="004461F3">
      <w:pPr>
        <w:pStyle w:val="SingleTxt"/>
        <w:spacing w:after="0" w:line="120" w:lineRule="exact"/>
        <w:rPr>
          <w:bCs/>
          <w:sz w:val="10"/>
        </w:rPr>
      </w:pPr>
    </w:p>
    <w:p w:rsidR="004461F3" w:rsidRPr="004461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1.</w:t>
      </w:r>
      <w:r>
        <w:tab/>
        <w:t>Комитет рассмотрел объединенные пятый</w:t>
      </w:r>
      <w:r w:rsidR="00D936A7" w:rsidRPr="00D936A7">
        <w:t>-</w:t>
      </w:r>
      <w:r>
        <w:t>восьмой периодические докл</w:t>
      </w:r>
      <w:r>
        <w:t>а</w:t>
      </w:r>
      <w:r>
        <w:t>ды Барбадоса (</w:t>
      </w:r>
      <w:hyperlink r:id="rId16" w:history="1">
        <w:r w:rsidRPr="00C8332E">
          <w:rPr>
            <w:rStyle w:val="Hyperlink"/>
          </w:rPr>
          <w:t>CEDAW/C/BRB/5-8</w:t>
        </w:r>
      </w:hyperlink>
      <w:r>
        <w:t>) на своих 1514-м и 1515-м заседаниях (</w:t>
      </w:r>
      <w:r w:rsidR="00D936A7">
        <w:t>см. </w:t>
      </w:r>
      <w:hyperlink r:id="rId17" w:history="1">
        <w:r w:rsidRPr="00C8332E">
          <w:rPr>
            <w:rStyle w:val="Hyperlink"/>
          </w:rPr>
          <w:t>CEDAW/C/SR.1514</w:t>
        </w:r>
      </w:hyperlink>
      <w:r>
        <w:t xml:space="preserve"> и 1515), состоявшихся 12 июля 2017</w:t>
      </w:r>
      <w:r w:rsidR="00D936A7">
        <w:t> год</w:t>
      </w:r>
      <w:r>
        <w:t xml:space="preserve">а. Перечень тем и вопросов Комитета содержится в документе </w:t>
      </w:r>
      <w:hyperlink r:id="rId18" w:history="1">
        <w:r w:rsidRPr="00C8332E">
          <w:rPr>
            <w:rStyle w:val="Hyperlink"/>
          </w:rPr>
          <w:t>CEDAW/C/BRB/Q/5-8</w:t>
        </w:r>
      </w:hyperlink>
      <w:r>
        <w:t>, а о</w:t>
      </w:r>
      <w:r>
        <w:t>т</w:t>
      </w:r>
      <w:r>
        <w:t xml:space="preserve">веты Барбадоса — в документе </w:t>
      </w:r>
      <w:hyperlink r:id="rId19" w:history="1">
        <w:r w:rsidRPr="00C8332E">
          <w:rPr>
            <w:rStyle w:val="Hyperlink"/>
          </w:rPr>
          <w:t>CEDAW/C/BRB/Q/5-8/Add.1</w:t>
        </w:r>
      </w:hyperlink>
      <w:r>
        <w:t>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994F98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 xml:space="preserve">Введение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объединенных пятого</w:t>
      </w:r>
      <w:r w:rsidR="00D936A7" w:rsidRPr="00D936A7">
        <w:t>-</w:t>
      </w:r>
      <w:r>
        <w:t>восьмого периодических докладов. Он также с</w:t>
      </w:r>
      <w:r w:rsidR="00D936A7">
        <w:rPr>
          <w:lang w:val="en-US"/>
        </w:rPr>
        <w:t> </w:t>
      </w:r>
      <w:r>
        <w:t>удовлетворением отмечает письменные ответы государства-участника на п</w:t>
      </w:r>
      <w:r>
        <w:t>е</w:t>
      </w:r>
      <w:r>
        <w:t>речень тем и вопросов, подготовленный предсессионной рабочей группой, н</w:t>
      </w:r>
      <w:r>
        <w:t>е</w:t>
      </w:r>
      <w:r>
        <w:t>смотря на то, что они были представлены со значительным опозданием, и пр</w:t>
      </w:r>
      <w:r>
        <w:t>и</w:t>
      </w:r>
      <w:r>
        <w:t>ветствует устное выступление делегации и дополнительные разъяснения, представленные в ответ на вопросы, заданные Комитетом в ходе диалога в ус</w:t>
      </w:r>
      <w:r>
        <w:t>т</w:t>
      </w:r>
      <w:r>
        <w:t>ной форме, отмечая при этом, что некоторые вопросы были оставлены без о</w:t>
      </w:r>
      <w:r>
        <w:t>т</w:t>
      </w:r>
      <w:r>
        <w:t xml:space="preserve">вета. </w:t>
      </w:r>
    </w:p>
    <w:p w:rsidR="004461F3" w:rsidRPr="006A57F3" w:rsidRDefault="004461F3" w:rsidP="004461F3">
      <w:pPr>
        <w:pStyle w:val="SingleTxt"/>
      </w:pPr>
      <w:r>
        <w:t>3.</w:t>
      </w:r>
      <w:r>
        <w:tab/>
        <w:t>Комитет выражает удовлетворение в связи с тем, что государство-участник направило делегацию высокого уровня во главе с министром соц</w:t>
      </w:r>
      <w:r>
        <w:t>и</w:t>
      </w:r>
      <w:r>
        <w:t>ального обеспечения, общественного развития и по защите прав избирателей Стивеном Блэкеттом, в состав которой входили представители Министерства иностранных дел и внешней торговли, Национального консультативного совета по гендерным вопросам и Постоянного представительства Барбадоса при О</w:t>
      </w:r>
      <w:r>
        <w:t>т</w:t>
      </w:r>
      <w:r>
        <w:t>делении Организации Объединенных Наций и других международных орган</w:t>
      </w:r>
      <w:r>
        <w:t>и</w:t>
      </w:r>
      <w:r>
        <w:t>зациях в Женеве.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Title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 xml:space="preserve">Позитивные аспекты </w:t>
      </w:r>
    </w:p>
    <w:p w:rsidR="004461F3" w:rsidRPr="006A57F3" w:rsidRDefault="004461F3" w:rsidP="00A22061">
      <w:pPr>
        <w:pStyle w:val="SingleTxt"/>
        <w:keepNext/>
        <w:keepLines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SingleTxt"/>
        <w:keepNext/>
        <w:keepLines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SingleTxt"/>
        <w:keepNext/>
        <w:keepLines/>
      </w:pPr>
      <w:r>
        <w:t>4.</w:t>
      </w:r>
      <w:r>
        <w:tab/>
        <w:t>Комитет приветствует прогресс, достигнутый со времени рассмотрения четвертого периодического доклада государства-участника в 2002</w:t>
      </w:r>
      <w:r w:rsidR="00D936A7">
        <w:t> год</w:t>
      </w:r>
      <w:r>
        <w:t>у (</w:t>
      </w:r>
      <w:hyperlink r:id="rId20" w:history="1">
        <w:r w:rsidRPr="00C8332E">
          <w:rPr>
            <w:rStyle w:val="Hyperlink"/>
          </w:rPr>
          <w:t>CEDAW/C/BRB/4</w:t>
        </w:r>
      </w:hyperlink>
      <w:r>
        <w:t>), в проведении законодательных реформ, в частности пр</w:t>
      </w:r>
      <w:r>
        <w:t>и</w:t>
      </w:r>
      <w:r>
        <w:t>нятие следующих законодательных актов: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  <w:t>Закона о домашнем насилии (Охранные судебные приказы) (Попра</w:t>
      </w:r>
      <w:r>
        <w:t>в</w:t>
      </w:r>
      <w:r>
        <w:t>ка) в 2016</w:t>
      </w:r>
      <w:r w:rsidR="00D936A7">
        <w:t> год</w:t>
      </w:r>
      <w:r>
        <w:t xml:space="preserve">у;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  <w:t>Закона о преступлениях на сексуальной почве в 2013</w:t>
      </w:r>
      <w:r w:rsidR="00D936A7">
        <w:t> год</w:t>
      </w:r>
      <w:r>
        <w:t xml:space="preserve">у; 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  <w:t>Закона о предотвращении торговли людьми в 2016</w:t>
      </w:r>
      <w:r w:rsidR="00D936A7">
        <w:t> год</w:t>
      </w:r>
      <w:r>
        <w:t xml:space="preserve">у; </w:t>
      </w:r>
    </w:p>
    <w:p w:rsidR="004461F3" w:rsidRPr="006A57F3" w:rsidRDefault="004461F3" w:rsidP="004461F3">
      <w:pPr>
        <w:pStyle w:val="SingleTxt"/>
      </w:pPr>
      <w:r>
        <w:tab/>
        <w:t>d)</w:t>
      </w:r>
      <w:r>
        <w:tab/>
        <w:t>Закона о семейном праве (Поправка) в 2014</w:t>
      </w:r>
      <w:r w:rsidR="00D936A7">
        <w:t> год</w:t>
      </w:r>
      <w:r>
        <w:t xml:space="preserve">у; </w:t>
      </w:r>
    </w:p>
    <w:p w:rsidR="004461F3" w:rsidRPr="006A57F3" w:rsidRDefault="004461F3" w:rsidP="004461F3">
      <w:pPr>
        <w:pStyle w:val="SingleTxt"/>
      </w:pPr>
      <w:r>
        <w:tab/>
        <w:t>e)</w:t>
      </w:r>
      <w:r>
        <w:tab/>
        <w:t>Закона о содержании (Поправка), который позволяет любому род</w:t>
      </w:r>
      <w:r>
        <w:t>и</w:t>
      </w:r>
      <w:r>
        <w:t>телю подавать заявление на содержание ребенка, в 2014</w:t>
      </w:r>
      <w:r w:rsidR="00D936A7">
        <w:t> год</w:t>
      </w:r>
      <w:r>
        <w:t xml:space="preserve">у; </w:t>
      </w:r>
    </w:p>
    <w:p w:rsidR="004461F3" w:rsidRPr="006A57F3" w:rsidRDefault="004461F3" w:rsidP="004461F3">
      <w:pPr>
        <w:pStyle w:val="SingleTxt"/>
      </w:pPr>
      <w:r>
        <w:tab/>
        <w:t>f)</w:t>
      </w:r>
      <w:r>
        <w:tab/>
        <w:t>Закона о правах в сфере занятости, предусматривающего уделять особое внимание вопросам безопасности и охраны здоровья беременных же</w:t>
      </w:r>
      <w:r>
        <w:t>н</w:t>
      </w:r>
      <w:r>
        <w:t>щин, в 2012</w:t>
      </w:r>
      <w:r w:rsidR="00D936A7">
        <w:t> год</w:t>
      </w:r>
      <w:r>
        <w:t xml:space="preserve">у; </w:t>
      </w:r>
    </w:p>
    <w:p w:rsidR="004461F3" w:rsidRPr="006A57F3" w:rsidRDefault="004461F3" w:rsidP="004461F3">
      <w:pPr>
        <w:pStyle w:val="SingleTxt"/>
      </w:pPr>
      <w:r>
        <w:tab/>
        <w:t>g)</w:t>
      </w:r>
      <w:r>
        <w:tab/>
        <w:t>Закона о безопасности и охране здоровья на рабочем месте в 2005</w:t>
      </w:r>
      <w:r w:rsidR="00D936A7">
        <w:t> год</w:t>
      </w:r>
      <w:r>
        <w:t>у.</w:t>
      </w:r>
    </w:p>
    <w:p w:rsidR="004461F3" w:rsidRPr="006A57F3" w:rsidRDefault="004461F3" w:rsidP="004461F3">
      <w:pPr>
        <w:pStyle w:val="SingleTxt"/>
      </w:pPr>
      <w:r>
        <w:t>5.</w:t>
      </w:r>
      <w:r>
        <w:tab/>
        <w:t>Комитет приветствует усилия государства-участника по совершенствов</w:t>
      </w:r>
      <w:r>
        <w:t>а</w:t>
      </w:r>
      <w:r>
        <w:t>нию своей рамочной стратегии, направленной на ускорение ликвидации ди</w:t>
      </w:r>
      <w:r>
        <w:t>с</w:t>
      </w:r>
      <w:r>
        <w:t>криминации в отношении женщин и улучшение положения в области ос</w:t>
      </w:r>
      <w:r>
        <w:t>у</w:t>
      </w:r>
      <w:r>
        <w:t xml:space="preserve">ществления прав женщин, в том числе путем принятия следующих документов или создания следующих механизмов: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  <w:t>Национальной молодежной политики в 2012</w:t>
      </w:r>
      <w:r w:rsidR="00D936A7">
        <w:t> год</w:t>
      </w:r>
      <w:r>
        <w:t>у;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  <w:t>Национальной политики в области ВИЧ/СПИДа в 2008</w:t>
      </w:r>
      <w:r w:rsidR="00D936A7">
        <w:t> год</w:t>
      </w:r>
      <w:r>
        <w:t xml:space="preserve">у; </w:t>
      </w:r>
    </w:p>
    <w:p w:rsidR="004461F3" w:rsidRPr="006A57F3" w:rsidRDefault="004461F3" w:rsidP="00A22061">
      <w:pPr>
        <w:pStyle w:val="SingleTxt"/>
      </w:pPr>
      <w:r>
        <w:tab/>
        <w:t>c)</w:t>
      </w:r>
      <w:r>
        <w:tab/>
        <w:t>Бюро по вопросам социальной политики, исследований и планир</w:t>
      </w:r>
      <w:r>
        <w:t>о</w:t>
      </w:r>
      <w:r>
        <w:t>вания в 2007</w:t>
      </w:r>
      <w:r w:rsidR="00D936A7">
        <w:t> год</w:t>
      </w:r>
      <w:r>
        <w:t>у.</w:t>
      </w:r>
    </w:p>
    <w:p w:rsidR="004461F3" w:rsidRPr="006A57F3" w:rsidRDefault="004461F3" w:rsidP="00A22061">
      <w:pPr>
        <w:pStyle w:val="SingleTxt"/>
      </w:pPr>
      <w:r>
        <w:t>6.</w:t>
      </w:r>
      <w:r>
        <w:tab/>
        <w:t>Комитет приветствует тот факт, что за период, прошедший после ра</w:t>
      </w:r>
      <w:r>
        <w:t>с</w:t>
      </w:r>
      <w:r>
        <w:t>смотрения предыдущего доклада, государство-участник ратифицировало в 2013</w:t>
      </w:r>
      <w:r w:rsidR="00D936A7">
        <w:t> год</w:t>
      </w:r>
      <w:r>
        <w:t xml:space="preserve">у Конвенцию о правах инвалидов. </w:t>
      </w:r>
    </w:p>
    <w:p w:rsidR="004461F3" w:rsidRPr="00A22061" w:rsidRDefault="004461F3" w:rsidP="00A22061">
      <w:pPr>
        <w:pStyle w:val="SingleTxt"/>
      </w:pPr>
      <w:r>
        <w:t>7.</w:t>
      </w:r>
      <w:r>
        <w:tab/>
        <w:t xml:space="preserve">Комитет с удовлетворением отмечает деятельность государства-участника по осуществлению целей в области устойчивого развития и создание нового механизма для достижения этих новых целей. Комитет напоминает о важном значении показателя 5.1.1 этих целей и высоко оценивает позитивные усилия государства-участника по осуществлению политики в области устойчивого развития, включая принятие мер по борьбе с изменением климата.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 xml:space="preserve">Парламент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SingleTxt"/>
      </w:pPr>
      <w:r>
        <w:t>8.</w:t>
      </w:r>
      <w:r>
        <w:tab/>
      </w:r>
      <w:r w:rsidRPr="00A22061"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</w:t>
      </w:r>
      <w:r w:rsidR="00D936A7">
        <w:rPr>
          <w:b/>
        </w:rPr>
        <w:t>см. </w:t>
      </w:r>
      <w:r w:rsidRPr="00A22061">
        <w:rPr>
          <w:b/>
        </w:rPr>
        <w:t>заявление Комитета о его взаимоотношениях с парламентариями, принятое на сорок пятой сессии в 2010</w:t>
      </w:r>
      <w:r w:rsidR="00D936A7">
        <w:rPr>
          <w:b/>
        </w:rPr>
        <w:t> год</w:t>
      </w:r>
      <w:r w:rsidRPr="00A22061">
        <w:rPr>
          <w:b/>
        </w:rPr>
        <w:t>у). Он предлагает парламенту принять в соотве</w:t>
      </w:r>
      <w:r w:rsidRPr="00A22061">
        <w:rPr>
          <w:b/>
        </w:rPr>
        <w:t>т</w:t>
      </w:r>
      <w:r w:rsidRPr="00A22061">
        <w:rPr>
          <w:b/>
        </w:rPr>
        <w:t>ствии с его мандатом необходимые меры по осуществлению настоящих з</w:t>
      </w:r>
      <w:r w:rsidRPr="00A22061">
        <w:rPr>
          <w:b/>
        </w:rPr>
        <w:t>а</w:t>
      </w:r>
      <w:r w:rsidRPr="00A22061">
        <w:rPr>
          <w:b/>
        </w:rPr>
        <w:t>ключительных замечаний в период от настоящего времени и до следующ</w:t>
      </w:r>
      <w:r w:rsidRPr="00A22061">
        <w:rPr>
          <w:b/>
        </w:rPr>
        <w:t>е</w:t>
      </w:r>
      <w:r w:rsidRPr="00A22061">
        <w:rPr>
          <w:b/>
        </w:rPr>
        <w:t>го отчетного периода, пред</w:t>
      </w:r>
      <w:r w:rsidRPr="00A22061">
        <w:rPr>
          <w:b/>
        </w:rPr>
        <w:t>у</w:t>
      </w:r>
      <w:r w:rsidRPr="00A22061">
        <w:rPr>
          <w:b/>
        </w:rPr>
        <w:t>смотренного Конвенцией.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D.</w:t>
      </w:r>
      <w:r>
        <w:tab/>
        <w:t xml:space="preserve">Основные проблемные области и рекомендации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 и ратификация Факультативного прот</w:t>
      </w:r>
      <w:r>
        <w:t>о</w:t>
      </w:r>
      <w:r>
        <w:t xml:space="preserve">кола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9.</w:t>
      </w:r>
      <w:r>
        <w:tab/>
        <w:t>Комитет обеспокоен тем, что, хотя государство-участник ратифицировало Конвенцию в 1980</w:t>
      </w:r>
      <w:r w:rsidR="00D936A7">
        <w:t> год</w:t>
      </w:r>
      <w:r>
        <w:t>у без каких-либо оговорок, Конвенция до сих пор не б</w:t>
      </w:r>
      <w:r>
        <w:t>ы</w:t>
      </w:r>
      <w:r>
        <w:t>ла в полной мере включена в национальное законодательство, и, как следствие, ее положения не были напрямую задействованы или применены в национал</w:t>
      </w:r>
      <w:r>
        <w:t>ь</w:t>
      </w:r>
      <w:r>
        <w:t>ных судах. Комитет также обеспокоен тем, что Генеральная прокуратура гос</w:t>
      </w:r>
      <w:r>
        <w:t>у</w:t>
      </w:r>
      <w:r>
        <w:t>дарства-участника выступила против ратификации Факультативного проток</w:t>
      </w:r>
      <w:r>
        <w:t>о</w:t>
      </w:r>
      <w:r>
        <w:t>ла, поскольку такая ратификация потребует создания дополнительных мех</w:t>
      </w:r>
      <w:r>
        <w:t>а</w:t>
      </w:r>
      <w:r>
        <w:t>низмов для выполнения обязательств по Факультативному протоколу.</w:t>
      </w:r>
    </w:p>
    <w:p w:rsidR="004461F3" w:rsidRPr="006A57F3" w:rsidRDefault="004461F3" w:rsidP="004461F3">
      <w:pPr>
        <w:pStyle w:val="SingleTxt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4461F3" w:rsidRPr="006A57F3" w:rsidRDefault="004461F3" w:rsidP="004461F3">
      <w:pPr>
        <w:pStyle w:val="SingleTxt"/>
        <w:rPr>
          <w:b/>
          <w:bCs/>
        </w:rPr>
      </w:pPr>
      <w:r>
        <w:tab/>
        <w:t>a)</w:t>
      </w:r>
      <w:r>
        <w:tab/>
      </w:r>
      <w:r>
        <w:rPr>
          <w:b/>
          <w:bCs/>
        </w:rPr>
        <w:t>в полной мере включить положения Конвенции в свое наци</w:t>
      </w:r>
      <w:r>
        <w:rPr>
          <w:b/>
          <w:bCs/>
        </w:rPr>
        <w:t>о</w:t>
      </w:r>
      <w:r>
        <w:rPr>
          <w:b/>
          <w:bCs/>
        </w:rPr>
        <w:t>нальное законодательство;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обеспечить, чтобы все ветви власти, включая судебные органы, были хорошо осведомлены о Конвенции и общих рекомендациях Комитета и применяли их в качестве рамочной основы при разработке законов, с</w:t>
      </w:r>
      <w:r>
        <w:rPr>
          <w:b/>
          <w:bCs/>
        </w:rPr>
        <w:t>у</w:t>
      </w:r>
      <w:r>
        <w:rPr>
          <w:b/>
          <w:bCs/>
        </w:rPr>
        <w:t>дебных решений и политики по вопросам гендерного равенства и улучш</w:t>
      </w:r>
      <w:r>
        <w:rPr>
          <w:b/>
          <w:bCs/>
        </w:rPr>
        <w:t>е</w:t>
      </w:r>
      <w:r>
        <w:rPr>
          <w:b/>
          <w:bCs/>
        </w:rPr>
        <w:t>ния положения женщин;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ратифицировать Факультативный протокол и провести профе</w:t>
      </w:r>
      <w:r>
        <w:rPr>
          <w:b/>
          <w:bCs/>
        </w:rPr>
        <w:t>с</w:t>
      </w:r>
      <w:r>
        <w:rPr>
          <w:b/>
          <w:bCs/>
        </w:rPr>
        <w:t>сиональную подготовку сотрудников судебных органов, юристов и сотру</w:t>
      </w:r>
      <w:r>
        <w:rPr>
          <w:b/>
          <w:bCs/>
        </w:rPr>
        <w:t>д</w:t>
      </w:r>
      <w:r>
        <w:rPr>
          <w:b/>
          <w:bCs/>
        </w:rPr>
        <w:t>ников правоохранительных органов по вопросам, касающимся правовой практики Комитета в соответствии с Факультативным протоколом.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Конституционная и законодательная защита женщин от дискриминации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11.</w:t>
      </w:r>
      <w:r>
        <w:tab/>
        <w:t>Комитет по-прежнему обеспокоен тем, что в законодательстве госуда</w:t>
      </w:r>
      <w:r>
        <w:t>р</w:t>
      </w:r>
      <w:r>
        <w:t>ства-участника отсутствует определение дискриминации в отношении женщин, соответствующее статье 1 Конвенции. Он также обеспокоен тем, что госуда</w:t>
      </w:r>
      <w:r>
        <w:t>р</w:t>
      </w:r>
      <w:r>
        <w:t>ство-участник не понимает концепцию реального равенства и не имеет закона о гендерном равенстве или всеобъемлющего антидискриминационного закон</w:t>
      </w:r>
      <w:r>
        <w:t>о</w:t>
      </w:r>
      <w:r>
        <w:t>дательства, которые включали бы принцип равенства женщин и мужчин, а</w:t>
      </w:r>
      <w:r w:rsidR="00D936A7">
        <w:t> </w:t>
      </w:r>
      <w:r>
        <w:t>также определяли и запрещали все формы дискриминации по признаку пола или гендерной принадлежности, в том числе прямую и косвенную дискрим</w:t>
      </w:r>
      <w:r>
        <w:t>и</w:t>
      </w:r>
      <w:r>
        <w:t>нацию в государственной и частной сферах, в соответствии со статьей 1 Ко</w:t>
      </w:r>
      <w:r>
        <w:t>н</w:t>
      </w:r>
      <w:r>
        <w:t>венции. Комитет выражает особую обеспокоенность в связи с тем, что подра</w:t>
      </w:r>
      <w:r>
        <w:t>з</w:t>
      </w:r>
      <w:r>
        <w:t>дел 1 b) статьи 23</w:t>
      </w:r>
      <w:r w:rsidR="00D936A7">
        <w:t xml:space="preserve"> </w:t>
      </w:r>
      <w:r>
        <w:t>Конституции не запрещает дискриминацию по признаку п</w:t>
      </w:r>
      <w:r>
        <w:t>о</w:t>
      </w:r>
      <w:r>
        <w:t>ла и что подраздел 3 b) статьи 23 не защищает женщин от дискриминации в</w:t>
      </w:r>
      <w:r w:rsidR="00D936A7">
        <w:t> </w:t>
      </w:r>
      <w:r>
        <w:t>вопросах усыновления, брака, развода, похорон, передачи собственности в</w:t>
      </w:r>
      <w:r w:rsidR="00D936A7">
        <w:t> </w:t>
      </w:r>
      <w:r>
        <w:t>случае сме</w:t>
      </w:r>
      <w:r>
        <w:t>р</w:t>
      </w:r>
      <w:r>
        <w:t>ти и в других вопросах персонального права.</w:t>
      </w:r>
    </w:p>
    <w:p w:rsidR="004461F3" w:rsidRPr="006A57F3" w:rsidRDefault="004461F3" w:rsidP="004461F3">
      <w:pPr>
        <w:pStyle w:val="SingleTxt"/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в соответствии со стат</w:t>
      </w:r>
      <w:r>
        <w:rPr>
          <w:b/>
          <w:bCs/>
        </w:rPr>
        <w:t>ь</w:t>
      </w:r>
      <w:r>
        <w:rPr>
          <w:b/>
          <w:bCs/>
        </w:rPr>
        <w:t>ями 1 и 2 Конвенции и своей общей рекомендацией</w:t>
      </w:r>
      <w:r w:rsidR="00D936A7">
        <w:rPr>
          <w:b/>
          <w:bCs/>
        </w:rPr>
        <w:t> № </w:t>
      </w:r>
      <w:r>
        <w:rPr>
          <w:b/>
          <w:bCs/>
        </w:rPr>
        <w:t>28 (2010</w:t>
      </w:r>
      <w:r w:rsidR="00D936A7">
        <w:rPr>
          <w:b/>
          <w:bCs/>
        </w:rPr>
        <w:t> год</w:t>
      </w:r>
      <w:r>
        <w:rPr>
          <w:b/>
          <w:bCs/>
        </w:rPr>
        <w:t>) об о</w:t>
      </w:r>
      <w:r>
        <w:rPr>
          <w:b/>
          <w:bCs/>
        </w:rPr>
        <w:t>с</w:t>
      </w:r>
      <w:r>
        <w:rPr>
          <w:b/>
          <w:bCs/>
        </w:rPr>
        <w:t>новных обязательствах государств-участников по статье 2 Конвенции: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расширить конституционную защиту от дискриминации путем включения, по меньшей мере, признаков пола и гендерной принадлежн</w:t>
      </w:r>
      <w:r>
        <w:rPr>
          <w:b/>
          <w:bCs/>
        </w:rPr>
        <w:t>о</w:t>
      </w:r>
      <w:r>
        <w:rPr>
          <w:b/>
          <w:bCs/>
        </w:rPr>
        <w:t>сти</w:t>
      </w:r>
      <w:r>
        <w:t xml:space="preserve">; </w:t>
      </w:r>
    </w:p>
    <w:p w:rsidR="004461F3" w:rsidRPr="006A57F3" w:rsidRDefault="004461F3" w:rsidP="004461F3">
      <w:pPr>
        <w:pStyle w:val="SingleTxt"/>
        <w:rPr>
          <w:b/>
          <w:bCs/>
        </w:rPr>
      </w:pPr>
      <w:r>
        <w:tab/>
        <w:t>b)</w:t>
      </w:r>
      <w:r>
        <w:tab/>
      </w:r>
      <w:r>
        <w:rPr>
          <w:b/>
          <w:bCs/>
        </w:rPr>
        <w:t>безотлагательно принять в национальном законодательстве вс</w:t>
      </w:r>
      <w:r>
        <w:rPr>
          <w:b/>
          <w:bCs/>
        </w:rPr>
        <w:t>е</w:t>
      </w:r>
      <w:r>
        <w:rPr>
          <w:b/>
          <w:bCs/>
        </w:rPr>
        <w:t>объемлющее определение дискриминации в отношении женщин, охват</w:t>
      </w:r>
      <w:r>
        <w:rPr>
          <w:b/>
          <w:bCs/>
        </w:rPr>
        <w:t>ы</w:t>
      </w:r>
      <w:r>
        <w:rPr>
          <w:b/>
          <w:bCs/>
        </w:rPr>
        <w:t>вающее все запрещенные признаки дискриминации и включающее пр</w:t>
      </w:r>
      <w:r>
        <w:rPr>
          <w:b/>
          <w:bCs/>
        </w:rPr>
        <w:t>я</w:t>
      </w:r>
      <w:r>
        <w:rPr>
          <w:b/>
          <w:bCs/>
        </w:rPr>
        <w:t>мую и косвенную дискриминацию как в государственном, так и в частном секторах и пересекающиеся формы дискриминации в отношении женщин;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укрепить потенциал всех соответствующих государственных должностных лиц и политиков и обеспечить более глубокое понимание концепции реального равенства в соответствии с Конвенцией и правовой практикой Комитета;</w:t>
      </w:r>
      <w:r>
        <w:t xml:space="preserve"> </w:t>
      </w:r>
    </w:p>
    <w:p w:rsidR="004461F3" w:rsidRPr="006A57F3" w:rsidRDefault="004461F3" w:rsidP="004461F3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обеспечить эффективное запрещение дискриминации по призн</w:t>
      </w:r>
      <w:r>
        <w:rPr>
          <w:b/>
          <w:bCs/>
        </w:rPr>
        <w:t>а</w:t>
      </w:r>
      <w:r>
        <w:rPr>
          <w:b/>
          <w:bCs/>
        </w:rPr>
        <w:t>ку пола или гендерной принадлежности посредством использования надлежащих правоприменительных механизмов и санкций.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Доступ к правосудию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13.</w:t>
      </w:r>
      <w:r>
        <w:tab/>
        <w:t>Комитет с удовлетворением отмечает участие государства-участника со</w:t>
      </w:r>
      <w:r>
        <w:t>в</w:t>
      </w:r>
      <w:r>
        <w:t>местно с другими странами региона в реализации проекта по расширению д</w:t>
      </w:r>
      <w:r>
        <w:t>о</w:t>
      </w:r>
      <w:r>
        <w:t>ступа к правосудию, особенно для женщин. Он также отмечает, что госуда</w:t>
      </w:r>
      <w:r>
        <w:t>р</w:t>
      </w:r>
      <w:r>
        <w:t>ство-участник планирует создать суд по семейным делам, который будет пр</w:t>
      </w:r>
      <w:r>
        <w:t>а</w:t>
      </w:r>
      <w:r>
        <w:t>вомочен на территории всего острова рассматривать дела, касающиеся вопр</w:t>
      </w:r>
      <w:r>
        <w:t>о</w:t>
      </w:r>
      <w:r>
        <w:t xml:space="preserve">сов семьи, на магистратском уровне и уровне Высокого суда. В то же время Комитет с обеспокоенностью отмечает: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  <w:t>недостаточный объем ресурсов, выделяемых государством-участником для своей системы правосудия, чрезмерно обременительные пр</w:t>
      </w:r>
      <w:r>
        <w:t>о</w:t>
      </w:r>
      <w:r>
        <w:t>цедурные правила, значительное отставание и длительные задержки в ра</w:t>
      </w:r>
      <w:r>
        <w:t>с</w:t>
      </w:r>
      <w:r>
        <w:t>смотрении дел, ограниченный потенциал полиции и судов в плане рассмотр</w:t>
      </w:r>
      <w:r>
        <w:t>е</w:t>
      </w:r>
      <w:r>
        <w:t xml:space="preserve">ния жалоб женщин на гендерное насилие с учетом всех аспектов гендерной проблематики и отсутствие специализированного суда по семейному праву;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  <w:t>неосведомленность женщин в государстве-участнике, особенно женщин, принадлежащих к неблагополучным группам, о своих правах по Ко</w:t>
      </w:r>
      <w:r>
        <w:t>н</w:t>
      </w:r>
      <w:r>
        <w:t>венции и вследствие этого отсутствие у них информации, необходимой для о</w:t>
      </w:r>
      <w:r>
        <w:t>т</w:t>
      </w:r>
      <w:r>
        <w:t>стаивания этих прав.</w:t>
      </w:r>
    </w:p>
    <w:p w:rsidR="004461F3" w:rsidRPr="006A57F3" w:rsidRDefault="004461F3" w:rsidP="004461F3">
      <w:pPr>
        <w:pStyle w:val="SingleTxt"/>
      </w:pPr>
      <w:r>
        <w:t>14.</w:t>
      </w:r>
      <w:r>
        <w:tab/>
      </w:r>
      <w:r>
        <w:rPr>
          <w:b/>
          <w:bCs/>
        </w:rPr>
        <w:t>Комитет, напоминая о своей общей рекомендации</w:t>
      </w:r>
      <w:r w:rsidR="00D936A7">
        <w:rPr>
          <w:b/>
          <w:bCs/>
        </w:rPr>
        <w:t> № </w:t>
      </w:r>
      <w:r>
        <w:rPr>
          <w:b/>
          <w:bCs/>
        </w:rPr>
        <w:t>33 (2015</w:t>
      </w:r>
      <w:r w:rsidR="00D936A7">
        <w:rPr>
          <w:b/>
          <w:bCs/>
        </w:rPr>
        <w:t> год</w:t>
      </w:r>
      <w:r>
        <w:rPr>
          <w:b/>
          <w:bCs/>
        </w:rPr>
        <w:t>) о</w:t>
      </w:r>
      <w:r w:rsidR="00D936A7">
        <w:rPr>
          <w:b/>
          <w:bCs/>
        </w:rPr>
        <w:t> </w:t>
      </w:r>
      <w:r>
        <w:rPr>
          <w:b/>
          <w:bCs/>
        </w:rPr>
        <w:t>доступе женщин к правосудию, рекомендует государству-участнику:</w:t>
      </w:r>
      <w:r>
        <w:t xml:space="preserve"> </w:t>
      </w:r>
    </w:p>
    <w:p w:rsidR="004461F3" w:rsidRPr="006A57F3" w:rsidRDefault="004461F3" w:rsidP="004461F3">
      <w:pPr>
        <w:pStyle w:val="SingleTxt"/>
        <w:rPr>
          <w:b/>
          <w:bCs/>
        </w:rPr>
      </w:pPr>
      <w:r>
        <w:tab/>
        <w:t>a)</w:t>
      </w:r>
      <w:r>
        <w:tab/>
      </w:r>
      <w:r>
        <w:rPr>
          <w:b/>
          <w:bCs/>
        </w:rPr>
        <w:t>реформировать и укрепить судебную систему, в том числе п</w:t>
      </w:r>
      <w:r>
        <w:rPr>
          <w:b/>
          <w:bCs/>
        </w:rPr>
        <w:t>о</w:t>
      </w:r>
      <w:r>
        <w:rPr>
          <w:b/>
          <w:bCs/>
        </w:rPr>
        <w:t>средством выделения достаточных людских, технических и финансовых ресурсов, а также систематического наращивания потенциала судей, пр</w:t>
      </w:r>
      <w:r>
        <w:rPr>
          <w:b/>
          <w:bCs/>
        </w:rPr>
        <w:t>о</w:t>
      </w:r>
      <w:r>
        <w:rPr>
          <w:b/>
          <w:bCs/>
        </w:rPr>
        <w:t>куроров, адвокатов, сотрудников полиции и других правоохранительных органов по вопросам, касающимся прав женщин и гендерного равенства, и повысить осведомленность по этой проблематике для искоренения сти</w:t>
      </w:r>
      <w:r>
        <w:rPr>
          <w:b/>
          <w:bCs/>
        </w:rPr>
        <w:t>г</w:t>
      </w:r>
      <w:r>
        <w:rPr>
          <w:b/>
          <w:bCs/>
        </w:rPr>
        <w:t>матизации, с которой сталкиваются женщины, отстаивающие свои права;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уделить первоочередное внимание созданию судов, специализ</w:t>
      </w:r>
      <w:r>
        <w:rPr>
          <w:b/>
          <w:bCs/>
        </w:rPr>
        <w:t>и</w:t>
      </w:r>
      <w:r>
        <w:rPr>
          <w:b/>
          <w:bCs/>
        </w:rPr>
        <w:t>рующихся в области семейного права, и обеспечить, чтобы полиция и суды рассматривали жалобы женщин в связи с гендерным насилием операти</w:t>
      </w:r>
      <w:r>
        <w:rPr>
          <w:b/>
          <w:bCs/>
        </w:rPr>
        <w:t>в</w:t>
      </w:r>
      <w:r>
        <w:rPr>
          <w:b/>
          <w:bCs/>
        </w:rPr>
        <w:t>но, эффективно и с полным учетом гендерной проблематики;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повышать осведомленность женщин об их правах и средствах правовой защиты, имеющихся в их распоряжении в соответствии с Ко</w:t>
      </w:r>
      <w:r>
        <w:rPr>
          <w:b/>
          <w:bCs/>
        </w:rPr>
        <w:t>н</w:t>
      </w:r>
      <w:r>
        <w:rPr>
          <w:b/>
          <w:bCs/>
        </w:rPr>
        <w:t>венцией, посредством проведения информационно-просветительских ка</w:t>
      </w:r>
      <w:r>
        <w:rPr>
          <w:b/>
          <w:bCs/>
        </w:rPr>
        <w:t>м</w:t>
      </w:r>
      <w:r>
        <w:rPr>
          <w:b/>
          <w:bCs/>
        </w:rPr>
        <w:t>паний и принятия других мер в сотрудничестве с организациями гражда</w:t>
      </w:r>
      <w:r>
        <w:rPr>
          <w:b/>
          <w:bCs/>
        </w:rPr>
        <w:t>н</w:t>
      </w:r>
      <w:r>
        <w:rPr>
          <w:b/>
          <w:bCs/>
        </w:rPr>
        <w:t>ского общества и общинными женскими ассоциациями.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Национальные механизмы по улучшению положения женщин</w:t>
      </w:r>
      <w:r>
        <w:t xml:space="preserve"> </w:t>
      </w:r>
    </w:p>
    <w:p w:rsidR="004461F3" w:rsidRPr="006A57F3" w:rsidRDefault="004461F3" w:rsidP="00A22061">
      <w:pPr>
        <w:pStyle w:val="SingleTxt"/>
        <w:keepNext/>
        <w:keepLines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SingleTxt"/>
        <w:keepNext/>
        <w:keepLines/>
      </w:pPr>
      <w:r>
        <w:t>15.</w:t>
      </w:r>
      <w:r>
        <w:tab/>
        <w:t>Комитет по-прежнему обеспокоен ограниченностью людских, технич</w:t>
      </w:r>
      <w:r>
        <w:t>е</w:t>
      </w:r>
      <w:r>
        <w:t>ских и финансовых ресурсов, выделяемых Бюро по гендерным вопросам, а</w:t>
      </w:r>
      <w:r w:rsidR="00D936A7">
        <w:t> </w:t>
      </w:r>
      <w:r>
        <w:t>также ограниченностью потенциала национального механизма государства-участника по надлежащему обеспечению координации усилий по актуализации гендерной проблематики во всех областях и на всех уровнях. Комитет также обеспокоен задержкой в завершении разработки и принятии национальной п</w:t>
      </w:r>
      <w:r>
        <w:t>о</w:t>
      </w:r>
      <w:r>
        <w:t>литики по гендерным вопросам. Кроме того, Комитет обеспокоен отсутствием дезагрегированных по признаку пола данных, необходимых для проведения оценки воздействия и эффективности стратегий и программ, которые план</w:t>
      </w:r>
      <w:r>
        <w:t>и</w:t>
      </w:r>
      <w:r>
        <w:t>руются или уже осуществляются в целях более полной реализации женщинами своих прав человека.</w:t>
      </w:r>
    </w:p>
    <w:p w:rsidR="004461F3" w:rsidRPr="006A57F3" w:rsidRDefault="004461F3" w:rsidP="004461F3">
      <w:pPr>
        <w:pStyle w:val="SingleTxt"/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принять четкую стратегию консолидации и укрепления наци</w:t>
      </w:r>
      <w:r>
        <w:rPr>
          <w:b/>
          <w:bCs/>
        </w:rPr>
        <w:t>о</w:t>
      </w:r>
      <w:r>
        <w:rPr>
          <w:b/>
          <w:bCs/>
        </w:rPr>
        <w:t>нального и местного потенциала национального механизма по улучшению положения женщин, в том числе Бюро по гендерным вопросам, и обесп</w:t>
      </w:r>
      <w:r>
        <w:rPr>
          <w:b/>
          <w:bCs/>
        </w:rPr>
        <w:t>е</w:t>
      </w:r>
      <w:r>
        <w:rPr>
          <w:b/>
          <w:bCs/>
        </w:rPr>
        <w:t>чить, чтобы этот механизм обладал надлежащими директивными полн</w:t>
      </w:r>
      <w:r>
        <w:rPr>
          <w:b/>
          <w:bCs/>
        </w:rPr>
        <w:t>о</w:t>
      </w:r>
      <w:r>
        <w:rPr>
          <w:b/>
          <w:bCs/>
        </w:rPr>
        <w:t>мочиями и располагал людскими, техническими и финансовыми ресурс</w:t>
      </w:r>
      <w:r>
        <w:rPr>
          <w:b/>
          <w:bCs/>
        </w:rPr>
        <w:t>а</w:t>
      </w:r>
      <w:r>
        <w:rPr>
          <w:b/>
          <w:bCs/>
        </w:rPr>
        <w:t>ми для эффективного осуществления Конвенции;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обеспечить эффективную координацию действий и разработать стратегию актуализации гендерной проблематики, которая предусматр</w:t>
      </w:r>
      <w:r>
        <w:rPr>
          <w:b/>
          <w:bCs/>
        </w:rPr>
        <w:t>и</w:t>
      </w:r>
      <w:r>
        <w:rPr>
          <w:b/>
          <w:bCs/>
        </w:rPr>
        <w:t>вала бы составление бюджета с учетом гендерных аспектов и могла бы и</w:t>
      </w:r>
      <w:r>
        <w:rPr>
          <w:b/>
          <w:bCs/>
        </w:rPr>
        <w:t>с</w:t>
      </w:r>
      <w:r>
        <w:rPr>
          <w:b/>
          <w:bCs/>
        </w:rPr>
        <w:t>пользоваться во всех стратегиях и программах на всех уровнях при реш</w:t>
      </w:r>
      <w:r>
        <w:rPr>
          <w:b/>
          <w:bCs/>
        </w:rPr>
        <w:t>е</w:t>
      </w:r>
      <w:r>
        <w:rPr>
          <w:b/>
          <w:bCs/>
        </w:rPr>
        <w:t>нии вопросов, касающихся различных аспектов жизни женщин;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завершить разработку и ускорить принятие национальной пол</w:t>
      </w:r>
      <w:r>
        <w:rPr>
          <w:b/>
          <w:bCs/>
        </w:rPr>
        <w:t>и</w:t>
      </w:r>
      <w:r>
        <w:rPr>
          <w:b/>
          <w:bCs/>
        </w:rPr>
        <w:t>тики по гендерным вопросам, а также включить в эту политику конкре</w:t>
      </w:r>
      <w:r>
        <w:rPr>
          <w:b/>
          <w:bCs/>
        </w:rPr>
        <w:t>т</w:t>
      </w:r>
      <w:r>
        <w:rPr>
          <w:b/>
          <w:bCs/>
        </w:rPr>
        <w:t>ные показатели и цели;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обеспечить разработку стратегий и программ в рамках своего национального механизма при содействии Факультета гендерных иссл</w:t>
      </w:r>
      <w:r>
        <w:rPr>
          <w:b/>
          <w:bCs/>
        </w:rPr>
        <w:t>е</w:t>
      </w:r>
      <w:r>
        <w:rPr>
          <w:b/>
          <w:bCs/>
        </w:rPr>
        <w:t>дований Вест-Индийского университета в целях достижения гендерного равенства всеобъемлющим и эффективным образом и на основе соблюд</w:t>
      </w:r>
      <w:r>
        <w:rPr>
          <w:b/>
          <w:bCs/>
        </w:rPr>
        <w:t>е</w:t>
      </w:r>
      <w:r>
        <w:rPr>
          <w:b/>
          <w:bCs/>
        </w:rPr>
        <w:t>ния прав человека и усовершенствовать сбор дезагрегированных по пр</w:t>
      </w:r>
      <w:r>
        <w:rPr>
          <w:b/>
          <w:bCs/>
        </w:rPr>
        <w:t>и</w:t>
      </w:r>
      <w:r>
        <w:rPr>
          <w:b/>
          <w:bCs/>
        </w:rPr>
        <w:t>знаку пола данных для проведения оценки воздействия и эффективности этих стратегий и программ.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Национальные правозащитные учреждения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17.</w:t>
      </w:r>
      <w:r>
        <w:tab/>
        <w:t>Комитет отмечает роль Канцелярии омбудсмена и создание постоянного Национального координационного комитета по правам человека для оценки этой роли, а также возможную необходимость создания отдельного учрежд</w:t>
      </w:r>
      <w:r>
        <w:t>е</w:t>
      </w:r>
      <w:r>
        <w:t>ния в соответствии с Принципами, касающимися статуса национальных учр</w:t>
      </w:r>
      <w:r>
        <w:t>е</w:t>
      </w:r>
      <w:r>
        <w:t>ждений по поощрению и защите прав человека (Парижские принципы). Вместе с тем Комитет обеспокоен отсутствием в государстве-участнике в настоящее время независимого национального правозащитного учреждения.</w:t>
      </w:r>
    </w:p>
    <w:p w:rsidR="004461F3" w:rsidRPr="006A57F3" w:rsidRDefault="004461F3" w:rsidP="004461F3">
      <w:pPr>
        <w:pStyle w:val="SingleTxt"/>
      </w:pPr>
      <w:r>
        <w:t>18.</w:t>
      </w:r>
      <w:r>
        <w:tab/>
      </w:r>
      <w:r>
        <w:rPr>
          <w:b/>
          <w:bCs/>
        </w:rPr>
        <w:t>Комитет рекомендует Канцелярии омбудсмена учитывать гендерную проблематику в своей работе.</w:t>
      </w:r>
      <w:r>
        <w:t xml:space="preserve"> </w:t>
      </w:r>
      <w:r>
        <w:rPr>
          <w:b/>
          <w:bCs/>
        </w:rPr>
        <w:t>Комитет также рекомендует государству-участнику создать независимое национальное правозащитное учреждение в соответствии с Парижскими принципами, наделенное полномочиями по поощрению и защите прав женщин.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Временные специальные меры</w:t>
      </w:r>
      <w:r>
        <w:t xml:space="preserve"> </w:t>
      </w:r>
    </w:p>
    <w:p w:rsidR="004461F3" w:rsidRPr="006A57F3" w:rsidRDefault="004461F3" w:rsidP="00A22061">
      <w:pPr>
        <w:pStyle w:val="SingleTxt"/>
        <w:keepNext/>
        <w:keepLines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SingleTxt"/>
        <w:keepNext/>
        <w:keepLines/>
      </w:pPr>
      <w:r>
        <w:t>19.</w:t>
      </w:r>
      <w:r>
        <w:tab/>
        <w:t>Комитет выражает обеспокоенность в связи с отсутствием всеобъемл</w:t>
      </w:r>
      <w:r>
        <w:t>ю</w:t>
      </w:r>
      <w:r>
        <w:t>щей стратегии для принятия и осуществления временных специальных мер, направленных на достижение реального равенства женщин и мужчин в гос</w:t>
      </w:r>
      <w:r>
        <w:t>у</w:t>
      </w:r>
      <w:r>
        <w:t>дарстве-участнике во всех охватываемых Конвенцией областях, в которых женщины недопредставлены или находятся в неблагоприятном положении, включая политическую и общественную жизнь, образование, занятость и здр</w:t>
      </w:r>
      <w:r>
        <w:t>а</w:t>
      </w:r>
      <w:r>
        <w:t xml:space="preserve">воохранение. </w:t>
      </w:r>
    </w:p>
    <w:p w:rsidR="004461F3" w:rsidRPr="005842AA" w:rsidRDefault="004461F3" w:rsidP="004461F3">
      <w:pPr>
        <w:pStyle w:val="SingleTxt"/>
      </w:pPr>
      <w:r>
        <w:t>20.</w:t>
      </w:r>
      <w:r>
        <w:tab/>
      </w:r>
      <w:r>
        <w:rPr>
          <w:b/>
          <w:bCs/>
        </w:rPr>
        <w:t>Действуя в соответствии с пунктом 1 статьи 4 Конвенции и ссылаясь на свою общую рекомендацию</w:t>
      </w:r>
      <w:r w:rsidR="00D936A7">
        <w:rPr>
          <w:b/>
          <w:bCs/>
        </w:rPr>
        <w:t> № </w:t>
      </w:r>
      <w:r>
        <w:rPr>
          <w:b/>
          <w:bCs/>
        </w:rPr>
        <w:t>25 (2004</w:t>
      </w:r>
      <w:r w:rsidR="00D936A7">
        <w:rPr>
          <w:b/>
          <w:bCs/>
        </w:rPr>
        <w:t> год</w:t>
      </w:r>
      <w:r>
        <w:rPr>
          <w:b/>
          <w:bCs/>
        </w:rPr>
        <w:t>) о временных специальных мерах, Комитет рекомендует государству-участнику: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разработать всеобъемлющую стратегию для принятия и ос</w:t>
      </w:r>
      <w:r>
        <w:rPr>
          <w:b/>
          <w:bCs/>
        </w:rPr>
        <w:t>у</w:t>
      </w:r>
      <w:r>
        <w:rPr>
          <w:b/>
          <w:bCs/>
        </w:rPr>
        <w:t>ществления временных специальных мер в целях достижения в госуда</w:t>
      </w:r>
      <w:r>
        <w:rPr>
          <w:b/>
          <w:bCs/>
        </w:rPr>
        <w:t>р</w:t>
      </w:r>
      <w:r>
        <w:rPr>
          <w:b/>
          <w:bCs/>
        </w:rPr>
        <w:t>стве-участнике</w:t>
      </w:r>
      <w:r>
        <w:t xml:space="preserve"> </w:t>
      </w:r>
      <w:r>
        <w:rPr>
          <w:b/>
          <w:bCs/>
        </w:rPr>
        <w:t>реального равенства женщин и мужчин 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укрепить потенциал всех соответствующих государственных должностных лиц, политиков и политических партий, в частности в о</w:t>
      </w:r>
      <w:r>
        <w:rPr>
          <w:b/>
          <w:bCs/>
        </w:rPr>
        <w:t>т</w:t>
      </w:r>
      <w:r>
        <w:rPr>
          <w:b/>
          <w:bCs/>
        </w:rPr>
        <w:t>ношении концепции временных специальных мер и их принятия и ос</w:t>
      </w:r>
      <w:r>
        <w:rPr>
          <w:b/>
          <w:bCs/>
        </w:rPr>
        <w:t>у</w:t>
      </w:r>
      <w:r>
        <w:rPr>
          <w:b/>
          <w:bCs/>
        </w:rPr>
        <w:t>ществления, в том числе в отношении целей и квот с конкретными срок</w:t>
      </w:r>
      <w:r>
        <w:rPr>
          <w:b/>
          <w:bCs/>
        </w:rPr>
        <w:t>а</w:t>
      </w:r>
      <w:r>
        <w:rPr>
          <w:b/>
          <w:bCs/>
        </w:rPr>
        <w:t>ми выполнения, направленных на достижение реального равенства же</w:t>
      </w:r>
      <w:r>
        <w:rPr>
          <w:b/>
          <w:bCs/>
        </w:rPr>
        <w:t>н</w:t>
      </w:r>
      <w:r>
        <w:rPr>
          <w:b/>
          <w:bCs/>
        </w:rPr>
        <w:t>щин и мужчин во всех областях, в которых женщины недопредставлены или находятся в неблагоприятном положении, в том числе в общественной и политической жизни, образовании, занятости и здравоохранении.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Стереотипы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21.</w:t>
      </w:r>
      <w:r>
        <w:tab/>
        <w:t>Комитет по-прежнему обеспокоен сохранением глубоко укоренившихся патриархальных взглядов и дискриминационных стереотипов в отношении р</w:t>
      </w:r>
      <w:r>
        <w:t>о</w:t>
      </w:r>
      <w:r>
        <w:t>ли и обязанностей женщин и мужчин в семье и обществе, которые закрепляют подчиненное положение женщин в семье и обществе и которые отражаются в</w:t>
      </w:r>
      <w:r w:rsidR="00D936A7">
        <w:t> </w:t>
      </w:r>
      <w:r>
        <w:t>выбираемых женщинами вариантах образования и профессиональной де</w:t>
      </w:r>
      <w:r>
        <w:t>я</w:t>
      </w:r>
      <w:r>
        <w:t>тельности, в их ограниченном участии в политической и общественной жизни и в трудовой деятельности, а также в их неравном статусе в семейных отнош</w:t>
      </w:r>
      <w:r>
        <w:t>е</w:t>
      </w:r>
      <w:r>
        <w:t>ниях. Комитет напоминает о том, что такие дискриминационные стереотипы являются также коренными причинами гендерного насилия в отношении же</w:t>
      </w:r>
      <w:r>
        <w:t>н</w:t>
      </w:r>
      <w:r>
        <w:t>щин, и с обеспокоенностью отмечает, что государство-участник до сих пор не приняло последовательных мер по изменению и искоренению дискриминац</w:t>
      </w:r>
      <w:r>
        <w:t>и</w:t>
      </w:r>
      <w:r>
        <w:t xml:space="preserve">онных стереотипов. </w:t>
      </w:r>
    </w:p>
    <w:p w:rsidR="004461F3" w:rsidRPr="006A57F3" w:rsidRDefault="004461F3" w:rsidP="004461F3">
      <w:pPr>
        <w:pStyle w:val="SingleTxt"/>
      </w:pPr>
      <w:r>
        <w:t>22.</w:t>
      </w:r>
      <w:r>
        <w:tab/>
      </w:r>
      <w:r>
        <w:rPr>
          <w:b/>
          <w:bCs/>
        </w:rPr>
        <w:t>Комитет напоминает государству-участнику о том, что высокоп</w:t>
      </w:r>
      <w:r>
        <w:rPr>
          <w:b/>
          <w:bCs/>
        </w:rPr>
        <w:t>о</w:t>
      </w:r>
      <w:r>
        <w:rPr>
          <w:b/>
          <w:bCs/>
        </w:rPr>
        <w:t>ставленные государственные чиновники должны взять на себя ведущую роль в деле искоренения патриархальных взглядов и дискриминационных стереотипов, и рекомендует государству-участнику: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незамедлительно приступить к реализации всеобъемлющей стратегии, предусматривающей принятие активных и последовательных мер, ориентированных на женщин и мужчин на всех уровнях общества, в</w:t>
      </w:r>
      <w:r w:rsidR="00D936A7">
        <w:rPr>
          <w:b/>
          <w:bCs/>
        </w:rPr>
        <w:t> </w:t>
      </w:r>
      <w:r>
        <w:rPr>
          <w:b/>
          <w:bCs/>
        </w:rPr>
        <w:t>целях искоренения дискриминационных стереотипов и патриархальных взглядов на роли и обязанности женщин и мужчин в семье и обществе;</w:t>
      </w:r>
      <w:r>
        <w:t xml:space="preserve"> </w:t>
      </w:r>
    </w:p>
    <w:p w:rsidR="004461F3" w:rsidRPr="006A57F3" w:rsidRDefault="004461F3" w:rsidP="00A22061">
      <w:pPr>
        <w:pStyle w:val="SingleTxt"/>
        <w:keepNext/>
        <w:keepLines/>
      </w:pPr>
      <w:r>
        <w:tab/>
        <w:t>b)</w:t>
      </w:r>
      <w:r>
        <w:tab/>
      </w:r>
      <w:r>
        <w:rPr>
          <w:b/>
          <w:bCs/>
        </w:rPr>
        <w:t>использовать инновационные меры, направленные на политич</w:t>
      </w:r>
      <w:r>
        <w:rPr>
          <w:b/>
          <w:bCs/>
        </w:rPr>
        <w:t>е</w:t>
      </w:r>
      <w:r>
        <w:rPr>
          <w:b/>
          <w:bCs/>
        </w:rPr>
        <w:t>ских лидеров, средства массовой информации, преподавателей, работод</w:t>
      </w:r>
      <w:r>
        <w:rPr>
          <w:b/>
          <w:bCs/>
        </w:rPr>
        <w:t>а</w:t>
      </w:r>
      <w:r>
        <w:rPr>
          <w:b/>
          <w:bCs/>
        </w:rPr>
        <w:t>телей, профсоюзы, специалистов в области здравоохранения и широкую общественность, с тем чтобы углубить понимание принципа реального равенства женщин и мужчин и расширить позитивное и нестереотипное отображение образа женщин.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Гендерное насилие в отношении женщин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23.</w:t>
      </w:r>
      <w:r>
        <w:tab/>
        <w:t>Комитет приветствует меры, принятые государством-участником, по борьбе с гендерным насилием в отношении женщин, включая создание в 2013</w:t>
      </w:r>
      <w:r w:rsidR="00D936A7">
        <w:t> год</w:t>
      </w:r>
      <w:r>
        <w:t>у Группы по вмешательству в семейно-бытовые конфликты. Вместе с тем он по-прежнему обеспокоен широким распространением гендерного нас</w:t>
      </w:r>
      <w:r>
        <w:t>и</w:t>
      </w:r>
      <w:r>
        <w:t>лия в отношении женщин, в частности домашнего и сексуального насилия, к</w:t>
      </w:r>
      <w:r>
        <w:t>о</w:t>
      </w:r>
      <w:r>
        <w:t>торые по-прежнему считаются приемлемыми в культурном плане и о которых не вс</w:t>
      </w:r>
      <w:r>
        <w:t>е</w:t>
      </w:r>
      <w:r>
        <w:t>гда сообщается, отсутствием статистических данных, дезагрегированных по возрасту и типу отношений между жертвой и преступником, и отсутствием приютов для женщин, ставших жертвами гендерного насилия. Комитет также обеспокоен сообщениями об увеличении числа убийств женщин в государстве-участнике.</w:t>
      </w:r>
    </w:p>
    <w:p w:rsidR="004461F3" w:rsidRPr="005842AA" w:rsidRDefault="004461F3" w:rsidP="004461F3">
      <w:pPr>
        <w:pStyle w:val="SingleTxt"/>
      </w:pPr>
      <w:r>
        <w:t>24.</w:t>
      </w:r>
      <w:r>
        <w:tab/>
      </w:r>
      <w:r>
        <w:rPr>
          <w:b/>
          <w:bCs/>
        </w:rPr>
        <w:t>Ссылаясь на свою общую рекомендацию</w:t>
      </w:r>
      <w:r w:rsidR="00D936A7">
        <w:rPr>
          <w:b/>
          <w:bCs/>
        </w:rPr>
        <w:t> № </w:t>
      </w:r>
      <w:r>
        <w:rPr>
          <w:b/>
          <w:bCs/>
        </w:rPr>
        <w:t>19 (1992</w:t>
      </w:r>
      <w:r w:rsidR="00D936A7">
        <w:rPr>
          <w:b/>
          <w:bCs/>
        </w:rPr>
        <w:t> год</w:t>
      </w:r>
      <w:r>
        <w:rPr>
          <w:b/>
          <w:bCs/>
        </w:rPr>
        <w:t>) о насилии в</w:t>
      </w:r>
      <w:r w:rsidR="00D936A7">
        <w:rPr>
          <w:b/>
          <w:bCs/>
        </w:rPr>
        <w:t> </w:t>
      </w:r>
      <w:r>
        <w:rPr>
          <w:b/>
          <w:bCs/>
        </w:rPr>
        <w:t>отношении женщин и общую рекомендацию</w:t>
      </w:r>
      <w:r w:rsidR="00D936A7">
        <w:rPr>
          <w:b/>
          <w:bCs/>
        </w:rPr>
        <w:t> № </w:t>
      </w:r>
      <w:r>
        <w:rPr>
          <w:b/>
          <w:bCs/>
        </w:rPr>
        <w:t>35 (2017</w:t>
      </w:r>
      <w:r w:rsidR="00D936A7">
        <w:rPr>
          <w:b/>
          <w:bCs/>
        </w:rPr>
        <w:t> год</w:t>
      </w:r>
      <w:r>
        <w:rPr>
          <w:b/>
          <w:bCs/>
        </w:rPr>
        <w:t>) о гендерном насилии в отношении женщин, которая обновляет общую рекоменд</w:t>
      </w:r>
      <w:r>
        <w:rPr>
          <w:b/>
          <w:bCs/>
        </w:rPr>
        <w:t>а</w:t>
      </w:r>
      <w:r>
        <w:rPr>
          <w:b/>
          <w:bCs/>
        </w:rPr>
        <w:t>цию</w:t>
      </w:r>
      <w:r w:rsidR="00D936A7">
        <w:rPr>
          <w:b/>
          <w:bCs/>
        </w:rPr>
        <w:t> № </w:t>
      </w:r>
      <w:r>
        <w:rPr>
          <w:b/>
          <w:bCs/>
        </w:rPr>
        <w:t>19, Комитет рекомендует государству-участнику:</w:t>
      </w:r>
      <w:r>
        <w:t xml:space="preserve"> </w:t>
      </w:r>
    </w:p>
    <w:p w:rsidR="004461F3" w:rsidRPr="00775524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уделять первоочередное внимание полному выполнению Закона о домашнем насилии (Охранные судебные приказы) (Поправка) и Закона о</w:t>
      </w:r>
      <w:r w:rsidR="00D936A7">
        <w:rPr>
          <w:b/>
          <w:bCs/>
        </w:rPr>
        <w:t> </w:t>
      </w:r>
      <w:r>
        <w:rPr>
          <w:b/>
          <w:bCs/>
        </w:rPr>
        <w:t>сексуальных преступлениях (Поправка) и обеспечить, чтобы лица, в</w:t>
      </w:r>
      <w:r>
        <w:rPr>
          <w:b/>
          <w:bCs/>
        </w:rPr>
        <w:t>и</w:t>
      </w:r>
      <w:r>
        <w:rPr>
          <w:b/>
          <w:bCs/>
        </w:rPr>
        <w:t>новные в совершении гендерного насилия, привлекались к судебной о</w:t>
      </w:r>
      <w:r>
        <w:rPr>
          <w:b/>
          <w:bCs/>
        </w:rPr>
        <w:t>т</w:t>
      </w:r>
      <w:r>
        <w:rPr>
          <w:b/>
          <w:bCs/>
        </w:rPr>
        <w:t>ветственности и получали надлежащее наказание;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ввести конкретную уголовную ответственность за фемицид и</w:t>
      </w:r>
      <w:r w:rsidR="00D936A7">
        <w:rPr>
          <w:b/>
          <w:bCs/>
        </w:rPr>
        <w:t> </w:t>
      </w:r>
      <w:r>
        <w:rPr>
          <w:b/>
          <w:bCs/>
        </w:rPr>
        <w:t>обеспечить, чтобы дела, связанные с фемицидом, эффективно расслед</w:t>
      </w:r>
      <w:r>
        <w:rPr>
          <w:b/>
          <w:bCs/>
        </w:rPr>
        <w:t>о</w:t>
      </w:r>
      <w:r>
        <w:rPr>
          <w:b/>
          <w:bCs/>
        </w:rPr>
        <w:t>вались и уголовно преследовались и чтобы наказания, выносимые вино</w:t>
      </w:r>
      <w:r>
        <w:rPr>
          <w:b/>
          <w:bCs/>
        </w:rPr>
        <w:t>в</w:t>
      </w:r>
      <w:r>
        <w:rPr>
          <w:b/>
          <w:bCs/>
        </w:rPr>
        <w:t>ным, соответствовали тяжести совершенного преступления;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в обязательном порядке проводить программы укрепления п</w:t>
      </w:r>
      <w:r>
        <w:rPr>
          <w:b/>
          <w:bCs/>
        </w:rPr>
        <w:t>о</w:t>
      </w:r>
      <w:r>
        <w:rPr>
          <w:b/>
          <w:bCs/>
        </w:rPr>
        <w:t>тенциала для судей, прокуроров, адвокатов, сотрудников полиции и с</w:t>
      </w:r>
      <w:r>
        <w:rPr>
          <w:b/>
          <w:bCs/>
        </w:rPr>
        <w:t>о</w:t>
      </w:r>
      <w:r>
        <w:rPr>
          <w:b/>
          <w:bCs/>
        </w:rPr>
        <w:t>трудников других правоохранительных органов по вопросам, касающимся строгого применения законодательства, предусматривающего уголовную ответственность за гендерное насилие в отношении женщин, и примен</w:t>
      </w:r>
      <w:r>
        <w:rPr>
          <w:b/>
          <w:bCs/>
        </w:rPr>
        <w:t>е</w:t>
      </w:r>
      <w:r>
        <w:rPr>
          <w:b/>
          <w:bCs/>
        </w:rPr>
        <w:t>ния к жертвам такого насилия методов</w:t>
      </w:r>
      <w:r w:rsidR="00D936A7">
        <w:rPr>
          <w:b/>
          <w:bCs/>
        </w:rPr>
        <w:t xml:space="preserve"> </w:t>
      </w:r>
      <w:r>
        <w:rPr>
          <w:b/>
          <w:bCs/>
        </w:rPr>
        <w:t>и процедур расследования, учит</w:t>
      </w:r>
      <w:r>
        <w:rPr>
          <w:b/>
          <w:bCs/>
        </w:rPr>
        <w:t>ы</w:t>
      </w:r>
      <w:r>
        <w:rPr>
          <w:b/>
          <w:bCs/>
        </w:rPr>
        <w:t>вающих гендерные аспекты;</w:t>
      </w:r>
    </w:p>
    <w:p w:rsidR="004461F3" w:rsidRPr="006A57F3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предоставлять женщинам, ставшим жертвами гендерного нас</w:t>
      </w:r>
      <w:r>
        <w:rPr>
          <w:b/>
          <w:bCs/>
        </w:rPr>
        <w:t>и</w:t>
      </w:r>
      <w:r>
        <w:rPr>
          <w:b/>
          <w:bCs/>
        </w:rPr>
        <w:t>лия, надлежащие возмещение, помощь и защиту путем создания приютов, выдачи и обеспечения соблюдения охранных судебных приказов и расш</w:t>
      </w:r>
      <w:r>
        <w:rPr>
          <w:b/>
          <w:bCs/>
        </w:rPr>
        <w:t>и</w:t>
      </w:r>
      <w:r>
        <w:rPr>
          <w:b/>
          <w:bCs/>
        </w:rPr>
        <w:t>рения сотрудничества с неправительственными организациями, которые предоставляют жертвам помощь и услуги по реабилитациии;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e)</w:t>
      </w:r>
      <w:r>
        <w:tab/>
      </w:r>
      <w:r>
        <w:rPr>
          <w:b/>
          <w:bCs/>
        </w:rPr>
        <w:t>собирать статистические данные о случаях домашнего, секс</w:t>
      </w:r>
      <w:r>
        <w:rPr>
          <w:b/>
          <w:bCs/>
        </w:rPr>
        <w:t>у</w:t>
      </w:r>
      <w:r>
        <w:rPr>
          <w:b/>
          <w:bCs/>
        </w:rPr>
        <w:t>ального и иных форм гендерного насилия в отношении женщин в разби</w:t>
      </w:r>
      <w:r>
        <w:rPr>
          <w:b/>
          <w:bCs/>
        </w:rPr>
        <w:t>в</w:t>
      </w:r>
      <w:r>
        <w:rPr>
          <w:b/>
          <w:bCs/>
        </w:rPr>
        <w:t>ке по возрасту и типу отношений между жертвой и преступником.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Торговля людьми и эксплуатация проституции</w:t>
      </w:r>
      <w:r>
        <w:t xml:space="preserve"> </w:t>
      </w:r>
    </w:p>
    <w:p w:rsidR="004461F3" w:rsidRPr="006A57F3" w:rsidRDefault="004461F3" w:rsidP="00A22061">
      <w:pPr>
        <w:pStyle w:val="SingleTxt"/>
        <w:keepNext/>
        <w:keepLines/>
        <w:spacing w:after="0" w:line="120" w:lineRule="exact"/>
        <w:rPr>
          <w:sz w:val="10"/>
        </w:rPr>
      </w:pPr>
    </w:p>
    <w:p w:rsidR="004461F3" w:rsidRPr="006A57F3" w:rsidRDefault="004461F3" w:rsidP="00A22061">
      <w:pPr>
        <w:pStyle w:val="SingleTxt"/>
        <w:keepNext/>
        <w:keepLines/>
      </w:pPr>
      <w:r>
        <w:t>25.</w:t>
      </w:r>
      <w:r>
        <w:tab/>
        <w:t>Комитет с удовлетворением отмечает создание в Королевской полиции Барбадоса в 2013</w:t>
      </w:r>
      <w:r w:rsidR="00D936A7">
        <w:t> год</w:t>
      </w:r>
      <w:r>
        <w:t>у специального подразделения по борьбе с торговлей людьми. Вместе с тем он сожалеет о том, что государство-участник не ответ</w:t>
      </w:r>
      <w:r>
        <w:t>и</w:t>
      </w:r>
      <w:r>
        <w:t>ло на вопросы, заданные в ходе диалога. Комитет с обеспокоенностью отмеч</w:t>
      </w:r>
      <w:r>
        <w:t>а</w:t>
      </w:r>
      <w:r>
        <w:t>ет, что государство-участник по-прежнему является как источником, так и</w:t>
      </w:r>
      <w:r w:rsidR="00B12F5E">
        <w:t> </w:t>
      </w:r>
      <w:r>
        <w:t>страной назначения для женщин и девочек, включая неграждан, которые я</w:t>
      </w:r>
      <w:r>
        <w:t>в</w:t>
      </w:r>
      <w:r>
        <w:t>ляются жертвами торговли людьми в целях сексуальной эксплуатации и прин</w:t>
      </w:r>
      <w:r>
        <w:t>у</w:t>
      </w:r>
      <w:r>
        <w:t>дительного труда, в результате высокого уровня безработицы, роста уровня нищеты и слабого выполнения законодательства о борьбе с торговлей людьми. Комитет особенно обеспокоен: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  <w:t>задержкой с принятием национальной политики в отношении то</w:t>
      </w:r>
      <w:r>
        <w:t>р</w:t>
      </w:r>
      <w:r>
        <w:t>говли людьми и руководства по политике и процедурам защиты жертв торговли людьми, которые обсуждаются с 2008</w:t>
      </w:r>
      <w:r w:rsidR="00D936A7">
        <w:t> год</w:t>
      </w:r>
      <w:r>
        <w:t xml:space="preserve">а;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  <w:t>отсутствием информации о числе жалоб, расследований, судебных преследований и обвинительных приговоров, связанных с торговлей женщ</w:t>
      </w:r>
      <w:r>
        <w:t>и</w:t>
      </w:r>
      <w:r>
        <w:t>нами и девочками, а также о программах поддержки, услугах по реабилитации и специализированных приютах, предоставляемых жертвам;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  <w:t>сообщениями о дискриминации и гендерном насилии в отношении женщин, занимающихся проституцией, которые приводят к различным формам злоупотреблений, ограниченными масштабами помощи, оказываемой жертвам, и отсутствием программ поддержки женщин, желающих прекратить занимат</w:t>
      </w:r>
      <w:r>
        <w:t>ь</w:t>
      </w:r>
      <w:r>
        <w:t xml:space="preserve">ся проституцией, и их реинтеграции. </w:t>
      </w:r>
    </w:p>
    <w:p w:rsidR="004461F3" w:rsidRPr="006A57F3" w:rsidRDefault="004461F3" w:rsidP="004461F3">
      <w:pPr>
        <w:pStyle w:val="SingleTxt"/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обеспечить строгое соблюдение своего законодательства о то</w:t>
      </w:r>
      <w:r>
        <w:rPr>
          <w:b/>
          <w:bCs/>
        </w:rPr>
        <w:t>р</w:t>
      </w:r>
      <w:r>
        <w:rPr>
          <w:b/>
          <w:bCs/>
        </w:rPr>
        <w:t>говле людьми, увеличить объем финансовых ресурсов, выделяемых на</w:t>
      </w:r>
      <w:r w:rsidR="00B12F5E">
        <w:rPr>
          <w:b/>
          <w:bCs/>
        </w:rPr>
        <w:t> </w:t>
      </w:r>
      <w:r>
        <w:rPr>
          <w:b/>
          <w:bCs/>
        </w:rPr>
        <w:t>осуществление законов и программ по борьбе с торговлей людьми, и</w:t>
      </w:r>
      <w:r w:rsidR="00B12F5E">
        <w:rPr>
          <w:b/>
          <w:bCs/>
        </w:rPr>
        <w:t> </w:t>
      </w:r>
      <w:r>
        <w:rPr>
          <w:b/>
          <w:bCs/>
        </w:rPr>
        <w:t>ускорить принятие национальной политики в отношении торговли людьми и руководство по политике и процедурам защиты жертв торговли людьми;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укрепить потенциал сотрудников судебных органов, правоохр</w:t>
      </w:r>
      <w:r>
        <w:rPr>
          <w:b/>
          <w:bCs/>
        </w:rPr>
        <w:t>а</w:t>
      </w:r>
      <w:r>
        <w:rPr>
          <w:b/>
          <w:bCs/>
        </w:rPr>
        <w:t>нительных органов, пограничной полиции, социальных работников и м</w:t>
      </w:r>
      <w:r>
        <w:rPr>
          <w:b/>
          <w:bCs/>
        </w:rPr>
        <w:t>е</w:t>
      </w:r>
      <w:r>
        <w:rPr>
          <w:b/>
          <w:bCs/>
        </w:rPr>
        <w:t>дицинского персонала по вопросам безотлагательного направления жертв торговли людьми, включая неграждан, в соответствующие социальные службы и использования учитывающих гендерную специфику методов о</w:t>
      </w:r>
      <w:r>
        <w:rPr>
          <w:b/>
          <w:bCs/>
        </w:rPr>
        <w:t>б</w:t>
      </w:r>
      <w:r>
        <w:rPr>
          <w:b/>
          <w:bCs/>
        </w:rPr>
        <w:t>ращения с ними;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устранить коренные причины торговли людьми путем расшир</w:t>
      </w:r>
      <w:r>
        <w:rPr>
          <w:b/>
          <w:bCs/>
        </w:rPr>
        <w:t>е</w:t>
      </w:r>
      <w:r>
        <w:rPr>
          <w:b/>
          <w:bCs/>
        </w:rPr>
        <w:t>ния образовательных и экономических возможностей для женщин и дев</w:t>
      </w:r>
      <w:r>
        <w:rPr>
          <w:b/>
          <w:bCs/>
        </w:rPr>
        <w:t>о</w:t>
      </w:r>
      <w:r>
        <w:rPr>
          <w:b/>
          <w:bCs/>
        </w:rPr>
        <w:t>чек и их семей в целях снижения, тем самым, их уязвимости перед экспл</w:t>
      </w:r>
      <w:r>
        <w:rPr>
          <w:b/>
          <w:bCs/>
        </w:rPr>
        <w:t>у</w:t>
      </w:r>
      <w:r>
        <w:rPr>
          <w:b/>
          <w:bCs/>
        </w:rPr>
        <w:t>атацией торговцами людьми;</w:t>
      </w:r>
    </w:p>
    <w:p w:rsidR="004461F3" w:rsidRPr="006A57F3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активизировать усилия, направленные на осуществление дв</w:t>
      </w:r>
      <w:r>
        <w:rPr>
          <w:b/>
          <w:bCs/>
        </w:rPr>
        <w:t>у</w:t>
      </w:r>
      <w:r>
        <w:rPr>
          <w:b/>
          <w:bCs/>
        </w:rPr>
        <w:t>стороннего, регионального и международного сотрудничества в целях пр</w:t>
      </w:r>
      <w:r>
        <w:rPr>
          <w:b/>
          <w:bCs/>
        </w:rPr>
        <w:t>е</w:t>
      </w:r>
      <w:r>
        <w:rPr>
          <w:b/>
          <w:bCs/>
        </w:rPr>
        <w:t>дупреждения торговли людьми, в том числе посредством обмена информ</w:t>
      </w:r>
      <w:r>
        <w:rPr>
          <w:b/>
          <w:bCs/>
        </w:rPr>
        <w:t>а</w:t>
      </w:r>
      <w:r>
        <w:rPr>
          <w:b/>
          <w:bCs/>
        </w:rPr>
        <w:t>цией и согласования процедур уголовного преследования торговцев люд</w:t>
      </w:r>
      <w:r>
        <w:rPr>
          <w:b/>
          <w:bCs/>
        </w:rPr>
        <w:t>ь</w:t>
      </w:r>
      <w:r>
        <w:rPr>
          <w:b/>
          <w:bCs/>
        </w:rPr>
        <w:t>ми;</w:t>
      </w:r>
      <w:r>
        <w:t xml:space="preserve"> </w:t>
      </w:r>
    </w:p>
    <w:p w:rsidR="004461F3" w:rsidRPr="006A57F3" w:rsidRDefault="004461F3" w:rsidP="00A22061">
      <w:pPr>
        <w:pStyle w:val="SingleTxt"/>
        <w:keepLines/>
      </w:pPr>
      <w:r>
        <w:tab/>
        <w:t>e)</w:t>
      </w:r>
      <w:r>
        <w:tab/>
      </w:r>
      <w:r>
        <w:rPr>
          <w:b/>
          <w:bCs/>
        </w:rPr>
        <w:t>создать в достаточной мере финансируемые и оснащенные пр</w:t>
      </w:r>
      <w:r>
        <w:rPr>
          <w:b/>
          <w:bCs/>
        </w:rPr>
        <w:t>и</w:t>
      </w:r>
      <w:r>
        <w:rPr>
          <w:b/>
          <w:bCs/>
        </w:rPr>
        <w:t>юты и кризисные центры для женщин, ставших жертвами торговли людьми, и приступить к реализации программ реинтеграции и создания альтернативных возможностей получения дохода для женщин, ставших жертвами торговли людьми, и программ оказания поддержки женщинам, которые желают прекратить заниматься проституцией.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Участие в политической и общественной жизни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27.</w:t>
      </w:r>
      <w:r>
        <w:tab/>
        <w:t>Комитет с удовлетворением отмечает, что две основные политические партии предприняли согласованные усилия по расширению представленности женщин. Вместе с тем он обеспокоен тем, что женщины по-прежнему серьезно недопредставлены на уровне принятия решений в парламенте, в правительстве и на дипломатической службе, вследствие патриархальных взглядов, отсу</w:t>
      </w:r>
      <w:r>
        <w:t>т</w:t>
      </w:r>
      <w:r>
        <w:t>ствия эффективных параметров, например предусмотренных законом квот или паритетной системы при назначении на политические должности, ограниче</w:t>
      </w:r>
      <w:r>
        <w:t>н</w:t>
      </w:r>
      <w:r>
        <w:t>ного доступа к политическим сетям и недостаточного укрепления потенциала женщин в вопросах выработки навыков политического руководства.</w:t>
      </w:r>
    </w:p>
    <w:p w:rsidR="004461F3" w:rsidRPr="006A57F3" w:rsidRDefault="004461F3" w:rsidP="004461F3">
      <w:pPr>
        <w:pStyle w:val="SingleTxt"/>
      </w:pPr>
      <w:r>
        <w:t>28.</w:t>
      </w:r>
      <w:r>
        <w:tab/>
      </w:r>
      <w:r>
        <w:rPr>
          <w:b/>
          <w:bCs/>
        </w:rPr>
        <w:t>Комитет напоминает государству-участнику о том, что всестороннее, равное, свободное и демократическое участие женщин на равноправной с мужчинами основе в политической и общественной жизни является одним из требований для полного осуществления прав человека женщин, и рек</w:t>
      </w:r>
      <w:r>
        <w:rPr>
          <w:b/>
          <w:bCs/>
        </w:rPr>
        <w:t>о</w:t>
      </w:r>
      <w:r>
        <w:rPr>
          <w:b/>
          <w:bCs/>
        </w:rPr>
        <w:t>мендует государству-участнику: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принять всеобъемлющую стратегию, основанную на адресных мерах, включая профессиональную подготовку, прием на работу с учетом гендерных факторов и паритетную систему, с тем чтобы обеспечить назначение женщин на руководящие должности как на национальном, так и на местном уровнях на равной с мужчинами основе в соответствии с о</w:t>
      </w:r>
      <w:r>
        <w:rPr>
          <w:b/>
          <w:bCs/>
        </w:rPr>
        <w:t>б</w:t>
      </w:r>
      <w:r>
        <w:rPr>
          <w:b/>
          <w:bCs/>
        </w:rPr>
        <w:t>щей рекомендацией</w:t>
      </w:r>
      <w:r w:rsidR="00D936A7">
        <w:rPr>
          <w:b/>
          <w:bCs/>
        </w:rPr>
        <w:t> № </w:t>
      </w:r>
      <w:r>
        <w:rPr>
          <w:b/>
          <w:bCs/>
        </w:rPr>
        <w:t>23 (1997</w:t>
      </w:r>
      <w:r w:rsidR="00D936A7">
        <w:rPr>
          <w:b/>
          <w:bCs/>
        </w:rPr>
        <w:t> год</w:t>
      </w:r>
      <w:r>
        <w:rPr>
          <w:b/>
          <w:bCs/>
        </w:rPr>
        <w:t>) Комитета об участии женщин в пол</w:t>
      </w:r>
      <w:r>
        <w:rPr>
          <w:b/>
          <w:bCs/>
        </w:rPr>
        <w:t>и</w:t>
      </w:r>
      <w:r>
        <w:rPr>
          <w:b/>
          <w:bCs/>
        </w:rPr>
        <w:t>тической и общественной жизни;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проводить информационно-просветительские мероприятия для политиков, общинных лидеров, средств массовой информации и широкой общественности, посвященные важности участия женщин в процессе пр</w:t>
      </w:r>
      <w:r>
        <w:rPr>
          <w:b/>
          <w:bCs/>
        </w:rPr>
        <w:t>и</w:t>
      </w:r>
      <w:r>
        <w:rPr>
          <w:b/>
          <w:bCs/>
        </w:rPr>
        <w:t>нятия решений, с тем чтобы углубить понимание того, что всестороннее, свободное и демократическое участие женщин на равноправной с мужч</w:t>
      </w:r>
      <w:r>
        <w:rPr>
          <w:b/>
          <w:bCs/>
        </w:rPr>
        <w:t>и</w:t>
      </w:r>
      <w:r>
        <w:rPr>
          <w:b/>
          <w:bCs/>
        </w:rPr>
        <w:t>нами основе в политической и общественной жизни является одним из</w:t>
      </w:r>
      <w:r w:rsidR="00B12F5E">
        <w:rPr>
          <w:b/>
          <w:bCs/>
        </w:rPr>
        <w:t> </w:t>
      </w:r>
      <w:r>
        <w:rPr>
          <w:b/>
          <w:bCs/>
        </w:rPr>
        <w:t>требований для эффективного осуществления Конвенции, а также п</w:t>
      </w:r>
      <w:r>
        <w:rPr>
          <w:b/>
          <w:bCs/>
        </w:rPr>
        <w:t>о</w:t>
      </w:r>
      <w:r>
        <w:rPr>
          <w:b/>
          <w:bCs/>
        </w:rPr>
        <w:t>литической стабильности и экономического развития страны;</w:t>
      </w:r>
    </w:p>
    <w:p w:rsidR="004461F3" w:rsidRPr="006A57F3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расширить участие женщин в политической и общественной жизни на всех уровнях, в том числе путем принятия законодательно уст</w:t>
      </w:r>
      <w:r>
        <w:rPr>
          <w:b/>
          <w:bCs/>
        </w:rPr>
        <w:t>а</w:t>
      </w:r>
      <w:r>
        <w:rPr>
          <w:b/>
          <w:bCs/>
        </w:rPr>
        <w:t>новленных квот, в соответствии со статьей 4 (1) Конвенции и общей рек</w:t>
      </w:r>
      <w:r>
        <w:rPr>
          <w:b/>
          <w:bCs/>
        </w:rPr>
        <w:t>о</w:t>
      </w:r>
      <w:r>
        <w:rPr>
          <w:b/>
          <w:bCs/>
        </w:rPr>
        <w:t>мендацией</w:t>
      </w:r>
      <w:r w:rsidR="00D936A7">
        <w:rPr>
          <w:b/>
          <w:bCs/>
        </w:rPr>
        <w:t> № </w:t>
      </w:r>
      <w:r>
        <w:rPr>
          <w:b/>
          <w:bCs/>
        </w:rPr>
        <w:t>25 Комитета;</w:t>
      </w:r>
      <w:r>
        <w:t xml:space="preserve"> </w:t>
      </w:r>
    </w:p>
    <w:p w:rsidR="004461F3" w:rsidRPr="006A57F3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расширить возможности и доступ для получения финансовых средств на проведение избирательных кампаний для кандидатов-женщин, с тем чтобы они могли реально конкурировать с кандидатами-мужчинами.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5842AA" w:rsidRDefault="004461F3" w:rsidP="00A22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  <w:r w:rsidRPr="005842AA">
        <w:t xml:space="preserve"> </w:t>
      </w:r>
    </w:p>
    <w:p w:rsidR="004461F3" w:rsidRPr="00A22061" w:rsidRDefault="004461F3" w:rsidP="00A22061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29.</w:t>
      </w:r>
      <w:r>
        <w:tab/>
        <w:t>Комитет по-прежнему обеспокоен тем, что, хотя в законодательстве гос</w:t>
      </w:r>
      <w:r>
        <w:t>у</w:t>
      </w:r>
      <w:r>
        <w:t>дарства-участника предусмотрены некоторые положения о гражданстве и хотя барбадосские мужчины имеют нижеприводимые права, барбадосские женщ</w:t>
      </w:r>
      <w:r>
        <w:t>и</w:t>
      </w:r>
      <w:r>
        <w:t xml:space="preserve">ны не имеют никаких конституционных прав делать следующее: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  <w:t>передавать гражданство ребенку, родившемуся за пределами гос</w:t>
      </w:r>
      <w:r>
        <w:t>у</w:t>
      </w:r>
      <w:r>
        <w:t>дарства-участника у барбадосской женщины, которая родилась не на Барбад</w:t>
      </w:r>
      <w:r>
        <w:t>о</w:t>
      </w:r>
      <w:r>
        <w:t xml:space="preserve">се;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  <w:t>осуществлять право барбадосских женщин передавать свое гра</w:t>
      </w:r>
      <w:r>
        <w:t>ж</w:t>
      </w:r>
      <w:r>
        <w:t>данство своим иностранным мужьям.</w:t>
      </w:r>
    </w:p>
    <w:p w:rsidR="004461F3" w:rsidRPr="00236AF8" w:rsidRDefault="004461F3" w:rsidP="004461F3">
      <w:pPr>
        <w:pStyle w:val="SingleTxt"/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 внести поправки в свою Конституцию, с тем чтобы предоставить барбадосским женщинам равные с мужчинами права в отношении передачи своего гражданства своим д</w:t>
      </w:r>
      <w:r>
        <w:rPr>
          <w:b/>
          <w:bCs/>
        </w:rPr>
        <w:t>е</w:t>
      </w:r>
      <w:r>
        <w:rPr>
          <w:b/>
          <w:bCs/>
        </w:rPr>
        <w:t>тям или своим супругам, имеющим иностранное гражданство, в соотве</w:t>
      </w:r>
      <w:r>
        <w:rPr>
          <w:b/>
          <w:bCs/>
        </w:rPr>
        <w:t>т</w:t>
      </w:r>
      <w:r>
        <w:rPr>
          <w:b/>
          <w:bCs/>
        </w:rPr>
        <w:t>ствии со статьей 9 Конвенции.</w:t>
      </w: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Образование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31.</w:t>
      </w:r>
      <w:r>
        <w:tab/>
        <w:t>Комитет с удовлетворением отмечает высокий уровень грамотности среди женщин. Он также приветствует достижение гендерного паритета на уровне начального и среднего образования, как об этом говорится в докладе под названием «Барбадос: образование для всех - национальный обзор 2015</w:t>
      </w:r>
      <w:r w:rsidR="00D936A7">
        <w:t> год</w:t>
      </w:r>
      <w:r>
        <w:t xml:space="preserve">а». Тем не менее, Комитет с обеспокоенностью отмечает следующее: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  <w:t>высокий показатель отсева девочек-подростков из средних школ, ч</w:t>
      </w:r>
      <w:r>
        <w:t>а</w:t>
      </w:r>
      <w:r>
        <w:t>сто обусловленый ранней беременностью, отсутствием нормативного предп</w:t>
      </w:r>
      <w:r>
        <w:t>и</w:t>
      </w:r>
      <w:r>
        <w:t>сания, регулирующего положение беременных учащихся в школах, обязател</w:t>
      </w:r>
      <w:r>
        <w:t>ь</w:t>
      </w:r>
      <w:r>
        <w:t>ным исключением беременных девочек из школ после пяти месяцев береме</w:t>
      </w:r>
      <w:r>
        <w:t>н</w:t>
      </w:r>
      <w:r>
        <w:t>ности, что подкрепляет негативные стереотипы, и отсутствием мер по обесп</w:t>
      </w:r>
      <w:r>
        <w:t>е</w:t>
      </w:r>
      <w:r>
        <w:t xml:space="preserve">чению их повторного зачисления и удержания в школе после деторождения;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  <w:t>факт того, что, несмотря на информацию, представленную делегац</w:t>
      </w:r>
      <w:r>
        <w:t>и</w:t>
      </w:r>
      <w:r>
        <w:t>ей государства-участника, о постоянных инициативах Министерства образов</w:t>
      </w:r>
      <w:r>
        <w:t>а</w:t>
      </w:r>
      <w:r>
        <w:t>ния, нацеленных на искоренение практики телесных наказаний в школах, а</w:t>
      </w:r>
      <w:r w:rsidR="00B12F5E">
        <w:t> </w:t>
      </w:r>
      <w:r>
        <w:t>также о его сотрудничестве с Детским фондом Организации Объединенных Наций с 2010</w:t>
      </w:r>
      <w:r w:rsidR="00D936A7">
        <w:t> год</w:t>
      </w:r>
      <w:r>
        <w:t>а в деле реализации программы подготовки преподавател</w:t>
      </w:r>
      <w:r>
        <w:t>ь</w:t>
      </w:r>
      <w:r>
        <w:t>ского состава по формированию позитивных моделей поведения в школах, т</w:t>
      </w:r>
      <w:r>
        <w:t>е</w:t>
      </w:r>
      <w:r>
        <w:t>лесные наказания признаются по нормам культуры и широко практикуются в</w:t>
      </w:r>
      <w:r w:rsidR="00B12F5E">
        <w:t> </w:t>
      </w:r>
      <w:r>
        <w:t xml:space="preserve">школах; 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  <w:t>преобладание женщин и девочек в традиционно женских областях образования и их недопредставленность в областях науки, техники, инжене</w:t>
      </w:r>
      <w:r>
        <w:t>р</w:t>
      </w:r>
      <w:r>
        <w:t xml:space="preserve">ного дела и математики; </w:t>
      </w:r>
    </w:p>
    <w:p w:rsidR="004461F3" w:rsidRPr="00236AF8" w:rsidRDefault="004461F3" w:rsidP="004461F3">
      <w:pPr>
        <w:pStyle w:val="SingleTxt"/>
      </w:pPr>
      <w:r>
        <w:tab/>
        <w:t>d)</w:t>
      </w:r>
      <w:r>
        <w:tab/>
        <w:t>отсутствие информации об образовании для женщин и девочек с</w:t>
      </w:r>
      <w:r w:rsidR="00B12F5E">
        <w:t> </w:t>
      </w:r>
      <w:r>
        <w:t xml:space="preserve">особыми потребностями. </w:t>
      </w:r>
    </w:p>
    <w:p w:rsidR="004461F3" w:rsidRPr="00236AF8" w:rsidRDefault="004461F3" w:rsidP="004461F3">
      <w:pPr>
        <w:pStyle w:val="SingleTxt"/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принять нормативный документ для обеспечения того, чтобы беременные женщины и девочки могли оставаться в школе после пятого месяца беременности и чтобы молодые матери могли возвращаться в</w:t>
      </w:r>
      <w:r w:rsidR="00B12F5E">
        <w:rPr>
          <w:b/>
          <w:bCs/>
        </w:rPr>
        <w:t> </w:t>
      </w:r>
      <w:r>
        <w:rPr>
          <w:b/>
          <w:bCs/>
        </w:rPr>
        <w:t>школу после родов;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ввести прямой запрет на телесные наказания в школе, обесп</w:t>
      </w:r>
      <w:r>
        <w:rPr>
          <w:b/>
          <w:bCs/>
        </w:rPr>
        <w:t>е</w:t>
      </w:r>
      <w:r>
        <w:rPr>
          <w:b/>
          <w:bCs/>
        </w:rPr>
        <w:t>чить надлежащий контроль над выполнением и соблюдением запрета на</w:t>
      </w:r>
      <w:r w:rsidR="00B12F5E">
        <w:rPr>
          <w:b/>
          <w:bCs/>
        </w:rPr>
        <w:t> </w:t>
      </w:r>
      <w:r>
        <w:rPr>
          <w:b/>
          <w:bCs/>
        </w:rPr>
        <w:t>телесные наказания и улучшить обучение и практическую подготовку преподавателей по вопросам формирования положительных моделей п</w:t>
      </w:r>
      <w:r>
        <w:rPr>
          <w:b/>
          <w:bCs/>
        </w:rPr>
        <w:t>о</w:t>
      </w:r>
      <w:r>
        <w:rPr>
          <w:b/>
          <w:bCs/>
        </w:rPr>
        <w:t>ведения;</w:t>
      </w:r>
    </w:p>
    <w:p w:rsidR="004461F3" w:rsidRPr="00236AF8" w:rsidRDefault="004461F3" w:rsidP="00A22061">
      <w:pPr>
        <w:pStyle w:val="SingleTxt"/>
        <w:keepNext/>
        <w:keepLines/>
      </w:pPr>
      <w:r>
        <w:tab/>
        <w:t>c)</w:t>
      </w:r>
      <w:r>
        <w:tab/>
      </w:r>
      <w:r>
        <w:rPr>
          <w:b/>
          <w:bCs/>
        </w:rPr>
        <w:t>устранить негативные стереотипы и структурные барьеры, пр</w:t>
      </w:r>
      <w:r>
        <w:rPr>
          <w:b/>
          <w:bCs/>
        </w:rPr>
        <w:t>е</w:t>
      </w:r>
      <w:r>
        <w:rPr>
          <w:b/>
          <w:bCs/>
        </w:rPr>
        <w:t>пятствующие приему девочек в нетрадиционные области образования, т</w:t>
      </w:r>
      <w:r>
        <w:rPr>
          <w:b/>
          <w:bCs/>
        </w:rPr>
        <w:t>а</w:t>
      </w:r>
      <w:r>
        <w:rPr>
          <w:b/>
          <w:bCs/>
        </w:rPr>
        <w:t>кие как наука, техника, инженерное дело и математика, а также пред</w:t>
      </w:r>
      <w:r>
        <w:rPr>
          <w:b/>
          <w:bCs/>
        </w:rPr>
        <w:t>о</w:t>
      </w:r>
      <w:r>
        <w:rPr>
          <w:b/>
          <w:bCs/>
        </w:rPr>
        <w:t>ставлять девочкам и мальчиками консультации по вопросам выбора н</w:t>
      </w:r>
      <w:r>
        <w:rPr>
          <w:b/>
          <w:bCs/>
        </w:rPr>
        <w:t>е</w:t>
      </w:r>
      <w:r>
        <w:rPr>
          <w:b/>
          <w:bCs/>
        </w:rPr>
        <w:t>традиционных профессий;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обеспечить доступ к базовому образованию женщин и девочек с</w:t>
      </w:r>
      <w:r w:rsidR="00B12F5E">
        <w:rPr>
          <w:b/>
          <w:bCs/>
        </w:rPr>
        <w:t> </w:t>
      </w:r>
      <w:r>
        <w:rPr>
          <w:b/>
          <w:bCs/>
        </w:rPr>
        <w:t>особыми потребностями.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Занятость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33.</w:t>
      </w:r>
      <w:r>
        <w:tab/>
        <w:t>Комитет отмечает принятие в 2012</w:t>
      </w:r>
      <w:r w:rsidR="00D936A7">
        <w:t> год</w:t>
      </w:r>
      <w:r>
        <w:t>у Закона о правах в сфере занят</w:t>
      </w:r>
      <w:r>
        <w:t>о</w:t>
      </w:r>
      <w:r>
        <w:t xml:space="preserve">сти. Тем не менее, Комитет с обеспокоенностью отмечает следующее: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  <w:t>непропорционально высокий уровень безработицы среди женщин и</w:t>
      </w:r>
      <w:r w:rsidR="00B12F5E">
        <w:t> </w:t>
      </w:r>
      <w:r>
        <w:t>неизменно широкий и растущий разрыв в оплате труда мужчин и женщин во</w:t>
      </w:r>
      <w:r w:rsidR="00B12F5E">
        <w:t> </w:t>
      </w:r>
      <w:r>
        <w:t>всех секторах, сохраняющуюся профессиональную сегрегацию на рынке труда и концентрацию женщин на низкооплачиваемых работах в формальном и</w:t>
      </w:r>
      <w:r w:rsidR="00B12F5E">
        <w:t> </w:t>
      </w:r>
      <w:r>
        <w:t xml:space="preserve">неформальном секторах;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  <w:t xml:space="preserve">отсутствие информации об осуществлении принципа равной оплаты за труд равной ценности; 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  <w:t>задержку с принятием законопроекта о сексуальных домогател</w:t>
      </w:r>
      <w:r>
        <w:t>ь</w:t>
      </w:r>
      <w:r>
        <w:t>ствах (Предотвращение).</w:t>
      </w:r>
    </w:p>
    <w:p w:rsidR="004461F3" w:rsidRPr="00236AF8" w:rsidRDefault="004461F3" w:rsidP="004461F3">
      <w:pPr>
        <w:pStyle w:val="SingleTxt"/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активизировать свои усилия по созданию благоприятных усл</w:t>
      </w:r>
      <w:r>
        <w:rPr>
          <w:b/>
          <w:bCs/>
        </w:rPr>
        <w:t>о</w:t>
      </w:r>
      <w:r>
        <w:rPr>
          <w:b/>
          <w:bCs/>
        </w:rPr>
        <w:t>вий для того, чтобы женщины стали экономически независимыми, в том числе путем повышения осведомленности работодателей и профсоюзов в</w:t>
      </w:r>
      <w:r w:rsidR="00B12F5E">
        <w:rPr>
          <w:b/>
          <w:bCs/>
        </w:rPr>
        <w:t> </w:t>
      </w:r>
      <w:r>
        <w:rPr>
          <w:b/>
          <w:bCs/>
        </w:rPr>
        <w:t>государственном и частном секторах о запрете дискриминации в отн</w:t>
      </w:r>
      <w:r>
        <w:rPr>
          <w:b/>
          <w:bCs/>
        </w:rPr>
        <w:t>о</w:t>
      </w:r>
      <w:r>
        <w:rPr>
          <w:b/>
          <w:bCs/>
        </w:rPr>
        <w:t>шении</w:t>
      </w:r>
      <w:r w:rsidRPr="00102708">
        <w:rPr>
          <w:b/>
          <w:bCs/>
        </w:rPr>
        <w:t xml:space="preserve"> </w:t>
      </w:r>
      <w:r>
        <w:rPr>
          <w:b/>
          <w:bCs/>
        </w:rPr>
        <w:t>женщин в сфере занятости и содействия трудоустройству женщин в</w:t>
      </w:r>
      <w:r w:rsidR="00B12F5E">
        <w:rPr>
          <w:b/>
          <w:bCs/>
        </w:rPr>
        <w:t> </w:t>
      </w:r>
      <w:r>
        <w:rPr>
          <w:b/>
          <w:bCs/>
        </w:rPr>
        <w:t>секторе формальной экономики, в частности путем предоставления профессионально-технической подготовки;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эффективно обеспечить соблюдение принципа равной оплаты за</w:t>
      </w:r>
      <w:r w:rsidR="00B12F5E">
        <w:rPr>
          <w:b/>
          <w:bCs/>
        </w:rPr>
        <w:t> </w:t>
      </w:r>
      <w:r>
        <w:rPr>
          <w:b/>
          <w:bCs/>
        </w:rPr>
        <w:t>труд равной ценности, принять меры по сокращению и устранению разрыва в оплате труда мужчин и женщин, регулярно пересматривать размер заработной платы в тех секторах, где сконцентрированы женщ</w:t>
      </w:r>
      <w:r>
        <w:rPr>
          <w:b/>
          <w:bCs/>
        </w:rPr>
        <w:t>и</w:t>
      </w:r>
      <w:r>
        <w:rPr>
          <w:b/>
          <w:bCs/>
        </w:rPr>
        <w:t>ны, и представить статистические данные о заработной плате в госуда</w:t>
      </w:r>
      <w:r>
        <w:rPr>
          <w:b/>
          <w:bCs/>
        </w:rPr>
        <w:t>р</w:t>
      </w:r>
      <w:r>
        <w:rPr>
          <w:b/>
          <w:bCs/>
        </w:rPr>
        <w:t>ственном и частном секторах с разбивкой по признаку пола;</w:t>
      </w:r>
      <w:r>
        <w:t xml:space="preserve"> </w:t>
      </w:r>
    </w:p>
    <w:p w:rsidR="004461F3" w:rsidRPr="00B61568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ускорить принятие законопроекта о сексуальных домогател</w:t>
      </w:r>
      <w:r>
        <w:rPr>
          <w:b/>
          <w:bCs/>
        </w:rPr>
        <w:t>ь</w:t>
      </w:r>
      <w:r>
        <w:rPr>
          <w:b/>
          <w:bCs/>
        </w:rPr>
        <w:t>ствах</w:t>
      </w:r>
      <w:r w:rsidRPr="00102708">
        <w:rPr>
          <w:b/>
          <w:bCs/>
        </w:rPr>
        <w:t xml:space="preserve"> </w:t>
      </w:r>
      <w:r>
        <w:rPr>
          <w:b/>
          <w:bCs/>
        </w:rPr>
        <w:t>(Предотвращение).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Здоровье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35.</w:t>
      </w:r>
      <w:r>
        <w:tab/>
        <w:t>Комитет с обеспокоенностью отмечает, что меры жесткой экономии, пр</w:t>
      </w:r>
      <w:r>
        <w:t>и</w:t>
      </w:r>
      <w:r>
        <w:t>нятые государством-участником, негативно</w:t>
      </w:r>
      <w:r w:rsidRPr="009E3683">
        <w:t xml:space="preserve"> </w:t>
      </w:r>
      <w:r>
        <w:t>сказались на возможностях дост</w:t>
      </w:r>
      <w:r>
        <w:t>у</w:t>
      </w:r>
      <w:r>
        <w:t>па женщин к медико-санитарному обслуживанию. Он также обеспокоен сл</w:t>
      </w:r>
      <w:r>
        <w:t>е</w:t>
      </w:r>
      <w:r>
        <w:t xml:space="preserve">дующим: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  <w:t>отсутствием соответствующего возрасту и всестороннего просвещ</w:t>
      </w:r>
      <w:r>
        <w:t>е</w:t>
      </w:r>
      <w:r>
        <w:t>ния по вопросам сексуального и репродуктивного здоровья и прав, в том числе по теме ответственного сексуального поведения, отсутствием услуг в области планирования семьи, а также высоким уровнем неудовлетворенного спроса на</w:t>
      </w:r>
      <w:r w:rsidR="00B12F5E">
        <w:t> </w:t>
      </w:r>
      <w:r>
        <w:t xml:space="preserve">противозачаточные средства среди женщин и девочек; </w:t>
      </w:r>
    </w:p>
    <w:p w:rsidR="004461F3" w:rsidRPr="00236AF8" w:rsidRDefault="004461F3" w:rsidP="00A22061">
      <w:pPr>
        <w:pStyle w:val="SingleTxt"/>
        <w:keepLines/>
      </w:pPr>
      <w:r>
        <w:tab/>
        <w:t>b)</w:t>
      </w:r>
      <w:r>
        <w:tab/>
        <w:t>ограниченностью имеющейся информации для женщин и девочек из</w:t>
      </w:r>
      <w:r w:rsidR="00B12F5E">
        <w:t> </w:t>
      </w:r>
      <w:r>
        <w:t>числа лесбиянок, бисексуалок и транссексуалок по вопросам сексуального и</w:t>
      </w:r>
      <w:r w:rsidR="00B12F5E">
        <w:t> </w:t>
      </w:r>
      <w:r>
        <w:t>репродуктивного здоровья и прав и недостаточной профессиональной подг</w:t>
      </w:r>
      <w:r>
        <w:t>о</w:t>
      </w:r>
      <w:r>
        <w:t>товкой медицинских работников по вопросам, касающимся особых потребн</w:t>
      </w:r>
      <w:r>
        <w:t>о</w:t>
      </w:r>
      <w:r>
        <w:t>стей лесбиянок, бисексуалок, транссексуалок и интерсексуалок;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  <w:t>отсутствием информации о заболеваемости раком шейки матки и р</w:t>
      </w:r>
      <w:r>
        <w:t>а</w:t>
      </w:r>
      <w:r>
        <w:t>ком молочной железы в государстве-участнике, а также о лечении, предоста</w:t>
      </w:r>
      <w:r>
        <w:t>в</w:t>
      </w:r>
      <w:r>
        <w:t xml:space="preserve">ляемом женщинам и девочкам; </w:t>
      </w:r>
    </w:p>
    <w:p w:rsidR="004461F3" w:rsidRPr="00236AF8" w:rsidRDefault="004461F3" w:rsidP="004461F3">
      <w:pPr>
        <w:pStyle w:val="SingleTxt"/>
      </w:pPr>
      <w:r>
        <w:tab/>
        <w:t>d)</w:t>
      </w:r>
      <w:r>
        <w:tab/>
        <w:t xml:space="preserve">распространенностью ВИЧ/СПИДа среди женщин в государстве-участнике. </w:t>
      </w:r>
    </w:p>
    <w:p w:rsidR="004461F3" w:rsidRPr="00236AF8" w:rsidRDefault="004461F3" w:rsidP="004461F3">
      <w:pPr>
        <w:pStyle w:val="SingleTxt"/>
      </w:pPr>
      <w:r>
        <w:t>36.</w:t>
      </w:r>
      <w:r>
        <w:tab/>
      </w:r>
      <w:r>
        <w:rPr>
          <w:b/>
          <w:bCs/>
        </w:rPr>
        <w:t>В соответствии со своей общей рекомендацией</w:t>
      </w:r>
      <w:r w:rsidR="00D936A7">
        <w:rPr>
          <w:b/>
          <w:bCs/>
        </w:rPr>
        <w:t> № </w:t>
      </w:r>
      <w:r>
        <w:rPr>
          <w:b/>
          <w:bCs/>
        </w:rPr>
        <w:t>24 (1999</w:t>
      </w:r>
      <w:r w:rsidR="00D936A7">
        <w:rPr>
          <w:b/>
          <w:bCs/>
        </w:rPr>
        <w:t> год</w:t>
      </w:r>
      <w:r>
        <w:rPr>
          <w:b/>
          <w:bCs/>
        </w:rPr>
        <w:t>) о же</w:t>
      </w:r>
      <w:r>
        <w:rPr>
          <w:b/>
          <w:bCs/>
        </w:rPr>
        <w:t>н</w:t>
      </w:r>
      <w:r>
        <w:rPr>
          <w:b/>
          <w:bCs/>
        </w:rPr>
        <w:t>щинах и здоровье Комитет призывает государство-участник: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обеспечить выделение сектору здравоохранения надлежащих бюджетных ассигнований и улучшить доступ женщин к качественной м</w:t>
      </w:r>
      <w:r>
        <w:rPr>
          <w:b/>
          <w:bCs/>
        </w:rPr>
        <w:t>е</w:t>
      </w:r>
      <w:r>
        <w:rPr>
          <w:b/>
          <w:bCs/>
        </w:rPr>
        <w:t>дицинской помощи;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активизировать соответствующее возрасту просвещение по в</w:t>
      </w:r>
      <w:r>
        <w:rPr>
          <w:b/>
          <w:bCs/>
        </w:rPr>
        <w:t>о</w:t>
      </w:r>
      <w:r>
        <w:rPr>
          <w:b/>
          <w:bCs/>
        </w:rPr>
        <w:t>просам сексуального и репродуктивного здоровья и прав в школах и ра</w:t>
      </w:r>
      <w:r>
        <w:rPr>
          <w:b/>
          <w:bCs/>
        </w:rPr>
        <w:t>с</w:t>
      </w:r>
      <w:r>
        <w:rPr>
          <w:b/>
          <w:bCs/>
        </w:rPr>
        <w:t>пространение информации о планировании семьи, а также об имеющихся, доступных и недорогостоящих методах контрацепции в целях сокращения числа нежелательных и ранних беременностей;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улучшить доступ к информации о сексуальном и репродукти</w:t>
      </w:r>
      <w:r>
        <w:rPr>
          <w:b/>
          <w:bCs/>
        </w:rPr>
        <w:t>в</w:t>
      </w:r>
      <w:r>
        <w:rPr>
          <w:b/>
          <w:bCs/>
        </w:rPr>
        <w:t>ном здоровье и правах для женщин и девочек из числа лесбиянок, бисе</w:t>
      </w:r>
      <w:r>
        <w:rPr>
          <w:b/>
          <w:bCs/>
        </w:rPr>
        <w:t>к</w:t>
      </w:r>
      <w:r>
        <w:rPr>
          <w:b/>
          <w:bCs/>
        </w:rPr>
        <w:t>суалок, транссексуалок и интерсексуалок и проводить обучение медици</w:t>
      </w:r>
      <w:r>
        <w:rPr>
          <w:b/>
          <w:bCs/>
        </w:rPr>
        <w:t>н</w:t>
      </w:r>
      <w:r>
        <w:rPr>
          <w:b/>
          <w:bCs/>
        </w:rPr>
        <w:t>ского персонала методам реагирования на их особые потребности в обл</w:t>
      </w:r>
      <w:r>
        <w:rPr>
          <w:b/>
          <w:bCs/>
        </w:rPr>
        <w:t>а</w:t>
      </w:r>
      <w:r>
        <w:rPr>
          <w:b/>
          <w:bCs/>
        </w:rPr>
        <w:t>сти охраны здоровья;</w:t>
      </w:r>
      <w:r>
        <w:t xml:space="preserve"> </w:t>
      </w:r>
    </w:p>
    <w:p w:rsidR="004461F3" w:rsidRPr="00236AF8" w:rsidRDefault="004461F3" w:rsidP="004461F3">
      <w:pPr>
        <w:pStyle w:val="SingleTxt"/>
        <w:rPr>
          <w:b/>
          <w:bCs/>
        </w:rPr>
      </w:pPr>
      <w:r>
        <w:tab/>
        <w:t>d)</w:t>
      </w:r>
      <w:r>
        <w:tab/>
      </w:r>
      <w:r>
        <w:rPr>
          <w:b/>
          <w:bCs/>
        </w:rPr>
        <w:t>осуществлять сбор дезагрегированных данных о заболеваемости раком шейки матки и раком молочной железы в государстве-участнике и</w:t>
      </w:r>
      <w:r w:rsidR="00B12F5E">
        <w:rPr>
          <w:b/>
          <w:bCs/>
        </w:rPr>
        <w:t> </w:t>
      </w:r>
      <w:r>
        <w:rPr>
          <w:b/>
          <w:bCs/>
        </w:rPr>
        <w:t>проводить профессиональную подготовку врачей и другого медицинск</w:t>
      </w:r>
      <w:r>
        <w:rPr>
          <w:b/>
          <w:bCs/>
        </w:rPr>
        <w:t>о</w:t>
      </w:r>
      <w:r>
        <w:rPr>
          <w:b/>
          <w:bCs/>
        </w:rPr>
        <w:t>го персонала по вопросам раннего выявления этих заболеваний, в том числе в сельских районах;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e)</w:t>
      </w:r>
      <w:r>
        <w:tab/>
      </w:r>
      <w:r>
        <w:rPr>
          <w:b/>
          <w:bCs/>
        </w:rPr>
        <w:t>активизировать осуществление стратегий по борьбе с</w:t>
      </w:r>
      <w:r w:rsidR="00B12F5E">
        <w:rPr>
          <w:b/>
          <w:bCs/>
        </w:rPr>
        <w:t> </w:t>
      </w:r>
      <w:r>
        <w:rPr>
          <w:b/>
          <w:bCs/>
        </w:rPr>
        <w:t>ВИЧ/СПИДом, в частности профилактических стратегий, и продолжать предоставлять бесплатную антиретровирусную терапию всем женщинам и девочкам, инфицированным ВИЧ/СПИДом.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Расширение экономических прав и возможностей женщин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37.</w:t>
      </w:r>
      <w:r>
        <w:tab/>
        <w:t>Комитет отмечает усилия государства-участника по борьбе с нищетой п</w:t>
      </w:r>
      <w:r>
        <w:t>о</w:t>
      </w:r>
      <w:r>
        <w:t>средством реализации программы смягчения последствий и сокращения ма</w:t>
      </w:r>
      <w:r>
        <w:t>с</w:t>
      </w:r>
      <w:r>
        <w:t>штабов нищеты, а также программы выявления проблем, их стабилизации, поддержки действий и расширения возможностей. Вместе с тем Комитет обе</w:t>
      </w:r>
      <w:r>
        <w:t>с</w:t>
      </w:r>
      <w:r>
        <w:t>покоен тем, что меры жесткой экономии, включая сокращение бюджетных а</w:t>
      </w:r>
      <w:r>
        <w:t>с</w:t>
      </w:r>
      <w:r>
        <w:t>сигнований в стремлении сократить задолженность, серьезно сказались на</w:t>
      </w:r>
      <w:r w:rsidR="00B12F5E">
        <w:t> </w:t>
      </w:r>
      <w:r>
        <w:t>осуществлении социальных программ и что при этом налог на добавленную стоимость и национальный налог в рамках мер</w:t>
      </w:r>
      <w:r w:rsidRPr="003E4B60">
        <w:t xml:space="preserve"> </w:t>
      </w:r>
      <w:r>
        <w:t>социальной ответственности в</w:t>
      </w:r>
      <w:r w:rsidR="00B12F5E">
        <w:t> </w:t>
      </w:r>
      <w:r>
        <w:t>непропорционально большой степени затрагивают женщин. Комитет особе</w:t>
      </w:r>
      <w:r>
        <w:t>н</w:t>
      </w:r>
      <w:r>
        <w:t xml:space="preserve">но обеспокоен: </w:t>
      </w:r>
    </w:p>
    <w:p w:rsidR="004461F3" w:rsidRPr="00236AF8" w:rsidRDefault="004461F3" w:rsidP="00A22061">
      <w:pPr>
        <w:pStyle w:val="SingleTxt"/>
        <w:keepLines/>
      </w:pPr>
      <w:r>
        <w:tab/>
        <w:t>a)</w:t>
      </w:r>
      <w:r>
        <w:tab/>
        <w:t>политикой государства-участника по охране тайны банковских оп</w:t>
      </w:r>
      <w:r>
        <w:t>е</w:t>
      </w:r>
      <w:r>
        <w:t>раций и правилами корпоративной отчетности и налогообложения, оказыва</w:t>
      </w:r>
      <w:r>
        <w:t>ю</w:t>
      </w:r>
      <w:r>
        <w:t>щими потенциально негативное воздействие на способность других гос</w:t>
      </w:r>
      <w:r>
        <w:t>у</w:t>
      </w:r>
      <w:r>
        <w:t>дарств, в частности тех, которые уже испытывают нехватку поступлений, м</w:t>
      </w:r>
      <w:r>
        <w:t>о</w:t>
      </w:r>
      <w:r>
        <w:t xml:space="preserve">билизовывать максимальный объем имеющихся ресурсов для реализации прав женщин;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  <w:t>широкой распространенностью нищеты в домашних хозяйствах, во</w:t>
      </w:r>
      <w:r>
        <w:t>з</w:t>
      </w:r>
      <w:r>
        <w:t>главляемых женщинами, и отсутствием информации о конкретном воздействии социальных программ, направленных на улучшение экономического полож</w:t>
      </w:r>
      <w:r>
        <w:t>е</w:t>
      </w:r>
      <w:r>
        <w:t xml:space="preserve">ния женщин в сельских и городских районах; 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  <w:t>отсутствием информации о программах кредитования, ипотечных кредитах и других формах финансового кредитования для женщин и о пред</w:t>
      </w:r>
      <w:r>
        <w:t>о</w:t>
      </w:r>
      <w:r>
        <w:t>ставлении специальной подготовки по вопросам женского предпринимател</w:t>
      </w:r>
      <w:r>
        <w:t>ь</w:t>
      </w:r>
      <w:r>
        <w:t xml:space="preserve">ства. </w:t>
      </w:r>
    </w:p>
    <w:p w:rsidR="004461F3" w:rsidRPr="00236AF8" w:rsidRDefault="004461F3" w:rsidP="004461F3">
      <w:pPr>
        <w:pStyle w:val="SingleTxt"/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проводить исследования и оценки, необходимые для монитори</w:t>
      </w:r>
      <w:r>
        <w:rPr>
          <w:b/>
          <w:bCs/>
        </w:rPr>
        <w:t>н</w:t>
      </w:r>
      <w:r>
        <w:rPr>
          <w:b/>
          <w:bCs/>
        </w:rPr>
        <w:t>га конкретных гендерных последствий применения мер жесткой экон</w:t>
      </w:r>
      <w:r>
        <w:rPr>
          <w:b/>
          <w:bCs/>
        </w:rPr>
        <w:t>о</w:t>
      </w:r>
      <w:r>
        <w:rPr>
          <w:b/>
          <w:bCs/>
        </w:rPr>
        <w:t>мии, и обеспечить внутреннее перераспределение своих национальных р</w:t>
      </w:r>
      <w:r>
        <w:rPr>
          <w:b/>
          <w:bCs/>
        </w:rPr>
        <w:t>е</w:t>
      </w:r>
      <w:r>
        <w:rPr>
          <w:b/>
          <w:bCs/>
        </w:rPr>
        <w:t>сурсов в целях преодоления последствий бюджетных сокращений, уделяя первоочередное внимание мерам, которые поддерживают достижение ге</w:t>
      </w:r>
      <w:r>
        <w:rPr>
          <w:b/>
          <w:bCs/>
        </w:rPr>
        <w:t>н</w:t>
      </w:r>
      <w:r>
        <w:rPr>
          <w:b/>
          <w:bCs/>
        </w:rPr>
        <w:t>дерного равенства во всех областях, и разработать эффективную страт</w:t>
      </w:r>
      <w:r>
        <w:rPr>
          <w:b/>
          <w:bCs/>
        </w:rPr>
        <w:t>е</w:t>
      </w:r>
      <w:r>
        <w:rPr>
          <w:b/>
          <w:bCs/>
        </w:rPr>
        <w:t>гию по обеспечению полного осуществления Конвенции;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проводить независимые, основанные на широком участии и п</w:t>
      </w:r>
      <w:r>
        <w:rPr>
          <w:b/>
          <w:bCs/>
        </w:rPr>
        <w:t>е</w:t>
      </w:r>
      <w:r>
        <w:rPr>
          <w:b/>
          <w:bCs/>
        </w:rPr>
        <w:t>риодические оценки воздействия экстерриториальных последствий своей политики в области охраны тайны банковских операций и корпоративн</w:t>
      </w:r>
      <w:r>
        <w:rPr>
          <w:b/>
          <w:bCs/>
        </w:rPr>
        <w:t>о</w:t>
      </w:r>
      <w:r>
        <w:rPr>
          <w:b/>
          <w:bCs/>
        </w:rPr>
        <w:t>го налогообложения для осуществления прав женщин и достижения р</w:t>
      </w:r>
      <w:r>
        <w:rPr>
          <w:b/>
          <w:bCs/>
        </w:rPr>
        <w:t>е</w:t>
      </w:r>
      <w:r>
        <w:rPr>
          <w:b/>
          <w:bCs/>
        </w:rPr>
        <w:t>ального равенства женщин и мужчин, обеспечивая при этом, чтобы такие оценки проводились беспристрастно и с публичным раскрытием инфо</w:t>
      </w:r>
      <w:r>
        <w:rPr>
          <w:b/>
          <w:bCs/>
        </w:rPr>
        <w:t>р</w:t>
      </w:r>
      <w:r>
        <w:rPr>
          <w:b/>
          <w:bCs/>
        </w:rPr>
        <w:t>мации о методологии и результатах;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продолжать укреплять свои программы по борьбе с феминиз</w:t>
      </w:r>
      <w:r>
        <w:rPr>
          <w:b/>
          <w:bCs/>
        </w:rPr>
        <w:t>а</w:t>
      </w:r>
      <w:r>
        <w:rPr>
          <w:b/>
          <w:bCs/>
        </w:rPr>
        <w:t>цией нищеты, в частности в домохозяйствах, возглавляемых женщинами;</w:t>
      </w:r>
    </w:p>
    <w:p w:rsidR="004461F3" w:rsidRPr="00236AF8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устранить препятствия, мешающие предпринимательской де</w:t>
      </w:r>
      <w:r>
        <w:rPr>
          <w:b/>
          <w:bCs/>
        </w:rPr>
        <w:t>я</w:t>
      </w:r>
      <w:r>
        <w:rPr>
          <w:b/>
          <w:bCs/>
        </w:rPr>
        <w:t>тельности женщин, путем разработки специальных программ и создания механизмов оценки;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e)</w:t>
      </w:r>
      <w:r>
        <w:tab/>
      </w:r>
      <w:r>
        <w:rPr>
          <w:b/>
          <w:bCs/>
        </w:rPr>
        <w:t>разработать конкретные меры по использованию возможностей для расширения экономических прав и возможностей женщин и обесп</w:t>
      </w:r>
      <w:r>
        <w:rPr>
          <w:b/>
          <w:bCs/>
        </w:rPr>
        <w:t>е</w:t>
      </w:r>
      <w:r>
        <w:rPr>
          <w:b/>
          <w:bCs/>
        </w:rPr>
        <w:t>чить их участие в разработке этих стратегий и программ с уделением ос</w:t>
      </w:r>
      <w:r>
        <w:rPr>
          <w:b/>
          <w:bCs/>
        </w:rPr>
        <w:t>о</w:t>
      </w:r>
      <w:r>
        <w:rPr>
          <w:b/>
          <w:bCs/>
        </w:rPr>
        <w:t>бого внимания женщинам, не только в качестве жертв или бенефициаров, но и в качестве активных участников процесса выработки и осуществл</w:t>
      </w:r>
      <w:r>
        <w:rPr>
          <w:b/>
          <w:bCs/>
        </w:rPr>
        <w:t>е</w:t>
      </w:r>
      <w:r>
        <w:rPr>
          <w:b/>
          <w:bCs/>
        </w:rPr>
        <w:t>ния такой политики.</w:t>
      </w: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Сельские женщины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39.</w:t>
      </w:r>
      <w:r>
        <w:tab/>
        <w:t>Комитет отмечает деятельность Комиссии по развитию сельских районов государства-участника. Тем не менее, Комитет обеспокоен неблагополучным положением женщин в сельских районах и выражает сожаление по поводу ограниченного объема данных об их положении, а также о мерах, принятых государством-участником в целях решения проблемы нищеты среди сельских женщин и полного обеспечения их доступа к правосудию, образованию, зан</w:t>
      </w:r>
      <w:r>
        <w:t>я</w:t>
      </w:r>
      <w:r>
        <w:t>тости в формальном секторе, программам приобретения навыков и професси</w:t>
      </w:r>
      <w:r>
        <w:t>о</w:t>
      </w:r>
      <w:r>
        <w:t>нальной подготовки, здравоохранению, жилью, возможностям получения д</w:t>
      </w:r>
      <w:r>
        <w:t>о</w:t>
      </w:r>
      <w:r>
        <w:t>ходов и микрокредитам.</w:t>
      </w:r>
    </w:p>
    <w:p w:rsidR="004461F3" w:rsidRPr="00236AF8" w:rsidRDefault="004461F3" w:rsidP="004461F3">
      <w:pPr>
        <w:pStyle w:val="SingleTxt"/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обращаться, по мере необходимости, за международной помощью и сотрудничеством в целях улучшения инфраструктуры в сельских районах, выработки стратегий по</w:t>
      </w:r>
      <w:r w:rsidR="00B12F5E">
        <w:rPr>
          <w:b/>
          <w:bCs/>
        </w:rPr>
        <w:t> </w:t>
      </w:r>
      <w:r>
        <w:rPr>
          <w:b/>
          <w:bCs/>
        </w:rPr>
        <w:t>борьбе с нищетой среди сельских женщин и обеспечения их доступа к правосудию, образованию, занятости в формальном секторе, программам приобретения навыков и профессиональной подготовки, здравоохран</w:t>
      </w:r>
      <w:r>
        <w:rPr>
          <w:b/>
          <w:bCs/>
        </w:rPr>
        <w:t>е</w:t>
      </w:r>
      <w:r>
        <w:rPr>
          <w:b/>
          <w:bCs/>
        </w:rPr>
        <w:t>нию, жилью, возможностям получения дохода, микрокредитам и правам на владение и пользование землей с учетом их конкретных потребностей в</w:t>
      </w:r>
      <w:r w:rsidR="00B12F5E">
        <w:rPr>
          <w:b/>
          <w:bCs/>
        </w:rPr>
        <w:t> </w:t>
      </w:r>
      <w:r>
        <w:rPr>
          <w:b/>
          <w:bCs/>
        </w:rPr>
        <w:t>соответствии с общей рекомендацией</w:t>
      </w:r>
      <w:r w:rsidR="00D936A7">
        <w:rPr>
          <w:b/>
          <w:bCs/>
        </w:rPr>
        <w:t> № </w:t>
      </w:r>
      <w:r>
        <w:rPr>
          <w:b/>
          <w:bCs/>
        </w:rPr>
        <w:t>34 (2016</w:t>
      </w:r>
      <w:r w:rsidR="00D936A7">
        <w:rPr>
          <w:b/>
          <w:bCs/>
        </w:rPr>
        <w:t> год</w:t>
      </w:r>
      <w:r>
        <w:rPr>
          <w:b/>
          <w:bCs/>
        </w:rPr>
        <w:t>), касающейся прав сельских женщин.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Женщины-инвалиды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41.</w:t>
      </w:r>
      <w:r>
        <w:tab/>
        <w:t>Комитет обеспокоен отсутствием государственной политики и мер по з</w:t>
      </w:r>
      <w:r>
        <w:t>а</w:t>
      </w:r>
      <w:r>
        <w:t>щите прав женщин-инвалидов и девочек-инвалидов, в том числе их прав на</w:t>
      </w:r>
      <w:r w:rsidR="00B12F5E">
        <w:t> </w:t>
      </w:r>
      <w:r>
        <w:t>инклюзивное образование, занятость, медицинское обслуживание, жилье и</w:t>
      </w:r>
      <w:r w:rsidR="00B12F5E">
        <w:t> </w:t>
      </w:r>
      <w:r>
        <w:t>участие в политической и общественной жизни, а также отсутствием мех</w:t>
      </w:r>
      <w:r>
        <w:t>а</w:t>
      </w:r>
      <w:r>
        <w:t>низмов защиты женщин-инвалидов и девочек-инвалидов от пересекающихся форм дискриминации, гендерного насилия и злоупотреблений. Комитет также испытывает обеспокоенность в связи с предполагаемой практикой принуд</w:t>
      </w:r>
      <w:r>
        <w:t>и</w:t>
      </w:r>
      <w:r>
        <w:t>тельной стерилизации женщин, признанных недееспособными, только с согл</w:t>
      </w:r>
      <w:r>
        <w:t>а</w:t>
      </w:r>
      <w:r>
        <w:t>сия их опекуна и без их свободного, предварительного и осознанного согласия или беспристрастного рассмотрения дела судом.</w:t>
      </w:r>
    </w:p>
    <w:p w:rsidR="004461F3" w:rsidRPr="00236AF8" w:rsidRDefault="004461F3" w:rsidP="004461F3">
      <w:pPr>
        <w:pStyle w:val="SingleTxt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принять всеобъемлющие стратегии и программы по защите прав женщин-инвалидов и девочек-инвалидов, особенно тех, которые сталкиваются с пересекающимися формами дискриминации, обеспечив им равный доступ к общей системе образования, занятости, жилью, здр</w:t>
      </w:r>
      <w:r>
        <w:rPr>
          <w:b/>
          <w:bCs/>
        </w:rPr>
        <w:t>а</w:t>
      </w:r>
      <w:r>
        <w:rPr>
          <w:b/>
          <w:bCs/>
        </w:rPr>
        <w:t>воохранению и другим основным услугам, а также к социальной защите, и</w:t>
      </w:r>
      <w:r w:rsidR="00B12F5E">
        <w:rPr>
          <w:b/>
          <w:bCs/>
        </w:rPr>
        <w:t> </w:t>
      </w:r>
      <w:r>
        <w:rPr>
          <w:b/>
          <w:bCs/>
        </w:rPr>
        <w:t>содействовать их самостоятельности, доступу к услугам на уровне о</w:t>
      </w:r>
      <w:r>
        <w:rPr>
          <w:b/>
          <w:bCs/>
        </w:rPr>
        <w:t>б</w:t>
      </w:r>
      <w:r>
        <w:rPr>
          <w:b/>
          <w:bCs/>
        </w:rPr>
        <w:t>щин и участию в политической и общественной жизни;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искоренить практику принудительной стерилизации женщин-инвалидов и девочек-инвалидов, обеспечить, чтобы любые такие действия предпринимались только с их полного, свободного, предварительного и</w:t>
      </w:r>
      <w:r w:rsidR="00B12F5E">
        <w:rPr>
          <w:b/>
          <w:bCs/>
        </w:rPr>
        <w:t> </w:t>
      </w:r>
      <w:r>
        <w:rPr>
          <w:b/>
          <w:bCs/>
        </w:rPr>
        <w:t>осознанного согласия, преследовать в уголовном порядке и надлежащим образом наказывать медицинский персонал, который проводит принуд</w:t>
      </w:r>
      <w:r>
        <w:rPr>
          <w:b/>
          <w:bCs/>
        </w:rPr>
        <w:t>и</w:t>
      </w:r>
      <w:r>
        <w:rPr>
          <w:b/>
          <w:bCs/>
        </w:rPr>
        <w:t>тельную стерилизацию женщин-инвалидов и девочек-инвалидов, и пред</w:t>
      </w:r>
      <w:r>
        <w:rPr>
          <w:b/>
          <w:bCs/>
        </w:rPr>
        <w:t>о</w:t>
      </w:r>
      <w:r>
        <w:rPr>
          <w:b/>
          <w:bCs/>
        </w:rPr>
        <w:t>ставлять жертвам принудительной стерилизации средства правовой з</w:t>
      </w:r>
      <w:r>
        <w:rPr>
          <w:b/>
          <w:bCs/>
        </w:rPr>
        <w:t>а</w:t>
      </w:r>
      <w:r>
        <w:rPr>
          <w:b/>
          <w:bCs/>
        </w:rPr>
        <w:t>щиты, включая надлежащую финансовую компенсацию и реабилитацию.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Другие группы женщин, находящиеся в неблагоприятном положении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43.</w:t>
      </w:r>
      <w:r>
        <w:tab/>
        <w:t>Комитет обеспокоен отсутствием антидискриминационного законодател</w:t>
      </w:r>
      <w:r>
        <w:t>ь</w:t>
      </w:r>
      <w:r>
        <w:t>ства, запрещающего пересекающиеся формы дискриминации. Он также обе</w:t>
      </w:r>
      <w:r>
        <w:t>с</w:t>
      </w:r>
      <w:r>
        <w:t>покоен дискриминацией в отношении женщин-мигрантов, женщин, принадл</w:t>
      </w:r>
      <w:r>
        <w:t>е</w:t>
      </w:r>
      <w:r>
        <w:t>жащих к группам религиозных меньшинств, а также лесбиянок, бисексуалок и</w:t>
      </w:r>
      <w:r w:rsidR="00B12F5E">
        <w:t> </w:t>
      </w:r>
      <w:r>
        <w:t xml:space="preserve">транссексуалок. </w:t>
      </w:r>
    </w:p>
    <w:p w:rsidR="004461F3" w:rsidRPr="00236AF8" w:rsidRDefault="004461F3" w:rsidP="004461F3">
      <w:pPr>
        <w:pStyle w:val="SingleTxt"/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обеспечить равные пр</w:t>
      </w:r>
      <w:r>
        <w:rPr>
          <w:b/>
          <w:bCs/>
        </w:rPr>
        <w:t>а</w:t>
      </w:r>
      <w:r>
        <w:rPr>
          <w:b/>
          <w:bCs/>
        </w:rPr>
        <w:t>ва и возможности для женщин, которые сталкиваются с пересекающим</w:t>
      </w:r>
      <w:r>
        <w:rPr>
          <w:b/>
          <w:bCs/>
        </w:rPr>
        <w:t>и</w:t>
      </w:r>
      <w:r>
        <w:rPr>
          <w:b/>
          <w:bCs/>
        </w:rPr>
        <w:t>ся формами дискриминации, в частности для женщин-мигрантов, же</w:t>
      </w:r>
      <w:r>
        <w:rPr>
          <w:b/>
          <w:bCs/>
        </w:rPr>
        <w:t>н</w:t>
      </w:r>
      <w:r>
        <w:rPr>
          <w:b/>
          <w:bCs/>
        </w:rPr>
        <w:t>щин, принадлежащих к группам религиозных меньшинств, а также ле</w:t>
      </w:r>
      <w:r>
        <w:rPr>
          <w:b/>
          <w:bCs/>
        </w:rPr>
        <w:t>с</w:t>
      </w:r>
      <w:r>
        <w:rPr>
          <w:b/>
          <w:bCs/>
        </w:rPr>
        <w:t>биянок, бисексуалок и транссексуалок.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Брак и семейные отношения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45.</w:t>
      </w:r>
      <w:r>
        <w:tab/>
        <w:t>Комитет испытывает обеспокоенность по поводу того, что: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  <w:t>хотя установленный законом минимальный возраст вступления в</w:t>
      </w:r>
      <w:r w:rsidR="00B12F5E">
        <w:t> </w:t>
      </w:r>
      <w:r>
        <w:t>брак составляет 18 лет как для женщин, так и для мужчин, девочки в во</w:t>
      </w:r>
      <w:r>
        <w:t>з</w:t>
      </w:r>
      <w:r>
        <w:t xml:space="preserve">расте 16-17 лет могут вступать в брак с согласия родителей;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  <w:t xml:space="preserve">в семье сохраняется практика телесных наказаний девочек; 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  <w:t>женщины не осведомлены о том, что они могут сохранять свою д</w:t>
      </w:r>
      <w:r>
        <w:t>е</w:t>
      </w:r>
      <w:r>
        <w:t xml:space="preserve">вичью фамилию после вступления в брак; </w:t>
      </w:r>
    </w:p>
    <w:p w:rsidR="004461F3" w:rsidRPr="00236AF8" w:rsidRDefault="004461F3" w:rsidP="004461F3">
      <w:pPr>
        <w:pStyle w:val="SingleTxt"/>
      </w:pPr>
      <w:r>
        <w:tab/>
        <w:t>d)</w:t>
      </w:r>
      <w:r>
        <w:tab/>
        <w:t>поступают сообщения о том, что девочки убегают из дома, а также отсутствует информация о причинах этого явления и о тех мерах, которые б</w:t>
      </w:r>
      <w:r>
        <w:t>ы</w:t>
      </w:r>
      <w:r>
        <w:t>ли приняты государством-участником для решения этой проблемы.</w:t>
      </w:r>
    </w:p>
    <w:p w:rsidR="004461F3" w:rsidRPr="00236AF8" w:rsidRDefault="004461F3" w:rsidP="004461F3">
      <w:pPr>
        <w:pStyle w:val="SingleTxt"/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461F3" w:rsidRPr="00236AF8" w:rsidRDefault="004461F3" w:rsidP="004461F3">
      <w:pPr>
        <w:pStyle w:val="SingleTxt"/>
      </w:pPr>
      <w:r>
        <w:tab/>
        <w:t>a)</w:t>
      </w:r>
      <w:r>
        <w:tab/>
      </w:r>
      <w:r>
        <w:rPr>
          <w:b/>
          <w:bCs/>
        </w:rPr>
        <w:t>обеспечить строгое соблюдение установленного законом мин</w:t>
      </w:r>
      <w:r>
        <w:rPr>
          <w:b/>
          <w:bCs/>
        </w:rPr>
        <w:t>и</w:t>
      </w:r>
      <w:r>
        <w:rPr>
          <w:b/>
          <w:bCs/>
        </w:rPr>
        <w:t>мального возраста вступления в брак на уровне 18 лет и допускать и</w:t>
      </w:r>
      <w:r>
        <w:rPr>
          <w:b/>
          <w:bCs/>
        </w:rPr>
        <w:t>с</w:t>
      </w:r>
      <w:r>
        <w:rPr>
          <w:b/>
          <w:bCs/>
        </w:rPr>
        <w:t>ключения только для девочек и мальчиков, достигших возраста 16 лет и</w:t>
      </w:r>
      <w:r w:rsidR="00B12F5E">
        <w:rPr>
          <w:b/>
          <w:bCs/>
        </w:rPr>
        <w:t> </w:t>
      </w:r>
      <w:r>
        <w:rPr>
          <w:b/>
          <w:bCs/>
        </w:rPr>
        <w:t>получивших разрешение суда;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b)</w:t>
      </w:r>
      <w:r>
        <w:tab/>
      </w:r>
      <w:r>
        <w:rPr>
          <w:b/>
          <w:bCs/>
        </w:rPr>
        <w:t>принять решительные меры, включая внесение поправок в с</w:t>
      </w:r>
      <w:r>
        <w:rPr>
          <w:b/>
          <w:bCs/>
        </w:rPr>
        <w:t>о</w:t>
      </w:r>
      <w:r>
        <w:rPr>
          <w:b/>
          <w:bCs/>
        </w:rPr>
        <w:t>ответствующее законодательство, с тем чтобы обеспечить запрещение т</w:t>
      </w:r>
      <w:r>
        <w:rPr>
          <w:b/>
          <w:bCs/>
        </w:rPr>
        <w:t>е</w:t>
      </w:r>
      <w:r>
        <w:rPr>
          <w:b/>
          <w:bCs/>
        </w:rPr>
        <w:t>лесных наказаний в семьях;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c)</w:t>
      </w:r>
      <w:r>
        <w:tab/>
      </w:r>
      <w:r>
        <w:rPr>
          <w:b/>
          <w:bCs/>
        </w:rPr>
        <w:t>повысить осведомленность женщин о том, что они могут сохр</w:t>
      </w:r>
      <w:r>
        <w:rPr>
          <w:b/>
          <w:bCs/>
        </w:rPr>
        <w:t>а</w:t>
      </w:r>
      <w:r>
        <w:rPr>
          <w:b/>
          <w:bCs/>
        </w:rPr>
        <w:t>нить свою девичью фамилию после вступления в брак;</w:t>
      </w:r>
      <w:r>
        <w:t xml:space="preserve"> </w:t>
      </w:r>
    </w:p>
    <w:p w:rsidR="004461F3" w:rsidRPr="00236AF8" w:rsidRDefault="004461F3" w:rsidP="004461F3">
      <w:pPr>
        <w:pStyle w:val="SingleTxt"/>
      </w:pPr>
      <w:r>
        <w:tab/>
        <w:t>d)</w:t>
      </w:r>
      <w:r>
        <w:tab/>
      </w:r>
      <w:r>
        <w:rPr>
          <w:b/>
          <w:bCs/>
        </w:rPr>
        <w:t>решить проблему девочек, убегающих из дома, и провести иссл</w:t>
      </w:r>
      <w:r>
        <w:rPr>
          <w:b/>
          <w:bCs/>
        </w:rPr>
        <w:t>е</w:t>
      </w:r>
      <w:r>
        <w:rPr>
          <w:b/>
          <w:bCs/>
        </w:rPr>
        <w:t>дование по этой проблеме, с тем чтобы устранить коренные причины эт</w:t>
      </w:r>
      <w:r>
        <w:rPr>
          <w:b/>
          <w:bCs/>
        </w:rPr>
        <w:t>о</w:t>
      </w:r>
      <w:r>
        <w:rPr>
          <w:b/>
          <w:bCs/>
        </w:rPr>
        <w:t>го явления.</w:t>
      </w:r>
    </w:p>
    <w:p w:rsidR="004461F3" w:rsidRPr="00236AF8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Воздействие на женщин изменения климата и стихийных бедствий</w:t>
      </w:r>
      <w:r>
        <w:t xml:space="preserve"> </w:t>
      </w:r>
    </w:p>
    <w:p w:rsidR="004461F3" w:rsidRPr="00236AF8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236AF8" w:rsidRDefault="004461F3" w:rsidP="004461F3">
      <w:pPr>
        <w:pStyle w:val="SingleTxt"/>
      </w:pPr>
      <w:r>
        <w:t>47.</w:t>
      </w:r>
      <w:r>
        <w:tab/>
        <w:t>Комитет с удовлетворением отмечает, что женщины занимают руковод</w:t>
      </w:r>
      <w:r>
        <w:t>я</w:t>
      </w:r>
      <w:r>
        <w:t>щие должности в Департаменте по вопросам управления чрезвычайными сит</w:t>
      </w:r>
      <w:r>
        <w:t>у</w:t>
      </w:r>
      <w:r>
        <w:t>ациями и в районных организациях в государстве-участнике. Тем не менее, Комитет обеспокоен тем, что государство-участник не включило в четкой фо</w:t>
      </w:r>
      <w:r>
        <w:t>р</w:t>
      </w:r>
      <w:r>
        <w:t xml:space="preserve">ме гендерные аспекты в свои стратегии по уменьшению опасности бедствий. </w:t>
      </w:r>
    </w:p>
    <w:p w:rsidR="004461F3" w:rsidRPr="00236AF8" w:rsidRDefault="004461F3" w:rsidP="004461F3">
      <w:pPr>
        <w:pStyle w:val="SingleTxt"/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включить в четкой</w:t>
      </w:r>
      <w:r w:rsidR="00D936A7">
        <w:rPr>
          <w:b/>
          <w:bCs/>
        </w:rPr>
        <w:t xml:space="preserve"> </w:t>
      </w:r>
      <w:r>
        <w:rPr>
          <w:b/>
          <w:bCs/>
        </w:rPr>
        <w:t>форме гендерную проблематику в национальные стратегии и планы де</w:t>
      </w:r>
      <w:r>
        <w:rPr>
          <w:b/>
          <w:bCs/>
        </w:rPr>
        <w:t>й</w:t>
      </w:r>
      <w:r>
        <w:rPr>
          <w:b/>
          <w:bCs/>
        </w:rPr>
        <w:t>ствий по борьбе с изменением климата, ликвидации последствий и сниж</w:t>
      </w:r>
      <w:r>
        <w:rPr>
          <w:b/>
          <w:bCs/>
        </w:rPr>
        <w:t>е</w:t>
      </w:r>
      <w:r>
        <w:rPr>
          <w:b/>
          <w:bCs/>
        </w:rPr>
        <w:t>нию опасности стихийных бедствий, которые должны быть ориентиров</w:t>
      </w:r>
      <w:r>
        <w:rPr>
          <w:b/>
          <w:bCs/>
        </w:rPr>
        <w:t>а</w:t>
      </w:r>
      <w:r>
        <w:rPr>
          <w:b/>
          <w:bCs/>
        </w:rPr>
        <w:t>ны на женщин не только как лиц, в непропорционально большой степени затронутых воздействием изменения климата и стихийных бедствий, но и как активных участников процесса выработки и осуществления таких стратегий.</w:t>
      </w: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42AA">
        <w:tab/>
      </w:r>
      <w:r w:rsidRPr="005842AA">
        <w:tab/>
      </w:r>
      <w:r>
        <w:rPr>
          <w:bCs/>
        </w:rPr>
        <w:t>Сбор данных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49.</w:t>
      </w:r>
      <w:r>
        <w:tab/>
        <w:t>Комитет обеспокоен отсутствием обновленных статистических данных, дезагрегированных по признаку пола, возраста, этнической принадлежности, инвалидности, географического местоположения и социально-экономического происхождения, которые необходимы для точной оценки положения женщин, выявления случаев дискриминации, выработки обоснованной и целенапра</w:t>
      </w:r>
      <w:r>
        <w:t>в</w:t>
      </w:r>
      <w:r>
        <w:t>ленной политики и проведения систематического мониторинга и оценки пр</w:t>
      </w:r>
      <w:r>
        <w:t>о</w:t>
      </w:r>
      <w:r>
        <w:t xml:space="preserve">гресса, достигнутого в деле достижения реального равенства женщин во всех областях, охватываемых Конвенцией. </w:t>
      </w:r>
    </w:p>
    <w:p w:rsidR="004461F3" w:rsidRDefault="004461F3" w:rsidP="004461F3">
      <w:pPr>
        <w:pStyle w:val="SingleTxt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призывает государство-участник разработать систему пок</w:t>
      </w:r>
      <w:r>
        <w:rPr>
          <w:b/>
          <w:bCs/>
        </w:rPr>
        <w:t>а</w:t>
      </w:r>
      <w:r>
        <w:rPr>
          <w:b/>
          <w:bCs/>
        </w:rPr>
        <w:t>зателей по связанным с гендерной проблематикой вопросам, с тем чтобы усовершенствовать сбор дезагрегированных по признаку пола и другим соответствующим факторам данных, которые необходимы для оценки воздействия и эффективности стратегий и программ, направленных на</w:t>
      </w:r>
      <w:r w:rsidR="00B12F5E">
        <w:rPr>
          <w:b/>
          <w:bCs/>
        </w:rPr>
        <w:t> </w:t>
      </w:r>
      <w:r>
        <w:rPr>
          <w:b/>
          <w:bCs/>
        </w:rPr>
        <w:t>актуализацию вопросов гендерного равенства и более полное ос</w:t>
      </w:r>
      <w:r>
        <w:rPr>
          <w:b/>
          <w:bCs/>
        </w:rPr>
        <w:t>у</w:t>
      </w:r>
      <w:r>
        <w:rPr>
          <w:b/>
          <w:bCs/>
        </w:rPr>
        <w:t>ществление женщинами их прав человека.</w:t>
      </w:r>
      <w:r>
        <w:t xml:space="preserve"> </w:t>
      </w:r>
      <w:r>
        <w:rPr>
          <w:b/>
          <w:bCs/>
        </w:rPr>
        <w:t>В этой связи Комитет привл</w:t>
      </w:r>
      <w:r>
        <w:rPr>
          <w:b/>
          <w:bCs/>
        </w:rPr>
        <w:t>е</w:t>
      </w:r>
      <w:r>
        <w:rPr>
          <w:b/>
          <w:bCs/>
        </w:rPr>
        <w:t>кает внимание государства-участника к своей общей рекомендации</w:t>
      </w:r>
      <w:r w:rsidR="00D936A7">
        <w:rPr>
          <w:b/>
          <w:bCs/>
        </w:rPr>
        <w:t> № </w:t>
      </w:r>
      <w:r>
        <w:rPr>
          <w:b/>
          <w:bCs/>
        </w:rPr>
        <w:t>9 (1989</w:t>
      </w:r>
      <w:r w:rsidR="00D936A7">
        <w:rPr>
          <w:b/>
          <w:bCs/>
        </w:rPr>
        <w:t> год</w:t>
      </w:r>
      <w:r>
        <w:rPr>
          <w:b/>
          <w:bCs/>
        </w:rPr>
        <w:t>) о статистических данных, касающихся положения женщин, и призывает государство-участник обратиться к соответствующим учр</w:t>
      </w:r>
      <w:r>
        <w:rPr>
          <w:b/>
          <w:bCs/>
        </w:rPr>
        <w:t>е</w:t>
      </w:r>
      <w:r>
        <w:rPr>
          <w:b/>
          <w:bCs/>
        </w:rPr>
        <w:t>ждениям Орган</w:t>
      </w:r>
      <w:r>
        <w:rPr>
          <w:b/>
          <w:bCs/>
        </w:rPr>
        <w:t>и</w:t>
      </w:r>
      <w:r>
        <w:rPr>
          <w:b/>
          <w:bCs/>
        </w:rPr>
        <w:t>зации Объединенных Наций с просьбой о предоставлении технической помощи</w:t>
      </w:r>
      <w:r w:rsidR="00D936A7">
        <w:rPr>
          <w:b/>
          <w:bCs/>
        </w:rPr>
        <w:t xml:space="preserve"> </w:t>
      </w:r>
      <w:r>
        <w:rPr>
          <w:b/>
          <w:bCs/>
        </w:rPr>
        <w:t>и укрепить свое сотрудничество с женскими ассоц</w:t>
      </w:r>
      <w:r>
        <w:rPr>
          <w:b/>
          <w:bCs/>
        </w:rPr>
        <w:t>и</w:t>
      </w:r>
      <w:r>
        <w:rPr>
          <w:b/>
          <w:bCs/>
        </w:rPr>
        <w:t>ациями, кот</w:t>
      </w:r>
      <w:r>
        <w:rPr>
          <w:b/>
          <w:bCs/>
        </w:rPr>
        <w:t>о</w:t>
      </w:r>
      <w:r>
        <w:rPr>
          <w:b/>
          <w:bCs/>
        </w:rPr>
        <w:t>рые могли бы оказать помощь в сборе достоверных данных.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Пекинская декларация и Платформа действий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rPr>
          <w:b/>
          <w:bCs/>
        </w:rPr>
      </w:pPr>
      <w:r>
        <w:t>5</w:t>
      </w:r>
      <w:r w:rsidRPr="003879A2">
        <w:t>1</w:t>
      </w:r>
      <w:r>
        <w:t>.</w:t>
      </w:r>
      <w:r>
        <w:tab/>
      </w:r>
      <w:r>
        <w:rPr>
          <w:b/>
          <w:bCs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Повестка дня в области устойчивого развития на период до 2030</w:t>
      </w:r>
      <w:r w:rsidR="00D936A7">
        <w:rPr>
          <w:bCs/>
        </w:rPr>
        <w:t> год</w:t>
      </w:r>
      <w:r>
        <w:rPr>
          <w:bCs/>
        </w:rPr>
        <w:t>а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5</w:t>
      </w:r>
      <w:r w:rsidRPr="003879A2">
        <w:t>2</w:t>
      </w:r>
      <w:r>
        <w:t>.</w:t>
      </w:r>
      <w:r>
        <w:tab/>
      </w:r>
      <w:r>
        <w:rPr>
          <w:b/>
          <w:bCs/>
        </w:rPr>
        <w:t>Комитет призывает к обеспечению реального гендерного равенства в</w:t>
      </w:r>
      <w:r w:rsidR="00B12F5E">
        <w:rPr>
          <w:b/>
          <w:bCs/>
        </w:rPr>
        <w:t> </w:t>
      </w:r>
      <w:r>
        <w:rPr>
          <w:b/>
          <w:bCs/>
        </w:rPr>
        <w:t>соответствии с положениями Конвенции на протяжении всего процесса осуществления Повестки дня в области устойчивого развития на период до 2030</w:t>
      </w:r>
      <w:r w:rsidR="00D936A7">
        <w:rPr>
          <w:b/>
          <w:bCs/>
        </w:rPr>
        <w:t> год</w:t>
      </w:r>
      <w:r>
        <w:rPr>
          <w:b/>
          <w:bCs/>
        </w:rPr>
        <w:t>а.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Распространение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5</w:t>
      </w:r>
      <w:r w:rsidRPr="003879A2">
        <w:t>3</w:t>
      </w:r>
      <w:r>
        <w:t>.</w:t>
      </w:r>
      <w:r>
        <w:tab/>
      </w:r>
      <w:r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</w:t>
      </w:r>
      <w:r w:rsidR="00B12F5E">
        <w:rPr>
          <w:b/>
          <w:bCs/>
        </w:rPr>
        <w:t> </w:t>
      </w:r>
      <w:r>
        <w:rPr>
          <w:b/>
          <w:bCs/>
        </w:rPr>
        <w:t>частности в правительстве, министерствах, парламенте и судебных о</w:t>
      </w:r>
      <w:r>
        <w:rPr>
          <w:b/>
          <w:bCs/>
        </w:rPr>
        <w:t>р</w:t>
      </w:r>
      <w:r>
        <w:rPr>
          <w:b/>
          <w:bCs/>
        </w:rPr>
        <w:t>ганах, с тем чтобы обеспечить их полное выполнение.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Техническая помощь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5</w:t>
      </w:r>
      <w:r w:rsidRPr="003879A2">
        <w:t>4</w:t>
      </w:r>
      <w:r>
        <w:t>.</w:t>
      </w:r>
      <w:r>
        <w:tab/>
      </w:r>
      <w:r>
        <w:rPr>
          <w:b/>
          <w:bCs/>
        </w:rPr>
        <w:t>Комитет рекомендует государству-участнику рассмотреть вопрос об</w:t>
      </w:r>
      <w:r w:rsidR="00B12F5E">
        <w:rPr>
          <w:b/>
          <w:bCs/>
        </w:rPr>
        <w:t> </w:t>
      </w:r>
      <w:r>
        <w:rPr>
          <w:b/>
          <w:bCs/>
        </w:rPr>
        <w:t>обращении за международной помощью и сотрудничеством и воспол</w:t>
      </w:r>
      <w:r>
        <w:rPr>
          <w:b/>
          <w:bCs/>
        </w:rPr>
        <w:t>ь</w:t>
      </w:r>
      <w:r>
        <w:rPr>
          <w:b/>
          <w:bCs/>
        </w:rPr>
        <w:t>зоваться технической помощью при разработке и осуществлении ко</w:t>
      </w:r>
      <w:r>
        <w:rPr>
          <w:b/>
          <w:bCs/>
        </w:rPr>
        <w:t>м</w:t>
      </w:r>
      <w:r>
        <w:rPr>
          <w:b/>
          <w:bCs/>
        </w:rPr>
        <w:t>плексной программы выполнения вышеупомянутых рекомендаций и Ко</w:t>
      </w:r>
      <w:r>
        <w:rPr>
          <w:b/>
          <w:bCs/>
        </w:rPr>
        <w:t>н</w:t>
      </w:r>
      <w:r>
        <w:rPr>
          <w:b/>
          <w:bCs/>
        </w:rPr>
        <w:t>венции в целом.</w:t>
      </w:r>
      <w:r>
        <w:t xml:space="preserve"> </w:t>
      </w:r>
      <w:r>
        <w:rPr>
          <w:b/>
          <w:bCs/>
        </w:rPr>
        <w:t>Комитет также призывает государство-участник продо</w:t>
      </w:r>
      <w:r>
        <w:rPr>
          <w:b/>
          <w:bCs/>
        </w:rPr>
        <w:t>л</w:t>
      </w:r>
      <w:r>
        <w:rPr>
          <w:b/>
          <w:bCs/>
        </w:rPr>
        <w:t>жать сотрудничество со специализированными учреждениями и програ</w:t>
      </w:r>
      <w:r>
        <w:rPr>
          <w:b/>
          <w:bCs/>
        </w:rPr>
        <w:t>м</w:t>
      </w:r>
      <w:r>
        <w:rPr>
          <w:b/>
          <w:bCs/>
        </w:rPr>
        <w:t>мами системы Организации Объединенных Наций.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Ратификация других договоров</w:t>
      </w:r>
      <w:r>
        <w:t xml:space="preserve"> </w:t>
      </w:r>
    </w:p>
    <w:p w:rsidR="004461F3" w:rsidRPr="006A57F3" w:rsidRDefault="004461F3" w:rsidP="004461F3">
      <w:pPr>
        <w:pStyle w:val="SingleTxt"/>
        <w:keepNext/>
        <w:keepLines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  <w:keepNext/>
        <w:keepLines/>
      </w:pPr>
      <w:r>
        <w:t>5</w:t>
      </w:r>
      <w:r w:rsidRPr="003879A2">
        <w:t>5</w:t>
      </w:r>
      <w:r>
        <w:t>.</w:t>
      </w:r>
      <w:r>
        <w:tab/>
      </w:r>
      <w:r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2F62D0">
        <w:rPr>
          <w:rStyle w:val="FootnoteReference"/>
        </w:rPr>
        <w:footnoteReference w:id="2"/>
      </w:r>
      <w:r>
        <w:rPr>
          <w:b/>
          <w:bCs/>
        </w:rPr>
        <w:t xml:space="preserve"> будет спосо</w:t>
      </w:r>
      <w:r>
        <w:rPr>
          <w:b/>
          <w:bCs/>
        </w:rPr>
        <w:t>б</w:t>
      </w:r>
      <w:r>
        <w:rPr>
          <w:b/>
          <w:bCs/>
        </w:rPr>
        <w:t>ствовать более полному осуществлению женщинами их прав человека и</w:t>
      </w:r>
      <w:r w:rsidR="00B12F5E">
        <w:rPr>
          <w:b/>
          <w:bCs/>
        </w:rPr>
        <w:t> </w:t>
      </w:r>
      <w:r>
        <w:rPr>
          <w:b/>
          <w:bCs/>
        </w:rPr>
        <w:t>основных свобод во всех сферах жизни.</w:t>
      </w:r>
      <w:r>
        <w:t xml:space="preserve"> </w:t>
      </w:r>
      <w:r>
        <w:rPr>
          <w:b/>
          <w:bCs/>
        </w:rPr>
        <w:t>В этой связи Комитет призывает государство-участник ратифицировать Конвенцию против пыток и других жестоких, бесчеловечных или унижающих достоинство видов обращения и наказания,</w:t>
      </w:r>
      <w:r>
        <w:t xml:space="preserve"> </w:t>
      </w:r>
      <w:r>
        <w:rPr>
          <w:b/>
          <w:bCs/>
        </w:rPr>
        <w:t>Международную конвенцию о защите прав всех трудящихся-мигрантов и членов их семей</w:t>
      </w:r>
      <w:r>
        <w:t xml:space="preserve"> </w:t>
      </w:r>
      <w:r>
        <w:rPr>
          <w:b/>
          <w:bCs/>
        </w:rPr>
        <w:t>и Международную конвенцию для защиты всех лиц от насильственных исчезновений,</w:t>
      </w:r>
      <w:r>
        <w:t xml:space="preserve"> </w:t>
      </w:r>
      <w:r>
        <w:rPr>
          <w:b/>
          <w:bCs/>
        </w:rPr>
        <w:t>участником которых оно еще не является.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>
        <w:rPr>
          <w:bCs/>
        </w:rPr>
        <w:t>Последующие меры по выполнению заключительных замечаний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5</w:t>
      </w:r>
      <w:r w:rsidRPr="003879A2">
        <w:t>6</w:t>
      </w:r>
      <w:r>
        <w:t>.</w:t>
      </w:r>
      <w:r>
        <w:tab/>
      </w:r>
      <w:r>
        <w:rPr>
          <w:b/>
          <w:bCs/>
        </w:rPr>
        <w:t>Комитет просит государство-участник представить в течение двух лет в письменном виде информацию о мерах, принятых в целях выполнения рекомендаций, содержащихся в приведенных выше пунктах 12</w:t>
      </w:r>
      <w:r w:rsidR="00B12F5E">
        <w:rPr>
          <w:b/>
          <w:bCs/>
        </w:rPr>
        <w:t>(</w:t>
      </w:r>
      <w:r>
        <w:rPr>
          <w:b/>
          <w:bCs/>
        </w:rPr>
        <w:t>с), 14</w:t>
      </w:r>
      <w:r w:rsidR="00B12F5E" w:rsidRPr="0048447F">
        <w:rPr>
          <w:b/>
          <w:bCs/>
        </w:rPr>
        <w:t>(</w:t>
      </w:r>
      <w:r>
        <w:rPr>
          <w:b/>
          <w:bCs/>
        </w:rPr>
        <w:t>а) и</w:t>
      </w:r>
      <w:r w:rsidR="00994F98">
        <w:rPr>
          <w:b/>
          <w:bCs/>
          <w:lang w:val="en-US"/>
        </w:rPr>
        <w:t> </w:t>
      </w:r>
      <w:r w:rsidR="00B12F5E" w:rsidRPr="0048447F">
        <w:rPr>
          <w:b/>
          <w:bCs/>
        </w:rPr>
        <w:t>(</w:t>
      </w:r>
      <w:r>
        <w:rPr>
          <w:b/>
          <w:bCs/>
        </w:rPr>
        <w:t>b) и 34</w:t>
      </w:r>
      <w:r w:rsidR="00B12F5E" w:rsidRPr="0048447F">
        <w:rPr>
          <w:b/>
          <w:bCs/>
        </w:rPr>
        <w:t>(</w:t>
      </w:r>
      <w:r>
        <w:rPr>
          <w:b/>
          <w:bCs/>
        </w:rPr>
        <w:t>c).</w:t>
      </w:r>
      <w:r>
        <w:t xml:space="preserve"> 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994F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4461F3" w:rsidRPr="006A57F3" w:rsidRDefault="004461F3" w:rsidP="004461F3">
      <w:pPr>
        <w:pStyle w:val="SingleTxt"/>
        <w:spacing w:after="0" w:line="120" w:lineRule="exact"/>
        <w:rPr>
          <w:sz w:val="10"/>
        </w:rPr>
      </w:pPr>
    </w:p>
    <w:p w:rsidR="004461F3" w:rsidRPr="006A57F3" w:rsidRDefault="004461F3" w:rsidP="004461F3">
      <w:pPr>
        <w:pStyle w:val="SingleTxt"/>
      </w:pPr>
      <w:r>
        <w:t>5</w:t>
      </w:r>
      <w:r w:rsidRPr="003879A2">
        <w:t>7</w:t>
      </w:r>
      <w:r>
        <w:t>.</w:t>
      </w:r>
      <w:r>
        <w:tab/>
      </w:r>
      <w:r>
        <w:rPr>
          <w:b/>
          <w:bCs/>
        </w:rPr>
        <w:t>Комитет предлагает государству-участнику представить свой дев</w:t>
      </w:r>
      <w:r>
        <w:rPr>
          <w:b/>
          <w:bCs/>
        </w:rPr>
        <w:t>я</w:t>
      </w:r>
      <w:r>
        <w:rPr>
          <w:b/>
          <w:bCs/>
        </w:rPr>
        <w:t>тый периодический доклад в июле 2021</w:t>
      </w:r>
      <w:r w:rsidR="00D936A7">
        <w:rPr>
          <w:b/>
          <w:bCs/>
        </w:rPr>
        <w:t> год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Доклад должен быть пре</w:t>
      </w:r>
      <w:r>
        <w:rPr>
          <w:b/>
          <w:bCs/>
        </w:rPr>
        <w:t>д</w:t>
      </w:r>
      <w:r>
        <w:rPr>
          <w:b/>
          <w:bCs/>
        </w:rPr>
        <w:t>ставлен в срок и, в случае задержки, охватывать весь период до момента его представления.</w:t>
      </w:r>
      <w:r>
        <w:t xml:space="preserve"> </w:t>
      </w:r>
    </w:p>
    <w:p w:rsidR="004461F3" w:rsidRPr="00252C9F" w:rsidRDefault="004461F3" w:rsidP="004461F3">
      <w:pPr>
        <w:pStyle w:val="SingleTxt"/>
      </w:pPr>
      <w:r>
        <w:t>5</w:t>
      </w:r>
      <w:r w:rsidRPr="00C35668">
        <w:t>8</w:t>
      </w:r>
      <w:r>
        <w:t>.</w:t>
      </w:r>
      <w:r>
        <w:tab/>
      </w:r>
      <w:r>
        <w:rPr>
          <w:b/>
          <w:bCs/>
        </w:rPr>
        <w:t>Комитет просит государство-участник следовать согласованным р</w:t>
      </w:r>
      <w:r>
        <w:rPr>
          <w:b/>
          <w:bCs/>
        </w:rPr>
        <w:t>у</w:t>
      </w:r>
      <w:r>
        <w:rPr>
          <w:b/>
          <w:bCs/>
        </w:rPr>
        <w:t>ководящим принципам представления докладов по международным дог</w:t>
      </w:r>
      <w:r>
        <w:rPr>
          <w:b/>
          <w:bCs/>
        </w:rPr>
        <w:t>о</w:t>
      </w:r>
      <w:r>
        <w:rPr>
          <w:b/>
          <w:bCs/>
        </w:rPr>
        <w:t>ворам о правах человека, включая руководящие принципы подготовки общего базового документа и документов по конкретным договорам (</w:t>
      </w:r>
      <w:r w:rsidR="00D936A7">
        <w:rPr>
          <w:b/>
          <w:bCs/>
        </w:rPr>
        <w:t>см. </w:t>
      </w:r>
      <w:r>
        <w:rPr>
          <w:b/>
          <w:bCs/>
        </w:rPr>
        <w:t>HRI/GEN/2/Rev.6, глава I).</w:t>
      </w:r>
    </w:p>
    <w:p w:rsidR="004461F3" w:rsidRDefault="004461F3" w:rsidP="004461F3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4E54" wp14:editId="1827B845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p w:rsidR="004461F3" w:rsidRPr="004461F3" w:rsidRDefault="004461F3" w:rsidP="004461F3">
      <w:pPr>
        <w:pStyle w:val="SingleTxt"/>
      </w:pPr>
    </w:p>
    <w:sectPr w:rsidR="004461F3" w:rsidRPr="004461F3" w:rsidSect="004461F3">
      <w:footnotePr>
        <w:numRestart w:val="eachSect"/>
      </w:footnotePr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7-09-15T16:26:00Z" w:initials="Start">
    <w:p w:rsidR="00CB6506" w:rsidRPr="004461F3" w:rsidRDefault="00CB6506">
      <w:pPr>
        <w:pStyle w:val="CommentText"/>
        <w:rPr>
          <w:lang w:val="en-US"/>
        </w:rPr>
      </w:pPr>
      <w:r>
        <w:fldChar w:fldCharType="begin"/>
      </w:r>
      <w:r w:rsidRPr="004461F3">
        <w:rPr>
          <w:rStyle w:val="CommentReference"/>
          <w:lang w:val="en-US"/>
        </w:rPr>
        <w:instrText xml:space="preserve"> </w:instrText>
      </w:r>
      <w:r w:rsidRPr="004461F3">
        <w:rPr>
          <w:lang w:val="en-US"/>
        </w:rPr>
        <w:instrText>PAGE \# "'Page: '#'</w:instrText>
      </w:r>
      <w:r w:rsidRPr="004461F3">
        <w:rPr>
          <w:lang w:val="en-US"/>
        </w:rPr>
        <w:br/>
        <w:instrText>'"</w:instrText>
      </w:r>
      <w:r w:rsidRPr="004461F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461F3">
        <w:rPr>
          <w:lang w:val="en-US"/>
        </w:rPr>
        <w:t>&lt;&lt;ODS JOB NO&gt;&gt;N1722718R&lt;&lt;ODS JOB NO&gt;&gt;</w:t>
      </w:r>
    </w:p>
    <w:p w:rsidR="00CB6506" w:rsidRPr="004461F3" w:rsidRDefault="00CB6506">
      <w:pPr>
        <w:pStyle w:val="CommentText"/>
        <w:rPr>
          <w:lang w:val="en-US"/>
        </w:rPr>
      </w:pPr>
      <w:r w:rsidRPr="004461F3">
        <w:rPr>
          <w:lang w:val="en-US"/>
        </w:rPr>
        <w:t>&lt;&lt;ODS DOC SYMBOL1&gt;&gt;CEDAW/C/BRB/CO/5-8&lt;&lt;ODS DOC SYMBOL1&gt;&gt;</w:t>
      </w:r>
    </w:p>
    <w:p w:rsidR="00CB6506" w:rsidRPr="004461F3" w:rsidRDefault="00CB6506">
      <w:pPr>
        <w:pStyle w:val="CommentText"/>
        <w:rPr>
          <w:lang w:val="en-US"/>
        </w:rPr>
      </w:pPr>
      <w:r w:rsidRPr="004461F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06" w:rsidRDefault="00CB6506" w:rsidP="00CB6506">
      <w:pPr>
        <w:spacing w:line="240" w:lineRule="auto"/>
      </w:pPr>
      <w:r>
        <w:separator/>
      </w:r>
    </w:p>
  </w:endnote>
  <w:endnote w:type="continuationSeparator" w:id="0">
    <w:p w:rsidR="00CB6506" w:rsidRDefault="00CB6506" w:rsidP="00CB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B6506" w:rsidTr="00CB650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CB6506" w:rsidRPr="00CB6506" w:rsidRDefault="00CB6506" w:rsidP="00CB650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82E1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82E11">
              <w:rPr>
                <w:noProof/>
              </w:rPr>
              <w:t>17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CB6506" w:rsidRPr="00CB6506" w:rsidRDefault="00CB6506" w:rsidP="00CB650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2E11">
            <w:rPr>
              <w:b w:val="0"/>
              <w:color w:val="000000"/>
              <w:sz w:val="14"/>
            </w:rPr>
            <w:t>17-11292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B6506" w:rsidRPr="00CB6506" w:rsidRDefault="00CB6506" w:rsidP="00CB6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B6506" w:rsidTr="00CB650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CB6506" w:rsidRPr="00CB6506" w:rsidRDefault="00CB6506" w:rsidP="00CB650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2E11">
            <w:rPr>
              <w:b w:val="0"/>
              <w:color w:val="000000"/>
              <w:sz w:val="14"/>
            </w:rPr>
            <w:t>17-11292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B6506" w:rsidRPr="00CB6506" w:rsidRDefault="00CB6506" w:rsidP="00CB650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82E11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B82E11">
              <w:rPr>
                <w:noProof/>
              </w:rPr>
              <w:t>17</w:t>
            </w:r>
          </w:fldSimple>
        </w:p>
      </w:tc>
    </w:tr>
  </w:tbl>
  <w:p w:rsidR="00CB6506" w:rsidRPr="00CB6506" w:rsidRDefault="00CB6506" w:rsidP="00CB65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CB6506" w:rsidTr="00CB650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CB6506" w:rsidRDefault="00CB6506" w:rsidP="00CB6506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1EE24A2" wp14:editId="38004D45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BRB/CO/5-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BRB/CO/5-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17-11292</w:t>
          </w:r>
          <w:ins w:id="0" w:author="Natalia Kananykina" w:date="2017-09-15T17:01:00Z">
            <w:r w:rsidR="003E2454">
              <w:rPr>
                <w:lang w:val="en-US"/>
              </w:rPr>
              <w:t>X</w:t>
            </w:r>
          </w:ins>
          <w:r>
            <w:t xml:space="preserve"> (R)</w:t>
          </w:r>
          <w:r w:rsidR="00D936A7">
            <w:rPr>
              <w:color w:val="010000"/>
            </w:rPr>
            <w:t xml:space="preserve">  </w:t>
          </w:r>
          <w:r>
            <w:rPr>
              <w:color w:val="010000"/>
            </w:rPr>
            <w:t>150917</w:t>
          </w:r>
          <w:r w:rsidR="00D936A7">
            <w:rPr>
              <w:color w:val="010000"/>
            </w:rPr>
            <w:t xml:space="preserve">  </w:t>
          </w:r>
          <w:r>
            <w:rPr>
              <w:color w:val="010000"/>
            </w:rPr>
            <w:t>150917</w:t>
          </w:r>
        </w:p>
        <w:p w:rsidR="00CB6506" w:rsidRPr="00CB6506" w:rsidRDefault="00CB6506" w:rsidP="00CB650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*1711292*</w:t>
          </w:r>
        </w:p>
      </w:tc>
      <w:tc>
        <w:tcPr>
          <w:tcW w:w="5028" w:type="dxa"/>
        </w:tcPr>
        <w:p w:rsidR="00CB6506" w:rsidRDefault="00CB6506" w:rsidP="00CB650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EA1118D" wp14:editId="042B44F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506" w:rsidRPr="00CB6506" w:rsidRDefault="00CB6506" w:rsidP="00CB650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06" w:rsidRPr="004461F3" w:rsidRDefault="004461F3" w:rsidP="004461F3">
      <w:pPr>
        <w:pStyle w:val="Footer"/>
        <w:spacing w:after="80"/>
        <w:ind w:left="792"/>
      </w:pPr>
      <w:r w:rsidRPr="004461F3">
        <w:t>__________________</w:t>
      </w:r>
    </w:p>
  </w:footnote>
  <w:footnote w:type="continuationSeparator" w:id="0">
    <w:p w:rsidR="00CB6506" w:rsidRPr="004461F3" w:rsidRDefault="004461F3" w:rsidP="004461F3">
      <w:pPr>
        <w:pStyle w:val="Footer"/>
        <w:spacing w:after="80"/>
        <w:ind w:left="792"/>
      </w:pPr>
      <w:r w:rsidRPr="004461F3">
        <w:t>__________________</w:t>
      </w:r>
    </w:p>
  </w:footnote>
  <w:footnote w:id="1">
    <w:p w:rsidR="004461F3" w:rsidRPr="004461F3" w:rsidRDefault="004461F3" w:rsidP="004461F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4461F3">
        <w:tab/>
        <w:t>Приняты Комитетом на его шестьдесят седьмой сессии (3–21 июля 2017</w:t>
      </w:r>
      <w:r w:rsidR="00D936A7">
        <w:t> год</w:t>
      </w:r>
      <w:r w:rsidRPr="004461F3">
        <w:t>а).</w:t>
      </w:r>
    </w:p>
  </w:footnote>
  <w:footnote w:id="2">
    <w:p w:rsidR="004461F3" w:rsidRPr="00775524" w:rsidRDefault="004461F3" w:rsidP="004461F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</w:t>
      </w:r>
      <w:r>
        <w:rPr>
          <w:lang w:val="en-US"/>
        </w:rPr>
        <w:t> </w:t>
      </w:r>
      <w:r>
        <w:t>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</w:t>
      </w:r>
      <w:r>
        <w:rPr>
          <w:lang w:val="en-US"/>
        </w:rPr>
        <w:t> </w:t>
      </w:r>
      <w:r>
        <w:t>правах ребенка, Международная конвенция о защите прав всех трудящихся-мигрантов и</w:t>
      </w:r>
      <w:r>
        <w:rPr>
          <w:lang w:val="en-US"/>
        </w:rPr>
        <w:t> </w:t>
      </w:r>
      <w:r>
        <w:t>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B6506" w:rsidTr="00CB650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6506" w:rsidRPr="00CB6506" w:rsidRDefault="00CB6506" w:rsidP="00CB650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2E11">
            <w:rPr>
              <w:b/>
            </w:rPr>
            <w:t>CEDAW/C/BRB/CO/5-8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B6506" w:rsidRDefault="00CB6506" w:rsidP="00CB6506">
          <w:pPr>
            <w:pStyle w:val="Header"/>
          </w:pPr>
        </w:p>
      </w:tc>
    </w:tr>
  </w:tbl>
  <w:p w:rsidR="00CB6506" w:rsidRPr="00CB6506" w:rsidRDefault="00CB6506" w:rsidP="00CB6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B6506" w:rsidTr="00CB650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6506" w:rsidRDefault="00CB6506" w:rsidP="00CB6506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B6506" w:rsidRPr="00CB6506" w:rsidRDefault="00CB6506" w:rsidP="00CB650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2E11">
            <w:rPr>
              <w:b/>
            </w:rPr>
            <w:t>CEDAW/C/BRB/CO/5-8</w:t>
          </w:r>
          <w:r>
            <w:rPr>
              <w:b/>
            </w:rPr>
            <w:fldChar w:fldCharType="end"/>
          </w:r>
        </w:p>
      </w:tc>
    </w:tr>
  </w:tbl>
  <w:p w:rsidR="00CB6506" w:rsidRPr="00CB6506" w:rsidRDefault="00CB6506" w:rsidP="00CB6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CB6506" w:rsidTr="00CB6506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B6506" w:rsidRPr="00CB6506" w:rsidRDefault="00CB6506" w:rsidP="00CB650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6506" w:rsidRDefault="00CB6506" w:rsidP="00CB6506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6506" w:rsidRPr="00CB6506" w:rsidRDefault="00CB6506" w:rsidP="00CB650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/C/BRB/CO/5-8</w:t>
          </w:r>
        </w:p>
      </w:tc>
    </w:tr>
    <w:tr w:rsidR="00CB6506" w:rsidRPr="004461F3" w:rsidTr="00CB650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506" w:rsidRPr="00CB6506" w:rsidRDefault="00CB6506" w:rsidP="00CB650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323EB4F" wp14:editId="74072A4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506" w:rsidRPr="00CB6506" w:rsidRDefault="00CB6506" w:rsidP="00CB650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506" w:rsidRPr="00CB6506" w:rsidRDefault="00CB6506" w:rsidP="00CB6506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506" w:rsidRPr="004461F3" w:rsidRDefault="00CB6506" w:rsidP="00CB6506">
          <w:pPr>
            <w:pStyle w:val="Distribution"/>
            <w:rPr>
              <w:color w:val="000000"/>
              <w:lang w:val="en-US"/>
            </w:rPr>
          </w:pPr>
          <w:r w:rsidRPr="004461F3">
            <w:rPr>
              <w:color w:val="000000"/>
              <w:lang w:val="en-US"/>
            </w:rPr>
            <w:t>Distr.: General</w:t>
          </w:r>
        </w:p>
        <w:p w:rsidR="00CB6506" w:rsidRPr="004461F3" w:rsidRDefault="00CB6506" w:rsidP="00CB6506">
          <w:pPr>
            <w:pStyle w:val="Publication"/>
            <w:rPr>
              <w:color w:val="000000"/>
              <w:lang w:val="en-US"/>
            </w:rPr>
          </w:pPr>
          <w:r w:rsidRPr="004461F3">
            <w:rPr>
              <w:color w:val="000000"/>
              <w:lang w:val="en-US"/>
            </w:rPr>
            <w:t>15 September 2017</w:t>
          </w:r>
        </w:p>
        <w:p w:rsidR="00CB6506" w:rsidRPr="004461F3" w:rsidRDefault="00CB6506" w:rsidP="00CB6506">
          <w:pPr>
            <w:rPr>
              <w:color w:val="000000"/>
              <w:lang w:val="en-US"/>
            </w:rPr>
          </w:pPr>
          <w:r w:rsidRPr="004461F3">
            <w:rPr>
              <w:color w:val="000000"/>
              <w:lang w:val="en-US"/>
            </w:rPr>
            <w:t>Russian</w:t>
          </w:r>
        </w:p>
        <w:p w:rsidR="00CB6506" w:rsidRPr="004461F3" w:rsidRDefault="00CB6506" w:rsidP="00CB6506">
          <w:pPr>
            <w:pStyle w:val="Original"/>
            <w:rPr>
              <w:color w:val="000000"/>
              <w:lang w:val="en-US"/>
            </w:rPr>
          </w:pPr>
          <w:r w:rsidRPr="004461F3">
            <w:rPr>
              <w:color w:val="000000"/>
              <w:lang w:val="en-US"/>
            </w:rPr>
            <w:t>Original: English</w:t>
          </w:r>
        </w:p>
        <w:p w:rsidR="00CB6506" w:rsidRPr="004461F3" w:rsidRDefault="00CB6506" w:rsidP="00CB6506">
          <w:pPr>
            <w:rPr>
              <w:lang w:val="en-US"/>
            </w:rPr>
          </w:pPr>
        </w:p>
      </w:tc>
    </w:tr>
  </w:tbl>
  <w:p w:rsidR="00CB6506" w:rsidRPr="004461F3" w:rsidRDefault="00CB6506" w:rsidP="00CB650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revisionView w:markup="0"/>
  <w:trackRevisions/>
  <w:defaultTabStop w:val="475"/>
  <w:autoHyphenation/>
  <w:hyphenationZone w:val="220"/>
  <w:doNotHyphenateCaps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1292*"/>
    <w:docVar w:name="CreationDt" w:val="15/09/2017 4:26: PM"/>
    <w:docVar w:name="DocCategory" w:val="Doc"/>
    <w:docVar w:name="DocType" w:val="Final"/>
    <w:docVar w:name="DutyStation" w:val="New York"/>
    <w:docVar w:name="FooterJN" w:val="17-11292"/>
    <w:docVar w:name="jobn" w:val="17-11292 (R)"/>
    <w:docVar w:name="jobnDT" w:val="17-11292 (R)   150917"/>
    <w:docVar w:name="jobnDTDT" w:val="17-11292 (R)   150917   150917"/>
    <w:docVar w:name="JobNo" w:val="1711292R"/>
    <w:docVar w:name="JobNo2" w:val="1722718R"/>
    <w:docVar w:name="LocalDrive" w:val="0"/>
    <w:docVar w:name="OandT" w:val=" "/>
    <w:docVar w:name="sss1" w:val="CEDAW/C/BRB/CO/5-8"/>
    <w:docVar w:name="sss2" w:val="-"/>
    <w:docVar w:name="Symbol1" w:val="CEDAW/C/BRB/CO/5-8"/>
    <w:docVar w:name="Symbol2" w:val="-"/>
  </w:docVars>
  <w:rsids>
    <w:rsidRoot w:val="00AF2F9D"/>
    <w:rsid w:val="001B0786"/>
    <w:rsid w:val="001E7CF5"/>
    <w:rsid w:val="00215A7D"/>
    <w:rsid w:val="003075A7"/>
    <w:rsid w:val="00345158"/>
    <w:rsid w:val="003807EF"/>
    <w:rsid w:val="0038495D"/>
    <w:rsid w:val="003E2454"/>
    <w:rsid w:val="00413398"/>
    <w:rsid w:val="004275D7"/>
    <w:rsid w:val="004461F3"/>
    <w:rsid w:val="0048447F"/>
    <w:rsid w:val="00506472"/>
    <w:rsid w:val="005568FA"/>
    <w:rsid w:val="005644C2"/>
    <w:rsid w:val="00571999"/>
    <w:rsid w:val="005A2266"/>
    <w:rsid w:val="005B58D8"/>
    <w:rsid w:val="00606D33"/>
    <w:rsid w:val="00643F79"/>
    <w:rsid w:val="00691C1D"/>
    <w:rsid w:val="006B0972"/>
    <w:rsid w:val="006D4969"/>
    <w:rsid w:val="006E1335"/>
    <w:rsid w:val="00705A84"/>
    <w:rsid w:val="007C037A"/>
    <w:rsid w:val="008E0493"/>
    <w:rsid w:val="00954F00"/>
    <w:rsid w:val="00994F98"/>
    <w:rsid w:val="009F077A"/>
    <w:rsid w:val="00A22061"/>
    <w:rsid w:val="00A72FF5"/>
    <w:rsid w:val="00AF2F9D"/>
    <w:rsid w:val="00B10947"/>
    <w:rsid w:val="00B12F5E"/>
    <w:rsid w:val="00B82E11"/>
    <w:rsid w:val="00C30420"/>
    <w:rsid w:val="00C8332E"/>
    <w:rsid w:val="00CA4BB0"/>
    <w:rsid w:val="00CB6506"/>
    <w:rsid w:val="00CD30F8"/>
    <w:rsid w:val="00CE5E1F"/>
    <w:rsid w:val="00D27C2A"/>
    <w:rsid w:val="00D936A7"/>
    <w:rsid w:val="00E25037"/>
    <w:rsid w:val="00E720E8"/>
    <w:rsid w:val="00F63321"/>
    <w:rsid w:val="00F771B7"/>
    <w:rsid w:val="00F81CC1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7C2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D27C2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27C2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7C2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D27C2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D27C2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D27C2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D27C2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27C2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27C2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D27C2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27C2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27C2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D27C2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D27C2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27C2A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D27C2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D27C2A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D27C2A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27C2A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D27C2A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D27C2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D27C2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D27C2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D27C2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D27C2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D27C2A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D27C2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D27C2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7C2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D27C2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D27C2A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27C2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D27C2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D27C2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D27C2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27C2A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27C2A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D27C2A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D27C2A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D27C2A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D27C2A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D27C2A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D27C2A"/>
    <w:rPr>
      <w:szCs w:val="20"/>
    </w:rPr>
  </w:style>
  <w:style w:type="paragraph" w:customStyle="1" w:styleId="Publication">
    <w:name w:val="Publication"/>
    <w:basedOn w:val="Normal"/>
    <w:next w:val="Normal"/>
    <w:qFormat/>
    <w:rsid w:val="00D27C2A"/>
  </w:style>
  <w:style w:type="paragraph" w:customStyle="1" w:styleId="ReleaseDate">
    <w:name w:val="ReleaseDate"/>
    <w:basedOn w:val="Normal"/>
    <w:next w:val="Normal"/>
    <w:qFormat/>
    <w:rsid w:val="00D27C2A"/>
    <w:rPr>
      <w:szCs w:val="20"/>
    </w:rPr>
  </w:style>
  <w:style w:type="paragraph" w:customStyle="1" w:styleId="Small">
    <w:name w:val="Small"/>
    <w:basedOn w:val="Normal"/>
    <w:next w:val="Normal"/>
    <w:qFormat/>
    <w:rsid w:val="00D27C2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27C2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D27C2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D27C2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D27C2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0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0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8332E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332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7C2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D27C2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D27C2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7C2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D27C2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D27C2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D27C2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D27C2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27C2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27C2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D27C2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27C2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27C2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D27C2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D27C2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27C2A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D27C2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D27C2A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D27C2A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27C2A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D27C2A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D27C2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D27C2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D27C2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D27C2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D27C2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D27C2A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D27C2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D27C2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7C2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D27C2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D27C2A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27C2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D27C2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D27C2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D27C2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27C2A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27C2A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D27C2A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D27C2A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D27C2A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D27C2A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D27C2A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D27C2A"/>
    <w:rPr>
      <w:szCs w:val="20"/>
    </w:rPr>
  </w:style>
  <w:style w:type="paragraph" w:customStyle="1" w:styleId="Publication">
    <w:name w:val="Publication"/>
    <w:basedOn w:val="Normal"/>
    <w:next w:val="Normal"/>
    <w:qFormat/>
    <w:rsid w:val="00D27C2A"/>
  </w:style>
  <w:style w:type="paragraph" w:customStyle="1" w:styleId="ReleaseDate">
    <w:name w:val="ReleaseDate"/>
    <w:basedOn w:val="Normal"/>
    <w:next w:val="Normal"/>
    <w:qFormat/>
    <w:rsid w:val="00D27C2A"/>
    <w:rPr>
      <w:szCs w:val="20"/>
    </w:rPr>
  </w:style>
  <w:style w:type="paragraph" w:customStyle="1" w:styleId="Small">
    <w:name w:val="Small"/>
    <w:basedOn w:val="Normal"/>
    <w:next w:val="Normal"/>
    <w:qFormat/>
    <w:rsid w:val="00D27C2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27C2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D27C2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D27C2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D27C2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0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0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8332E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332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ndocs.org/ru/CEDAW/C/BRB/Q/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undocs.org/ru/CEDAW/C/SR.15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BRB/5" TargetMode="External"/><Relationship Id="rId20" Type="http://schemas.openxmlformats.org/officeDocument/2006/relationships/hyperlink" Target="https://undocs.org/ru/CEDAW/C/BRB/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hyperlink" Target="https://undocs.org/ru/CEDAW/C/BRB/Q/5-8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0E04-18B6-43EC-8F12-540D2F7E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5397</Words>
  <Characters>38584</Characters>
  <Application>Microsoft Office Word</Application>
  <DocSecurity>0</DocSecurity>
  <Lines>809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Kananykina</dc:creator>
  <cp:lastModifiedBy>Natalia Kananykina</cp:lastModifiedBy>
  <cp:revision>5</cp:revision>
  <cp:lastPrinted>2017-09-15T21:01:00Z</cp:lastPrinted>
  <dcterms:created xsi:type="dcterms:W3CDTF">2017-09-15T21:01:00Z</dcterms:created>
  <dcterms:modified xsi:type="dcterms:W3CDTF">2017-09-15T21:02:00Z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1711292R</vt:lpwstr>
  </property>
  <property fmtid="{D5CDD505-2E9C-101B-9397-08002B2CF9AE}" pid="3" name="ODSRefJobNo">
    <vt:lpwstr>1722718R</vt:lpwstr>
  </property>
  <property fmtid="{D5CDD505-2E9C-101B-9397-08002B2CF9AE}" pid="4" name="Symbol1">
    <vt:lpwstr>CEDAW/C/BRB/CO/5-8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15 September 2017</vt:lpwstr>
  </property>
  <property fmtid="{D5CDD505-2E9C-101B-9397-08002B2CF9AE}" pid="11" name="Original">
    <vt:lpwstr>English</vt:lpwstr>
  </property>
  <property fmtid="{D5CDD505-2E9C-101B-9397-08002B2CF9AE}" pid="12" name="Release Date">
    <vt:lpwstr>150917</vt:lpwstr>
  </property>
  <property fmtid="{D5CDD505-2E9C-101B-9397-08002B2CF9AE}" pid="13" name="Title0">
    <vt:lpwstr>Комитет по ликвидации дискриминации _x000b_в отношении женщин </vt:lpwstr>
  </property>
  <property fmtid="{D5CDD505-2E9C-101B-9397-08002B2CF9AE}" pid="14" name="Title1">
    <vt:lpwstr>		Заключительные замечания по объединенным _x000b_пятому–восьмому периодическим докладам _x000b_Барбадоса*</vt:lpwstr>
  </property>
  <property fmtid="{D5CDD505-2E9C-101B-9397-08002B2CF9AE}" pid="15" name="Title2">
    <vt:lpwstr>	A.	</vt:lpwstr>
  </property>
  <property fmtid="{D5CDD505-2E9C-101B-9397-08002B2CF9AE}" pid="16" name="Title3">
    <vt:lpwstr>Введение</vt:lpwstr>
  </property>
  <property fmtid="{D5CDD505-2E9C-101B-9397-08002B2CF9AE}" pid="17" name="Title4">
    <vt:lpwstr>	B.	</vt:lpwstr>
  </property>
  <property fmtid="{D5CDD505-2E9C-101B-9397-08002B2CF9AE}" pid="18" name="Title5">
    <vt:lpwstr>Позитивные аспекты</vt:lpwstr>
  </property>
  <property fmtid="{D5CDD505-2E9C-101B-9397-08002B2CF9AE}" pid="19" name="Comment">
    <vt:lpwstr/>
  </property>
  <property fmtid="{D5CDD505-2E9C-101B-9397-08002B2CF9AE}" pid="20" name="DraftPages">
    <vt:lpwstr> 17</vt:lpwstr>
  </property>
  <property fmtid="{D5CDD505-2E9C-101B-9397-08002B2CF9AE}" pid="21" name="Operator">
    <vt:lpwstr>Kananykina</vt:lpwstr>
  </property>
</Properties>
</file>