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072E" w14:textId="77777777" w:rsidR="00E0787B" w:rsidRDefault="00E0787B" w:rsidP="00E0787B">
      <w:pPr>
        <w:spacing w:line="240" w:lineRule="auto"/>
        <w:rPr>
          <w:sz w:val="2"/>
        </w:rPr>
        <w:sectPr w:rsidR="00E0787B" w:rsidSect="002E79A4">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Pr>
          <w:rStyle w:val="CommentReference"/>
        </w:rPr>
        <w:commentReference w:id="0"/>
      </w:r>
    </w:p>
    <w:p w14:paraId="5289E352" w14:textId="4BE5B019" w:rsidR="00CA2E76" w:rsidRDefault="00CA2E76" w:rsidP="00CA2E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CA2E76">
        <w:rPr>
          <w:lang w:val="fr-FR"/>
        </w:rPr>
        <w:t>Comité pour l</w:t>
      </w:r>
      <w:r w:rsidR="00544A93">
        <w:rPr>
          <w:lang w:val="fr-FR"/>
        </w:rPr>
        <w:t>’</w:t>
      </w:r>
      <w:r w:rsidRPr="00CA2E76">
        <w:rPr>
          <w:lang w:val="fr-FR"/>
        </w:rPr>
        <w:t xml:space="preserve">élimination de la discrimination </w:t>
      </w:r>
      <w:r>
        <w:rPr>
          <w:lang w:val="fr-FR"/>
        </w:rPr>
        <w:br/>
      </w:r>
      <w:r w:rsidRPr="00CA2E76">
        <w:rPr>
          <w:lang w:val="fr-FR"/>
        </w:rPr>
        <w:t>à l</w:t>
      </w:r>
      <w:r w:rsidR="00544A93">
        <w:rPr>
          <w:lang w:val="fr-FR"/>
        </w:rPr>
        <w:t>’</w:t>
      </w:r>
      <w:r w:rsidRPr="00CA2E76">
        <w:rPr>
          <w:lang w:val="fr-FR"/>
        </w:rPr>
        <w:t>égard des femmes</w:t>
      </w:r>
    </w:p>
    <w:p w14:paraId="1C5A6341" w14:textId="529E786C" w:rsidR="00CA2E76" w:rsidRPr="00CA2E76" w:rsidRDefault="00CA2E76" w:rsidP="00CA2E76">
      <w:pPr>
        <w:pStyle w:val="SingleTxt"/>
        <w:spacing w:after="0" w:line="120" w:lineRule="exact"/>
        <w:rPr>
          <w:sz w:val="10"/>
          <w:lang w:val="fr-FR"/>
        </w:rPr>
      </w:pPr>
    </w:p>
    <w:p w14:paraId="247EAFD6" w14:textId="2B2C6E19" w:rsidR="00CA2E76" w:rsidRPr="00CA2E76" w:rsidRDefault="00CA2E76" w:rsidP="00CA2E76">
      <w:pPr>
        <w:pStyle w:val="SingleTxt"/>
        <w:spacing w:after="0" w:line="120" w:lineRule="exact"/>
        <w:rPr>
          <w:sz w:val="10"/>
          <w:lang w:val="fr-FR"/>
        </w:rPr>
      </w:pPr>
    </w:p>
    <w:p w14:paraId="62888840" w14:textId="2ADFF0EB" w:rsidR="00CA2E76" w:rsidRPr="00CA2E76" w:rsidRDefault="00CA2E76" w:rsidP="00CA2E76">
      <w:pPr>
        <w:pStyle w:val="SingleTxt"/>
        <w:spacing w:after="0" w:line="120" w:lineRule="exact"/>
        <w:rPr>
          <w:sz w:val="10"/>
          <w:lang w:val="fr-FR"/>
        </w:rPr>
      </w:pPr>
    </w:p>
    <w:p w14:paraId="0EE29FCD" w14:textId="232771EE" w:rsidR="00CA2E76" w:rsidRDefault="00CA2E76" w:rsidP="00544A93">
      <w:pPr>
        <w:pStyle w:val="TitleHCH"/>
        <w:ind w:right="1260"/>
        <w:rPr>
          <w:lang w:val="fr-FR"/>
        </w:rPr>
      </w:pPr>
      <w:r w:rsidRPr="00CA2E76">
        <w:rPr>
          <w:lang w:val="fr-FR"/>
        </w:rPr>
        <w:tab/>
      </w:r>
      <w:r w:rsidRPr="00CA2E76">
        <w:rPr>
          <w:lang w:val="fr-FR"/>
        </w:rPr>
        <w:tab/>
        <w:t>Observations finales concernant le huitième rapport périodique d</w:t>
      </w:r>
      <w:bookmarkStart w:id="1" w:name="_GoBack"/>
      <w:bookmarkEnd w:id="1"/>
      <w:r w:rsidRPr="00CA2E76">
        <w:rPr>
          <w:lang w:val="fr-FR"/>
        </w:rPr>
        <w:t>e la Bulgarie</w:t>
      </w:r>
      <w:r w:rsidRPr="00061A35">
        <w:rPr>
          <w:b w:val="0"/>
          <w:bCs/>
          <w:sz w:val="20"/>
          <w:szCs w:val="20"/>
          <w:lang w:val="fr-FR"/>
        </w:rPr>
        <w:footnoteReference w:customMarkFollows="1" w:id="1"/>
        <w:t>*</w:t>
      </w:r>
    </w:p>
    <w:p w14:paraId="3B4A6A43" w14:textId="30DB6C06" w:rsidR="00544A93" w:rsidRPr="00544A93" w:rsidRDefault="00544A93" w:rsidP="00544A93">
      <w:pPr>
        <w:pStyle w:val="SingleTxt"/>
        <w:spacing w:after="0" w:line="120" w:lineRule="exact"/>
        <w:rPr>
          <w:sz w:val="10"/>
          <w:lang w:val="fr-FR"/>
        </w:rPr>
      </w:pPr>
    </w:p>
    <w:p w14:paraId="6CCBFA4B" w14:textId="684E0076" w:rsidR="00544A93" w:rsidRPr="00544A93" w:rsidRDefault="00544A93" w:rsidP="00544A93">
      <w:pPr>
        <w:pStyle w:val="SingleTxt"/>
        <w:spacing w:after="0" w:line="120" w:lineRule="exact"/>
        <w:rPr>
          <w:sz w:val="10"/>
          <w:lang w:val="fr-FR"/>
        </w:rPr>
      </w:pPr>
    </w:p>
    <w:p w14:paraId="27193B3D" w14:textId="7364ADAA" w:rsidR="00CA2E76" w:rsidRDefault="00CA2E76" w:rsidP="00415AE3">
      <w:pPr>
        <w:pStyle w:val="SingleTxt"/>
        <w:numPr>
          <w:ilvl w:val="0"/>
          <w:numId w:val="5"/>
        </w:numPr>
        <w:spacing w:line="240" w:lineRule="exact"/>
        <w:ind w:left="1267"/>
        <w:rPr>
          <w:lang w:val="fr-FR"/>
        </w:rPr>
      </w:pPr>
      <w:r w:rsidRPr="00CA2E76">
        <w:rPr>
          <w:lang w:val="fr-FR"/>
        </w:rPr>
        <w:t>Le Comité a examiné le huitième rapport périodique de la Bulgarie (</w:t>
      </w:r>
      <w:r w:rsidR="009C3292">
        <w:rPr>
          <w:lang w:val="fr-FR"/>
        </w:rPr>
        <w:fldChar w:fldCharType="begin"/>
      </w:r>
      <w:r w:rsidR="009C3292">
        <w:rPr>
          <w:lang w:val="fr-FR"/>
        </w:rPr>
        <w:instrText xml:space="preserve"> HYPERLINK "https://undocs.org/fr/CEDAW/C/BGR/8" </w:instrText>
      </w:r>
      <w:ins w:id="2" w:author="mao ok" w:date="2020-04-01T14:25:00Z">
        <w:r w:rsidR="00EB5472">
          <w:rPr>
            <w:lang w:val="fr-FR"/>
          </w:rPr>
        </w:r>
      </w:ins>
      <w:r w:rsidR="009C3292">
        <w:rPr>
          <w:lang w:val="fr-FR"/>
        </w:rPr>
        <w:fldChar w:fldCharType="separate"/>
      </w:r>
      <w:r w:rsidRPr="009C3292">
        <w:rPr>
          <w:rStyle w:val="Hyperlink"/>
          <w:lang w:val="fr-FR"/>
        </w:rPr>
        <w:t>CEDAW/C/BGR/8</w:t>
      </w:r>
      <w:r w:rsidR="009C3292">
        <w:rPr>
          <w:lang w:val="fr-FR"/>
        </w:rPr>
        <w:fldChar w:fldCharType="end"/>
      </w:r>
      <w:r w:rsidRPr="00CA2E76">
        <w:rPr>
          <w:lang w:val="fr-FR"/>
        </w:rPr>
        <w:t xml:space="preserve">) à ses </w:t>
      </w:r>
      <w:r w:rsidRPr="009C3292">
        <w:rPr>
          <w:lang w:val="fr-FR"/>
        </w:rPr>
        <w:t>1761</w:t>
      </w:r>
      <w:r w:rsidRPr="00CA2E76">
        <w:rPr>
          <w:vertAlign w:val="superscript"/>
          <w:lang w:val="fr-FR"/>
        </w:rPr>
        <w:t>e</w:t>
      </w:r>
      <w:r w:rsidRPr="00CA2E76">
        <w:rPr>
          <w:lang w:val="fr-FR"/>
        </w:rPr>
        <w:t xml:space="preserve"> et </w:t>
      </w:r>
      <w:r w:rsidRPr="009C3292">
        <w:rPr>
          <w:lang w:val="fr-FR"/>
        </w:rPr>
        <w:t>1762</w:t>
      </w:r>
      <w:r w:rsidRPr="00CA2E76">
        <w:rPr>
          <w:vertAlign w:val="superscript"/>
          <w:lang w:val="fr-FR"/>
        </w:rPr>
        <w:t>e</w:t>
      </w:r>
      <w:r w:rsidR="0045190E">
        <w:rPr>
          <w:lang w:val="fr-FR"/>
        </w:rPr>
        <w:t> </w:t>
      </w:r>
      <w:r w:rsidRPr="00CA2E76">
        <w:rPr>
          <w:lang w:val="fr-FR"/>
        </w:rPr>
        <w:t xml:space="preserve">séances (voir </w:t>
      </w:r>
      <w:r w:rsidR="009C3292">
        <w:rPr>
          <w:lang w:val="fr-FR"/>
        </w:rPr>
        <w:fldChar w:fldCharType="begin"/>
      </w:r>
      <w:r w:rsidR="009C3292">
        <w:rPr>
          <w:lang w:val="fr-FR"/>
        </w:rPr>
        <w:instrText xml:space="preserve"> HYPERLINK "https://undocs.org/fr/CEDAW/C/SR.1761" </w:instrText>
      </w:r>
      <w:ins w:id="3" w:author="mao ok" w:date="2020-04-01T14:25:00Z">
        <w:r w:rsidR="00EB5472">
          <w:rPr>
            <w:lang w:val="fr-FR"/>
          </w:rPr>
        </w:r>
      </w:ins>
      <w:r w:rsidR="009C3292">
        <w:rPr>
          <w:lang w:val="fr-FR"/>
        </w:rPr>
        <w:fldChar w:fldCharType="separate"/>
      </w:r>
      <w:r w:rsidRPr="009C3292">
        <w:rPr>
          <w:rStyle w:val="Hyperlink"/>
          <w:lang w:val="fr-FR"/>
        </w:rPr>
        <w:t>CEDAW/C/SR.1761</w:t>
      </w:r>
      <w:r w:rsidR="009C3292">
        <w:rPr>
          <w:lang w:val="fr-FR"/>
        </w:rPr>
        <w:fldChar w:fldCharType="end"/>
      </w:r>
      <w:r w:rsidRPr="00CA2E76">
        <w:rPr>
          <w:lang w:val="fr-FR"/>
        </w:rPr>
        <w:t xml:space="preserve"> et </w:t>
      </w:r>
      <w:r w:rsidR="009C3292">
        <w:rPr>
          <w:lang w:val="fr-FR"/>
        </w:rPr>
        <w:fldChar w:fldCharType="begin"/>
      </w:r>
      <w:r w:rsidR="009C3292">
        <w:rPr>
          <w:lang w:val="fr-FR"/>
        </w:rPr>
        <w:instrText xml:space="preserve"> HYPERLINK "https://undocs.org/fr/CEDAW/C/SR.1762" </w:instrText>
      </w:r>
      <w:ins w:id="4" w:author="mao ok" w:date="2020-04-01T14:25:00Z">
        <w:r w:rsidR="00EB5472">
          <w:rPr>
            <w:lang w:val="fr-FR"/>
          </w:rPr>
        </w:r>
      </w:ins>
      <w:r w:rsidR="009C3292">
        <w:rPr>
          <w:lang w:val="fr-FR"/>
        </w:rPr>
        <w:fldChar w:fldCharType="separate"/>
      </w:r>
      <w:r w:rsidRPr="009C3292">
        <w:rPr>
          <w:rStyle w:val="Hyperlink"/>
          <w:lang w:val="fr-FR"/>
        </w:rPr>
        <w:t>CEDAW/C/SR.1762</w:t>
      </w:r>
      <w:r w:rsidR="009C3292">
        <w:rPr>
          <w:lang w:val="fr-FR"/>
        </w:rPr>
        <w:fldChar w:fldCharType="end"/>
      </w:r>
      <w:r w:rsidRPr="00CA2E76">
        <w:rPr>
          <w:lang w:val="fr-FR"/>
        </w:rPr>
        <w:t xml:space="preserve">), le </w:t>
      </w:r>
      <w:r w:rsidRPr="009C3292">
        <w:rPr>
          <w:lang w:val="fr-FR"/>
        </w:rPr>
        <w:t>19</w:t>
      </w:r>
      <w:r w:rsidRPr="00CA2E76">
        <w:rPr>
          <w:lang w:val="fr-FR"/>
        </w:rPr>
        <w:t xml:space="preserve"> février </w:t>
      </w:r>
      <w:r w:rsidRPr="009C3292">
        <w:rPr>
          <w:lang w:val="fr-FR"/>
        </w:rPr>
        <w:t>2020</w:t>
      </w:r>
      <w:r w:rsidRPr="00CA2E76">
        <w:rPr>
          <w:lang w:val="fr-FR"/>
        </w:rPr>
        <w:t>.</w:t>
      </w:r>
    </w:p>
    <w:p w14:paraId="04208C4D" w14:textId="6FB312DA" w:rsidR="00544A93" w:rsidRPr="00544A93" w:rsidRDefault="00544A93" w:rsidP="00544A93">
      <w:pPr>
        <w:pStyle w:val="SingleTxt"/>
        <w:spacing w:after="0" w:line="120" w:lineRule="exact"/>
        <w:rPr>
          <w:sz w:val="10"/>
          <w:lang w:val="fr-FR"/>
        </w:rPr>
      </w:pPr>
    </w:p>
    <w:p w14:paraId="6F76991B" w14:textId="77777777" w:rsidR="00544A93" w:rsidRPr="00CA2E76" w:rsidRDefault="00544A93" w:rsidP="00544A93">
      <w:pPr>
        <w:pStyle w:val="SingleTxt"/>
        <w:spacing w:after="0" w:line="120" w:lineRule="exact"/>
        <w:rPr>
          <w:sz w:val="10"/>
          <w:lang w:val="fr-FR"/>
        </w:rPr>
      </w:pPr>
    </w:p>
    <w:p w14:paraId="0E025CBE" w14:textId="07A23512" w:rsidR="00CA2E76" w:rsidRPr="00CA2E76" w:rsidRDefault="00544A93" w:rsidP="00544A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CA2E76" w:rsidRPr="00CA2E76">
        <w:rPr>
          <w:lang w:val="fr-FR"/>
        </w:rPr>
        <w:t>A.</w:t>
      </w:r>
      <w:r w:rsidR="00CA2E76" w:rsidRPr="00CA2E76">
        <w:rPr>
          <w:lang w:val="fr-FR"/>
        </w:rPr>
        <w:tab/>
        <w:t>Introduction</w:t>
      </w:r>
    </w:p>
    <w:p w14:paraId="3DD45CF8" w14:textId="77777777" w:rsidR="00544A93" w:rsidRPr="00061A35" w:rsidRDefault="00544A93" w:rsidP="00544A93">
      <w:pPr>
        <w:pStyle w:val="SingleTxt"/>
        <w:spacing w:after="0" w:line="120" w:lineRule="exact"/>
        <w:rPr>
          <w:color w:val="000000" w:themeColor="text1"/>
          <w:sz w:val="10"/>
          <w:lang w:val="fr-FR"/>
        </w:rPr>
      </w:pPr>
    </w:p>
    <w:p w14:paraId="5E98CAF6" w14:textId="77777777" w:rsidR="00544A93" w:rsidRPr="00061A35" w:rsidRDefault="00544A93" w:rsidP="00544A93">
      <w:pPr>
        <w:pStyle w:val="SingleTxt"/>
        <w:spacing w:after="0" w:line="120" w:lineRule="exact"/>
        <w:rPr>
          <w:color w:val="000000" w:themeColor="text1"/>
          <w:sz w:val="10"/>
          <w:lang w:val="fr-FR"/>
        </w:rPr>
      </w:pPr>
    </w:p>
    <w:p w14:paraId="0BACA6BD" w14:textId="2D4E4B7B" w:rsidR="00CA2E76" w:rsidRPr="00CA2E76" w:rsidRDefault="00CA2E76" w:rsidP="00415AE3">
      <w:pPr>
        <w:pStyle w:val="SingleTxt"/>
        <w:numPr>
          <w:ilvl w:val="0"/>
          <w:numId w:val="5"/>
        </w:numPr>
        <w:spacing w:line="240" w:lineRule="exact"/>
        <w:ind w:left="1267"/>
        <w:rPr>
          <w:lang w:val="fr-FR"/>
        </w:rPr>
      </w:pPr>
      <w:r w:rsidRPr="00CA2E76">
        <w:rPr>
          <w:lang w:val="fr-FR"/>
        </w:rPr>
        <w:t>Le Comité accueille avec satisfaction le huitième rapport périodique de l</w:t>
      </w:r>
      <w:r w:rsidR="00544A93">
        <w:rPr>
          <w:lang w:val="fr-FR"/>
        </w:rPr>
        <w:t>’</w:t>
      </w:r>
      <w:r w:rsidRPr="00CA2E76">
        <w:rPr>
          <w:lang w:val="fr-FR"/>
        </w:rPr>
        <w:t>État partie, qui a été soumis à partir de la liste de points établie avant la soumission du rapport (</w:t>
      </w:r>
      <w:r w:rsidR="009C3292">
        <w:rPr>
          <w:lang w:val="fr-FR"/>
        </w:rPr>
        <w:fldChar w:fldCharType="begin"/>
      </w:r>
      <w:r w:rsidR="009C3292">
        <w:rPr>
          <w:lang w:val="fr-FR"/>
        </w:rPr>
        <w:instrText xml:space="preserve"> HYPERLINK "https://undocs.org/fr/CEDAW/C/BGR/QPR/8" </w:instrText>
      </w:r>
      <w:ins w:id="5" w:author="mao ok" w:date="2020-04-01T14:25:00Z">
        <w:r w:rsidR="00EB5472">
          <w:rPr>
            <w:lang w:val="fr-FR"/>
          </w:rPr>
        </w:r>
      </w:ins>
      <w:r w:rsidR="009C3292">
        <w:rPr>
          <w:lang w:val="fr-FR"/>
        </w:rPr>
        <w:fldChar w:fldCharType="separate"/>
      </w:r>
      <w:r w:rsidRPr="009C3292">
        <w:rPr>
          <w:rStyle w:val="Hyperlink"/>
          <w:lang w:val="fr-FR"/>
        </w:rPr>
        <w:t>CEDAW/C/BGR/QPR/8</w:t>
      </w:r>
      <w:r w:rsidR="009C3292">
        <w:rPr>
          <w:lang w:val="fr-FR"/>
        </w:rPr>
        <w:fldChar w:fldCharType="end"/>
      </w:r>
      <w:r w:rsidRPr="00CA2E76">
        <w:rPr>
          <w:lang w:val="fr-FR"/>
        </w:rPr>
        <w:t>), ainsi que le rapport sur la suite donnée à ses précédentes observations finales (</w:t>
      </w:r>
      <w:r w:rsidR="009C3292">
        <w:rPr>
          <w:lang w:val="fr-FR"/>
        </w:rPr>
        <w:fldChar w:fldCharType="begin"/>
      </w:r>
      <w:r w:rsidR="009C3292">
        <w:rPr>
          <w:lang w:val="fr-FR"/>
        </w:rPr>
        <w:instrText xml:space="preserve"> HYPERLINK "https://undocs.org/fr/CEDAW/C/BGR/CO/4-7/Add.1" </w:instrText>
      </w:r>
      <w:ins w:id="6" w:author="mao ok" w:date="2020-04-01T14:25:00Z">
        <w:r w:rsidR="00EB5472">
          <w:rPr>
            <w:lang w:val="fr-FR"/>
          </w:rPr>
        </w:r>
      </w:ins>
      <w:r w:rsidR="009C3292">
        <w:rPr>
          <w:lang w:val="fr-FR"/>
        </w:rPr>
        <w:fldChar w:fldCharType="separate"/>
      </w:r>
      <w:r w:rsidRPr="009C3292">
        <w:rPr>
          <w:rStyle w:val="Hyperlink"/>
          <w:lang w:val="fr-FR"/>
        </w:rPr>
        <w:t>CEDAW/C/BGR/CO/4-7/Add.1</w:t>
      </w:r>
      <w:r w:rsidR="009C3292">
        <w:rPr>
          <w:lang w:val="fr-FR"/>
        </w:rPr>
        <w:fldChar w:fldCharType="end"/>
      </w:r>
      <w:r w:rsidRPr="00CA2E76">
        <w:rPr>
          <w:lang w:val="fr-FR"/>
        </w:rPr>
        <w:t>). Il remercie l</w:t>
      </w:r>
      <w:r w:rsidR="00544A93">
        <w:rPr>
          <w:lang w:val="fr-FR"/>
        </w:rPr>
        <w:t>’</w:t>
      </w:r>
      <w:r w:rsidRPr="00CA2E76">
        <w:rPr>
          <w:lang w:val="fr-FR"/>
        </w:rPr>
        <w:t>État partie, dont la délégation a présenté le rapport oralement et qui a apporté des éclaircissements complémentaires aux questions posées oralement par le Comité pendant le dialogue.</w:t>
      </w:r>
    </w:p>
    <w:p w14:paraId="79855F99" w14:textId="2B1E219C" w:rsidR="00CA2E76" w:rsidRPr="00CA2E76" w:rsidRDefault="00CA2E76" w:rsidP="00415AE3">
      <w:pPr>
        <w:pStyle w:val="SingleTxt"/>
        <w:numPr>
          <w:ilvl w:val="0"/>
          <w:numId w:val="5"/>
        </w:numPr>
        <w:spacing w:line="240" w:lineRule="exact"/>
        <w:ind w:left="1267"/>
        <w:rPr>
          <w:lang w:val="fr-FR"/>
        </w:rPr>
      </w:pPr>
      <w:r w:rsidRPr="00CA2E76">
        <w:rPr>
          <w:lang w:val="fr-FR"/>
        </w:rPr>
        <w:t>Le Comité remercie l</w:t>
      </w:r>
      <w:r w:rsidR="00544A93">
        <w:rPr>
          <w:lang w:val="fr-FR"/>
        </w:rPr>
        <w:t>’</w:t>
      </w:r>
      <w:r w:rsidRPr="00CA2E76">
        <w:rPr>
          <w:lang w:val="fr-FR"/>
        </w:rPr>
        <w:t>État partie d</w:t>
      </w:r>
      <w:r w:rsidR="00544A93">
        <w:rPr>
          <w:lang w:val="fr-FR"/>
        </w:rPr>
        <w:t>’</w:t>
      </w:r>
      <w:r w:rsidRPr="00CA2E76">
        <w:rPr>
          <w:lang w:val="fr-FR"/>
        </w:rPr>
        <w:t>avoir envoyé une délégation, conduite par le Vice-Ministre des affaires étrangères, Georg Georgiev. La délégation comprenait aussi des représentants du Ministère de la justice, du Ministère du travail et de la politique sociale, du Ministère de la santé, du Ministère de l</w:t>
      </w:r>
      <w:r w:rsidR="00544A93">
        <w:rPr>
          <w:lang w:val="fr-FR"/>
        </w:rPr>
        <w:t>’</w:t>
      </w:r>
      <w:r w:rsidRPr="00CA2E76">
        <w:rPr>
          <w:lang w:val="fr-FR"/>
        </w:rPr>
        <w:t>intérieur, du Conseil des ministres et de la Mission permanente de la Bulgarie auprès de l</w:t>
      </w:r>
      <w:r w:rsidR="00544A93">
        <w:rPr>
          <w:lang w:val="fr-FR"/>
        </w:rPr>
        <w:t>’</w:t>
      </w:r>
      <w:r w:rsidRPr="00CA2E76">
        <w:rPr>
          <w:lang w:val="fr-FR"/>
        </w:rPr>
        <w:t>Office des Nations Unies et des autres organisations internationales à Genève.</w:t>
      </w:r>
    </w:p>
    <w:p w14:paraId="0F2CB6CD" w14:textId="416D8CF2" w:rsidR="00544A93" w:rsidRPr="00544A93" w:rsidRDefault="00544A93" w:rsidP="00544A93">
      <w:pPr>
        <w:pStyle w:val="SingleTxt"/>
        <w:spacing w:after="0" w:line="120" w:lineRule="exact"/>
        <w:rPr>
          <w:b/>
          <w:sz w:val="10"/>
          <w:lang w:val="fr-FR"/>
        </w:rPr>
      </w:pPr>
    </w:p>
    <w:p w14:paraId="22C4FBC7" w14:textId="79FBCF4A" w:rsidR="00544A93" w:rsidRPr="00544A93" w:rsidRDefault="00544A93" w:rsidP="00544A93">
      <w:pPr>
        <w:pStyle w:val="SingleTxt"/>
        <w:spacing w:after="0" w:line="120" w:lineRule="exact"/>
        <w:rPr>
          <w:b/>
          <w:sz w:val="10"/>
          <w:lang w:val="fr-FR"/>
        </w:rPr>
      </w:pPr>
    </w:p>
    <w:p w14:paraId="0CB1609A" w14:textId="3152762A" w:rsidR="00CA2E76" w:rsidRPr="00CA2E76" w:rsidRDefault="00544A93" w:rsidP="00544A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CA2E76" w:rsidRPr="00CA2E76">
        <w:rPr>
          <w:lang w:val="fr-FR"/>
        </w:rPr>
        <w:t>B.</w:t>
      </w:r>
      <w:r w:rsidR="00CA2E76" w:rsidRPr="00CA2E76">
        <w:rPr>
          <w:lang w:val="fr-FR"/>
        </w:rPr>
        <w:tab/>
        <w:t>Aspects positifs</w:t>
      </w:r>
    </w:p>
    <w:p w14:paraId="2737933B" w14:textId="77777777" w:rsidR="00544A93" w:rsidRPr="00061A35" w:rsidRDefault="00544A93" w:rsidP="00544A93">
      <w:pPr>
        <w:pStyle w:val="SingleTxt"/>
        <w:spacing w:after="0" w:line="120" w:lineRule="exact"/>
        <w:rPr>
          <w:color w:val="000000" w:themeColor="text1"/>
          <w:sz w:val="10"/>
          <w:lang w:val="fr-FR"/>
        </w:rPr>
      </w:pPr>
    </w:p>
    <w:p w14:paraId="24718044" w14:textId="77777777" w:rsidR="00544A93" w:rsidRPr="00061A35" w:rsidRDefault="00544A93" w:rsidP="00544A93">
      <w:pPr>
        <w:pStyle w:val="SingleTxt"/>
        <w:spacing w:after="0" w:line="120" w:lineRule="exact"/>
        <w:rPr>
          <w:color w:val="000000" w:themeColor="text1"/>
          <w:sz w:val="10"/>
          <w:lang w:val="fr-FR"/>
        </w:rPr>
      </w:pPr>
    </w:p>
    <w:p w14:paraId="0BD3BCB4" w14:textId="438BEB58" w:rsidR="00CA2E76" w:rsidRPr="00CA2E76" w:rsidRDefault="00CA2E76" w:rsidP="00415AE3">
      <w:pPr>
        <w:pStyle w:val="SingleTxt"/>
        <w:numPr>
          <w:ilvl w:val="0"/>
          <w:numId w:val="5"/>
        </w:numPr>
        <w:spacing w:line="240" w:lineRule="exact"/>
        <w:ind w:left="1267"/>
        <w:rPr>
          <w:lang w:val="fr-FR"/>
        </w:rPr>
      </w:pPr>
      <w:r w:rsidRPr="00CA2E76">
        <w:rPr>
          <w:lang w:val="fr-FR"/>
        </w:rPr>
        <w:t>Le Comité salue les progrès accomplis sur le front des réformes législatives depuis l</w:t>
      </w:r>
      <w:r w:rsidR="00544A93">
        <w:rPr>
          <w:lang w:val="fr-FR"/>
        </w:rPr>
        <w:t>’</w:t>
      </w:r>
      <w:r w:rsidRPr="00CA2E76">
        <w:rPr>
          <w:lang w:val="fr-FR"/>
        </w:rPr>
        <w:t xml:space="preserve">examen, en </w:t>
      </w:r>
      <w:r w:rsidRPr="009C3292">
        <w:rPr>
          <w:lang w:val="fr-FR"/>
        </w:rPr>
        <w:t>2012</w:t>
      </w:r>
      <w:r w:rsidRPr="00CA2E76">
        <w:rPr>
          <w:lang w:val="fr-FR"/>
        </w:rPr>
        <w:t>, du rapport valant quatrième à septième rapports périodiques de l</w:t>
      </w:r>
      <w:r w:rsidR="00544A93">
        <w:rPr>
          <w:lang w:val="fr-FR"/>
        </w:rPr>
        <w:t>’</w:t>
      </w:r>
      <w:r w:rsidRPr="00CA2E76">
        <w:rPr>
          <w:lang w:val="fr-FR"/>
        </w:rPr>
        <w:t>État partie, et notamment ce qui suit</w:t>
      </w:r>
      <w:r w:rsidR="00544A93">
        <w:rPr>
          <w:lang w:val="fr-FR"/>
        </w:rPr>
        <w:t> :</w:t>
      </w:r>
      <w:bookmarkStart w:id="7" w:name="_Hlk25227693"/>
      <w:bookmarkEnd w:id="7"/>
    </w:p>
    <w:p w14:paraId="54FB072D" w14:textId="70155B81" w:rsidR="00CA2E76" w:rsidRPr="00CA2E76" w:rsidRDefault="00CA2E76" w:rsidP="00CA2E76">
      <w:pPr>
        <w:pStyle w:val="SingleTxt"/>
        <w:rPr>
          <w:lang w:val="fr-FR"/>
        </w:rPr>
      </w:pPr>
      <w:r w:rsidRPr="00CA2E76">
        <w:rPr>
          <w:lang w:val="fr-FR"/>
        </w:rPr>
        <w:tab/>
        <w:t>a)</w:t>
      </w:r>
      <w:r w:rsidRPr="00CA2E76">
        <w:rPr>
          <w:lang w:val="fr-FR"/>
        </w:rPr>
        <w:tab/>
        <w:t>L</w:t>
      </w:r>
      <w:r w:rsidR="00544A93">
        <w:rPr>
          <w:lang w:val="fr-FR"/>
        </w:rPr>
        <w:t>’</w:t>
      </w:r>
      <w:r w:rsidRPr="00CA2E76">
        <w:rPr>
          <w:lang w:val="fr-FR"/>
        </w:rPr>
        <w:t>adoption de la loi sur l</w:t>
      </w:r>
      <w:r w:rsidR="00544A93">
        <w:rPr>
          <w:lang w:val="fr-FR"/>
        </w:rPr>
        <w:t>’</w:t>
      </w:r>
      <w:r w:rsidRPr="00CA2E76">
        <w:rPr>
          <w:lang w:val="fr-FR"/>
        </w:rPr>
        <w:t xml:space="preserve">égalité entre les femmes et les hommes, en </w:t>
      </w:r>
      <w:r w:rsidRPr="009C3292">
        <w:rPr>
          <w:lang w:val="fr-FR"/>
        </w:rPr>
        <w:t>2016</w:t>
      </w:r>
      <w:r w:rsidR="00544A93">
        <w:rPr>
          <w:lang w:val="fr-FR"/>
        </w:rPr>
        <w:t> ;</w:t>
      </w:r>
    </w:p>
    <w:p w14:paraId="3D4F359F" w14:textId="285A1741" w:rsidR="00CA2E76" w:rsidRPr="00CA2E76" w:rsidRDefault="00CA2E76" w:rsidP="00CA2E76">
      <w:pPr>
        <w:pStyle w:val="SingleTxt"/>
        <w:rPr>
          <w:lang w:val="fr-FR"/>
        </w:rPr>
      </w:pPr>
      <w:r w:rsidRPr="00CA2E76">
        <w:rPr>
          <w:lang w:val="fr-FR"/>
        </w:rPr>
        <w:tab/>
        <w:t>b)</w:t>
      </w:r>
      <w:r w:rsidRPr="00CA2E76">
        <w:rPr>
          <w:lang w:val="fr-FR"/>
        </w:rPr>
        <w:tab/>
        <w:t>L</w:t>
      </w:r>
      <w:r w:rsidR="00544A93">
        <w:rPr>
          <w:lang w:val="fr-FR"/>
        </w:rPr>
        <w:t>’</w:t>
      </w:r>
      <w:r w:rsidRPr="00CA2E76">
        <w:rPr>
          <w:lang w:val="fr-FR"/>
        </w:rPr>
        <w:t xml:space="preserve">intégration, en </w:t>
      </w:r>
      <w:r w:rsidRPr="009C3292">
        <w:rPr>
          <w:lang w:val="fr-FR"/>
        </w:rPr>
        <w:t>2017</w:t>
      </w:r>
      <w:r w:rsidRPr="00CA2E76">
        <w:rPr>
          <w:lang w:val="fr-FR"/>
        </w:rPr>
        <w:t xml:space="preserve">, dans le Code de procédure pénale, de la Directive </w:t>
      </w:r>
      <w:r w:rsidRPr="009C3292">
        <w:rPr>
          <w:lang w:val="fr-FR"/>
        </w:rPr>
        <w:t>2012</w:t>
      </w:r>
      <w:r w:rsidRPr="00CA2E76">
        <w:rPr>
          <w:lang w:val="fr-FR"/>
        </w:rPr>
        <w:t>/</w:t>
      </w:r>
      <w:r w:rsidRPr="009C3292">
        <w:rPr>
          <w:lang w:val="fr-FR"/>
        </w:rPr>
        <w:t>29</w:t>
      </w:r>
      <w:r w:rsidRPr="00CA2E76">
        <w:rPr>
          <w:lang w:val="fr-FR"/>
        </w:rPr>
        <w:t xml:space="preserve">/UE du Parlement européen et du Conseil du </w:t>
      </w:r>
      <w:r w:rsidRPr="009C3292">
        <w:rPr>
          <w:lang w:val="fr-FR"/>
        </w:rPr>
        <w:t>25</w:t>
      </w:r>
      <w:r w:rsidRPr="00CA2E76">
        <w:rPr>
          <w:lang w:val="fr-FR"/>
        </w:rPr>
        <w:t xml:space="preserve"> octobre </w:t>
      </w:r>
      <w:r w:rsidRPr="009C3292">
        <w:rPr>
          <w:lang w:val="fr-FR"/>
        </w:rPr>
        <w:t>2012</w:t>
      </w:r>
      <w:r w:rsidRPr="00CA2E76">
        <w:rPr>
          <w:lang w:val="fr-FR"/>
        </w:rPr>
        <w:t xml:space="preserve"> établissant des </w:t>
      </w:r>
      <w:r w:rsidRPr="00CA2E76">
        <w:rPr>
          <w:lang w:val="fr-FR"/>
        </w:rPr>
        <w:lastRenderedPageBreak/>
        <w:t>normes minimales concernant les droits, le soutien et la protection des victimes de la criminalité</w:t>
      </w:r>
      <w:r w:rsidR="00544A93">
        <w:rPr>
          <w:lang w:val="fr-FR"/>
        </w:rPr>
        <w:t> ;</w:t>
      </w:r>
    </w:p>
    <w:p w14:paraId="22C8DA4C" w14:textId="1754686C" w:rsidR="00CA2E76" w:rsidRPr="00CA2E76" w:rsidRDefault="00CA2E76" w:rsidP="00CA2E76">
      <w:pPr>
        <w:pStyle w:val="SingleTxt"/>
        <w:rPr>
          <w:lang w:val="fr-FR"/>
        </w:rPr>
      </w:pPr>
      <w:r w:rsidRPr="00CA2E76">
        <w:rPr>
          <w:lang w:val="fr-FR"/>
        </w:rPr>
        <w:tab/>
        <w:t>c)</w:t>
      </w:r>
      <w:r w:rsidRPr="00CA2E76">
        <w:rPr>
          <w:lang w:val="fr-FR"/>
        </w:rPr>
        <w:tab/>
        <w:t>L</w:t>
      </w:r>
      <w:r w:rsidR="00544A93">
        <w:rPr>
          <w:lang w:val="fr-FR"/>
        </w:rPr>
        <w:t>’</w:t>
      </w:r>
      <w:r w:rsidRPr="00CA2E76">
        <w:rPr>
          <w:lang w:val="fr-FR"/>
        </w:rPr>
        <w:t>adoption d</w:t>
      </w:r>
      <w:r w:rsidR="00544A93">
        <w:rPr>
          <w:lang w:val="fr-FR"/>
        </w:rPr>
        <w:t>’</w:t>
      </w:r>
      <w:r w:rsidRPr="00CA2E76">
        <w:rPr>
          <w:lang w:val="fr-FR"/>
        </w:rPr>
        <w:t xml:space="preserve">une nouvelle loi sur les services sociaux, en </w:t>
      </w:r>
      <w:r w:rsidRPr="009C3292">
        <w:rPr>
          <w:lang w:val="fr-FR"/>
        </w:rPr>
        <w:t>2019</w:t>
      </w:r>
      <w:r w:rsidRPr="00CA2E76">
        <w:rPr>
          <w:lang w:val="fr-FR"/>
        </w:rPr>
        <w:t>.</w:t>
      </w:r>
    </w:p>
    <w:p w14:paraId="0E6B5EAB" w14:textId="69D070BF" w:rsidR="00CA2E76" w:rsidRPr="00CA2E76" w:rsidRDefault="00CA2E76" w:rsidP="00415AE3">
      <w:pPr>
        <w:pStyle w:val="SingleTxt"/>
        <w:numPr>
          <w:ilvl w:val="0"/>
          <w:numId w:val="5"/>
        </w:numPr>
        <w:spacing w:line="240" w:lineRule="exact"/>
        <w:ind w:left="1267"/>
        <w:rPr>
          <w:lang w:val="fr-FR"/>
        </w:rPr>
      </w:pPr>
      <w:r w:rsidRPr="00CA2E76">
        <w:rPr>
          <w:lang w:val="fr-FR"/>
        </w:rPr>
        <w:t>Le Comité salue l</w:t>
      </w:r>
      <w:r w:rsidR="00544A93">
        <w:rPr>
          <w:lang w:val="fr-FR"/>
        </w:rPr>
        <w:t>’</w:t>
      </w:r>
      <w:r w:rsidRPr="00CA2E76">
        <w:rPr>
          <w:lang w:val="fr-FR"/>
        </w:rPr>
        <w:t>action menée par l</w:t>
      </w:r>
      <w:r w:rsidR="00544A93">
        <w:rPr>
          <w:lang w:val="fr-FR"/>
        </w:rPr>
        <w:t>’</w:t>
      </w:r>
      <w:r w:rsidRPr="00CA2E76">
        <w:rPr>
          <w:lang w:val="fr-FR"/>
        </w:rPr>
        <w:t>État partie pour améliorer son cadre institutionnel et politique en vue d</w:t>
      </w:r>
      <w:r w:rsidR="00544A93">
        <w:rPr>
          <w:lang w:val="fr-FR"/>
        </w:rPr>
        <w:t>’</w:t>
      </w:r>
      <w:r w:rsidRPr="00CA2E76">
        <w:rPr>
          <w:lang w:val="fr-FR"/>
        </w:rPr>
        <w:t>accélérer l</w:t>
      </w:r>
      <w:r w:rsidR="00544A93">
        <w:rPr>
          <w:lang w:val="fr-FR"/>
        </w:rPr>
        <w:t>’</w:t>
      </w:r>
      <w:r w:rsidRPr="00CA2E76">
        <w:rPr>
          <w:lang w:val="fr-FR"/>
        </w:rPr>
        <w:t>élimination de la discrimination à l</w:t>
      </w:r>
      <w:r w:rsidR="00544A93">
        <w:rPr>
          <w:lang w:val="fr-FR"/>
        </w:rPr>
        <w:t>’</w:t>
      </w:r>
      <w:r w:rsidRPr="00CA2E76">
        <w:rPr>
          <w:lang w:val="fr-FR"/>
        </w:rPr>
        <w:t>égard des femmes et de promouvoir l</w:t>
      </w:r>
      <w:r w:rsidR="00544A93">
        <w:rPr>
          <w:lang w:val="fr-FR"/>
        </w:rPr>
        <w:t>’</w:t>
      </w:r>
      <w:r w:rsidRPr="00CA2E76">
        <w:rPr>
          <w:lang w:val="fr-FR"/>
        </w:rPr>
        <w:t>égalité des genres, notamment l</w:t>
      </w:r>
      <w:r w:rsidR="00544A93">
        <w:rPr>
          <w:lang w:val="fr-FR"/>
        </w:rPr>
        <w:t>’</w:t>
      </w:r>
      <w:r w:rsidRPr="00CA2E76">
        <w:rPr>
          <w:lang w:val="fr-FR"/>
        </w:rPr>
        <w:t>adoption des textes suivants</w:t>
      </w:r>
      <w:r w:rsidR="00544A93">
        <w:rPr>
          <w:lang w:val="fr-FR"/>
        </w:rPr>
        <w:t> :</w:t>
      </w:r>
    </w:p>
    <w:p w14:paraId="481B7D6B" w14:textId="233ADB74" w:rsidR="00CA2E76" w:rsidRPr="00CA2E76" w:rsidRDefault="00CA2E76" w:rsidP="00CA2E76">
      <w:pPr>
        <w:pStyle w:val="SingleTxt"/>
        <w:rPr>
          <w:lang w:val="fr-FR"/>
        </w:rPr>
      </w:pPr>
      <w:r w:rsidRPr="00CA2E76">
        <w:rPr>
          <w:lang w:val="fr-FR"/>
        </w:rPr>
        <w:tab/>
        <w:t>a)</w:t>
      </w:r>
      <w:r w:rsidRPr="00CA2E76">
        <w:rPr>
          <w:lang w:val="fr-FR"/>
        </w:rPr>
        <w:tab/>
        <w:t>La Stratégie nationale pour la promotion de l</w:t>
      </w:r>
      <w:r w:rsidR="00544A93">
        <w:rPr>
          <w:lang w:val="fr-FR"/>
        </w:rPr>
        <w:t>’</w:t>
      </w:r>
      <w:r w:rsidRPr="00CA2E76">
        <w:rPr>
          <w:lang w:val="fr-FR"/>
        </w:rPr>
        <w:t xml:space="preserve">égalité entre les femmes et les hommes pour la période </w:t>
      </w:r>
      <w:r w:rsidRPr="009C3292">
        <w:rPr>
          <w:lang w:val="fr-FR"/>
        </w:rPr>
        <w:t>2016</w:t>
      </w:r>
      <w:r w:rsidRPr="00CA2E76">
        <w:rPr>
          <w:lang w:val="fr-FR"/>
        </w:rPr>
        <w:t>-</w:t>
      </w:r>
      <w:r w:rsidRPr="009C3292">
        <w:rPr>
          <w:lang w:val="fr-FR"/>
        </w:rPr>
        <w:t>2020</w:t>
      </w:r>
      <w:r w:rsidR="00544A93">
        <w:rPr>
          <w:lang w:val="fr-FR"/>
        </w:rPr>
        <w:t> ;</w:t>
      </w:r>
    </w:p>
    <w:p w14:paraId="61A74DA8" w14:textId="2401A584" w:rsidR="00CA2E76" w:rsidRPr="00CA2E76" w:rsidRDefault="00CA2E76" w:rsidP="00CA2E76">
      <w:pPr>
        <w:pStyle w:val="SingleTxt"/>
        <w:rPr>
          <w:lang w:val="fr-FR"/>
        </w:rPr>
      </w:pPr>
      <w:r w:rsidRPr="00CA2E76">
        <w:rPr>
          <w:lang w:val="fr-FR"/>
        </w:rPr>
        <w:tab/>
        <w:t>b)</w:t>
      </w:r>
      <w:r w:rsidRPr="00CA2E76">
        <w:rPr>
          <w:lang w:val="fr-FR"/>
        </w:rPr>
        <w:tab/>
        <w:t>Le Programme national d</w:t>
      </w:r>
      <w:r w:rsidR="00544A93">
        <w:rPr>
          <w:lang w:val="fr-FR"/>
        </w:rPr>
        <w:t>’</w:t>
      </w:r>
      <w:r w:rsidRPr="00CA2E76">
        <w:rPr>
          <w:lang w:val="fr-FR"/>
        </w:rPr>
        <w:t xml:space="preserve">amélioration de la santé maternelle et infantile pour la période </w:t>
      </w:r>
      <w:r w:rsidRPr="009C3292">
        <w:rPr>
          <w:lang w:val="fr-FR"/>
        </w:rPr>
        <w:t>2014</w:t>
      </w:r>
      <w:r w:rsidRPr="00CA2E76">
        <w:rPr>
          <w:lang w:val="fr-FR"/>
        </w:rPr>
        <w:t>-</w:t>
      </w:r>
      <w:r w:rsidRPr="009C3292">
        <w:rPr>
          <w:lang w:val="fr-FR"/>
        </w:rPr>
        <w:t>2020</w:t>
      </w:r>
      <w:r w:rsidR="00544A93">
        <w:rPr>
          <w:lang w:val="fr-FR"/>
        </w:rPr>
        <w:t> ;</w:t>
      </w:r>
    </w:p>
    <w:p w14:paraId="6A5B136D" w14:textId="77777777" w:rsidR="00CA2E76" w:rsidRPr="00CA2E76" w:rsidRDefault="00CA2E76" w:rsidP="00CA2E76">
      <w:pPr>
        <w:pStyle w:val="SingleTxt"/>
        <w:rPr>
          <w:lang w:val="fr-FR"/>
        </w:rPr>
      </w:pPr>
      <w:r w:rsidRPr="00CA2E76">
        <w:rPr>
          <w:lang w:val="fr-FR"/>
        </w:rPr>
        <w:tab/>
        <w:t>c)</w:t>
      </w:r>
      <w:r w:rsidRPr="00CA2E76">
        <w:rPr>
          <w:lang w:val="fr-FR"/>
        </w:rPr>
        <w:tab/>
        <w:t xml:space="preserve">Le programme de développement rural pour la période </w:t>
      </w:r>
      <w:r w:rsidRPr="009C3292">
        <w:rPr>
          <w:lang w:val="fr-FR"/>
        </w:rPr>
        <w:t>2014</w:t>
      </w:r>
      <w:r w:rsidRPr="00CA2E76">
        <w:rPr>
          <w:lang w:val="fr-FR"/>
        </w:rPr>
        <w:t>-</w:t>
      </w:r>
      <w:r w:rsidRPr="009C3292">
        <w:rPr>
          <w:lang w:val="fr-FR"/>
        </w:rPr>
        <w:t>2020</w:t>
      </w:r>
      <w:r w:rsidRPr="00CA2E76">
        <w:rPr>
          <w:lang w:val="fr-FR"/>
        </w:rPr>
        <w:t>.</w:t>
      </w:r>
    </w:p>
    <w:p w14:paraId="43051DEE" w14:textId="3CC7139B" w:rsidR="00CA2E76" w:rsidRPr="00CA2E76" w:rsidRDefault="00CA2E76" w:rsidP="00415AE3">
      <w:pPr>
        <w:pStyle w:val="SingleTxt"/>
        <w:numPr>
          <w:ilvl w:val="0"/>
          <w:numId w:val="5"/>
        </w:numPr>
        <w:spacing w:line="240" w:lineRule="exact"/>
        <w:ind w:left="1267"/>
        <w:rPr>
          <w:lang w:val="fr-FR"/>
        </w:rPr>
      </w:pPr>
      <w:r w:rsidRPr="00CA2E76">
        <w:rPr>
          <w:lang w:val="fr-FR"/>
        </w:rPr>
        <w:t>Le Comité se félicite que, depuis l</w:t>
      </w:r>
      <w:r w:rsidR="00544A93">
        <w:rPr>
          <w:lang w:val="fr-FR"/>
        </w:rPr>
        <w:t>’</w:t>
      </w:r>
      <w:r w:rsidRPr="00CA2E76">
        <w:rPr>
          <w:lang w:val="fr-FR"/>
        </w:rPr>
        <w:t>examen du précédent rapport, l</w:t>
      </w:r>
      <w:r w:rsidR="00544A93">
        <w:rPr>
          <w:lang w:val="fr-FR"/>
        </w:rPr>
        <w:t>’</w:t>
      </w:r>
      <w:r w:rsidRPr="00CA2E76">
        <w:rPr>
          <w:lang w:val="fr-FR"/>
        </w:rPr>
        <w:t xml:space="preserve">État partie ait ratifié, en </w:t>
      </w:r>
      <w:r w:rsidRPr="009C3292">
        <w:rPr>
          <w:lang w:val="fr-FR"/>
        </w:rPr>
        <w:t>2018</w:t>
      </w:r>
      <w:r w:rsidRPr="00CA2E76">
        <w:rPr>
          <w:lang w:val="fr-FR"/>
        </w:rPr>
        <w:t xml:space="preserve">, la Convention de </w:t>
      </w:r>
      <w:r w:rsidRPr="009C3292">
        <w:rPr>
          <w:lang w:val="fr-FR"/>
        </w:rPr>
        <w:t>1970</w:t>
      </w:r>
      <w:r w:rsidRPr="00CA2E76">
        <w:rPr>
          <w:lang w:val="fr-FR"/>
        </w:rPr>
        <w:t xml:space="preserve"> sur la fixation des salaires minima (n</w:t>
      </w:r>
      <w:r w:rsidR="00544A93" w:rsidRPr="00544A93">
        <w:rPr>
          <w:vertAlign w:val="superscript"/>
          <w:lang w:val="fr-FR"/>
        </w:rPr>
        <w:t>o</w:t>
      </w:r>
      <w:r w:rsidR="00AA3635">
        <w:rPr>
          <w:lang w:val="fr-FR"/>
        </w:rPr>
        <w:t> </w:t>
      </w:r>
      <w:r w:rsidRPr="009C3292">
        <w:rPr>
          <w:lang w:val="fr-FR"/>
        </w:rPr>
        <w:t>131</w:t>
      </w:r>
      <w:r w:rsidRPr="00CA2E76">
        <w:rPr>
          <w:lang w:val="fr-FR"/>
        </w:rPr>
        <w:t>) de l</w:t>
      </w:r>
      <w:r w:rsidR="00544A93">
        <w:rPr>
          <w:lang w:val="fr-FR"/>
        </w:rPr>
        <w:t>’</w:t>
      </w:r>
      <w:r w:rsidRPr="00CA2E76">
        <w:rPr>
          <w:lang w:val="fr-FR"/>
        </w:rPr>
        <w:t>Organisation internationale du Travail.</w:t>
      </w:r>
    </w:p>
    <w:p w14:paraId="2D573536" w14:textId="37C45509" w:rsidR="00544A93" w:rsidRPr="00544A93" w:rsidRDefault="00544A93" w:rsidP="00544A93">
      <w:pPr>
        <w:pStyle w:val="SingleTxt"/>
        <w:spacing w:after="0" w:line="120" w:lineRule="exact"/>
        <w:rPr>
          <w:b/>
          <w:sz w:val="10"/>
          <w:lang w:val="fr-FR"/>
        </w:rPr>
      </w:pPr>
    </w:p>
    <w:p w14:paraId="01FF189C" w14:textId="325FC016" w:rsidR="00544A93" w:rsidRPr="00544A93" w:rsidRDefault="00544A93" w:rsidP="00544A93">
      <w:pPr>
        <w:pStyle w:val="SingleTxt"/>
        <w:spacing w:after="0" w:line="120" w:lineRule="exact"/>
        <w:rPr>
          <w:b/>
          <w:sz w:val="10"/>
          <w:lang w:val="fr-FR"/>
        </w:rPr>
      </w:pPr>
    </w:p>
    <w:p w14:paraId="365A0B6D" w14:textId="4FA0455F" w:rsidR="00CA2E76" w:rsidRDefault="00544A93" w:rsidP="00544A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CA2E76" w:rsidRPr="00CA2E76">
        <w:rPr>
          <w:lang w:val="fr-FR"/>
        </w:rPr>
        <w:t>C.</w:t>
      </w:r>
      <w:r w:rsidR="00CA2E76" w:rsidRPr="00CA2E76">
        <w:rPr>
          <w:lang w:val="fr-FR"/>
        </w:rPr>
        <w:tab/>
        <w:t>Objectifs de développement durable</w:t>
      </w:r>
    </w:p>
    <w:p w14:paraId="14951E9E" w14:textId="50D56351" w:rsidR="00544A93" w:rsidRPr="00544A93" w:rsidRDefault="00544A93" w:rsidP="00544A93">
      <w:pPr>
        <w:pStyle w:val="SingleTxt"/>
        <w:spacing w:after="0" w:line="120" w:lineRule="exact"/>
        <w:rPr>
          <w:b/>
          <w:sz w:val="10"/>
          <w:lang w:val="fr-FR"/>
        </w:rPr>
      </w:pPr>
    </w:p>
    <w:p w14:paraId="254FEFFF" w14:textId="06B6CDC0" w:rsidR="00544A93" w:rsidRPr="00544A93" w:rsidRDefault="00544A93" w:rsidP="00544A93">
      <w:pPr>
        <w:pStyle w:val="SingleTxt"/>
        <w:spacing w:after="0" w:line="120" w:lineRule="exact"/>
        <w:rPr>
          <w:b/>
          <w:sz w:val="10"/>
          <w:lang w:val="fr-FR"/>
        </w:rPr>
      </w:pPr>
    </w:p>
    <w:p w14:paraId="377537E1" w14:textId="6E379184" w:rsidR="00CA2E76" w:rsidRPr="00CA2E76" w:rsidRDefault="00CA2E76" w:rsidP="00415AE3">
      <w:pPr>
        <w:pStyle w:val="SingleTxt"/>
        <w:numPr>
          <w:ilvl w:val="0"/>
          <w:numId w:val="5"/>
        </w:numPr>
        <w:spacing w:line="240" w:lineRule="exact"/>
        <w:ind w:left="1267"/>
        <w:rPr>
          <w:b/>
          <w:lang w:val="fr-FR"/>
        </w:rPr>
      </w:pPr>
      <w:r w:rsidRPr="00CA2E76">
        <w:rPr>
          <w:b/>
          <w:bCs/>
          <w:lang w:val="fr-FR"/>
        </w:rPr>
        <w:t>Le Comité se félicite du soutien apporté par la communauté internationale aux objectifs de développement durable et appelle au respect de l</w:t>
      </w:r>
      <w:r w:rsidR="00544A93">
        <w:rPr>
          <w:b/>
          <w:bCs/>
          <w:lang w:val="fr-FR"/>
        </w:rPr>
        <w:t>’</w:t>
      </w:r>
      <w:r w:rsidRPr="00CA2E76">
        <w:rPr>
          <w:b/>
          <w:bCs/>
          <w:lang w:val="fr-FR"/>
        </w:rPr>
        <w:t>égalité des genres en droit et dans les faits, conformément aux dispositions de la Convention, dans tous les aspects de la mise en œuvre du Programme de développement durable à l</w:t>
      </w:r>
      <w:r w:rsidR="00544A93">
        <w:rPr>
          <w:b/>
          <w:bCs/>
          <w:lang w:val="fr-FR"/>
        </w:rPr>
        <w:t>’</w:t>
      </w:r>
      <w:r w:rsidRPr="00CA2E76">
        <w:rPr>
          <w:b/>
          <w:bCs/>
          <w:lang w:val="fr-FR"/>
        </w:rPr>
        <w:t xml:space="preserve">horizon </w:t>
      </w:r>
      <w:r w:rsidRPr="009C3292">
        <w:rPr>
          <w:b/>
          <w:bCs/>
          <w:lang w:val="fr-FR"/>
        </w:rPr>
        <w:t>2030</w:t>
      </w:r>
      <w:r w:rsidRPr="00CA2E76">
        <w:rPr>
          <w:b/>
          <w:bCs/>
          <w:lang w:val="fr-FR"/>
        </w:rPr>
        <w:t>.</w:t>
      </w:r>
      <w:r w:rsidRPr="00CA2E76">
        <w:rPr>
          <w:lang w:val="fr-FR"/>
        </w:rPr>
        <w:t xml:space="preserve"> </w:t>
      </w:r>
      <w:r w:rsidRPr="00CA2E76">
        <w:rPr>
          <w:b/>
          <w:bCs/>
          <w:lang w:val="fr-FR"/>
        </w:rPr>
        <w:t>Il souligne l</w:t>
      </w:r>
      <w:r w:rsidR="00544A93">
        <w:rPr>
          <w:b/>
          <w:bCs/>
          <w:lang w:val="fr-FR"/>
        </w:rPr>
        <w:t>’</w:t>
      </w:r>
      <w:r w:rsidRPr="00CA2E76">
        <w:rPr>
          <w:b/>
          <w:bCs/>
          <w:lang w:val="fr-FR"/>
        </w:rPr>
        <w:t>importance de l</w:t>
      </w:r>
      <w:r w:rsidR="00544A93">
        <w:rPr>
          <w:b/>
          <w:bCs/>
          <w:lang w:val="fr-FR"/>
        </w:rPr>
        <w:t>’</w:t>
      </w:r>
      <w:r w:rsidRPr="00CA2E76">
        <w:rPr>
          <w:b/>
          <w:bCs/>
          <w:lang w:val="fr-FR"/>
        </w:rPr>
        <w:t xml:space="preserve">objectif </w:t>
      </w:r>
      <w:r w:rsidRPr="009C3292">
        <w:rPr>
          <w:b/>
          <w:bCs/>
          <w:lang w:val="fr-FR"/>
        </w:rPr>
        <w:t>5</w:t>
      </w:r>
      <w:r w:rsidRPr="00CA2E76">
        <w:rPr>
          <w:b/>
          <w:bCs/>
          <w:lang w:val="fr-FR"/>
        </w:rPr>
        <w:t xml:space="preserve"> et de la prise en compte systématique des principes d</w:t>
      </w:r>
      <w:r w:rsidR="00544A93">
        <w:rPr>
          <w:b/>
          <w:bCs/>
          <w:lang w:val="fr-FR"/>
        </w:rPr>
        <w:t>’</w:t>
      </w:r>
      <w:r w:rsidRPr="00CA2E76">
        <w:rPr>
          <w:b/>
          <w:bCs/>
          <w:lang w:val="fr-FR"/>
        </w:rPr>
        <w:t xml:space="preserve">égalité et de non-discrimination dans la réalisation des </w:t>
      </w:r>
      <w:r w:rsidRPr="009C3292">
        <w:rPr>
          <w:b/>
          <w:bCs/>
          <w:lang w:val="fr-FR"/>
        </w:rPr>
        <w:t>17</w:t>
      </w:r>
      <w:r w:rsidRPr="00CA2E76">
        <w:rPr>
          <w:b/>
          <w:bCs/>
          <w:lang w:val="fr-FR"/>
        </w:rPr>
        <w:t xml:space="preserve"> objectifs.</w:t>
      </w:r>
      <w:r w:rsidRPr="00CA2E76">
        <w:rPr>
          <w:lang w:val="fr-FR"/>
        </w:rPr>
        <w:t xml:space="preserve"> </w:t>
      </w:r>
      <w:r w:rsidRPr="00CA2E76">
        <w:rPr>
          <w:b/>
          <w:bCs/>
          <w:lang w:val="fr-FR"/>
        </w:rPr>
        <w:t>Il encourage vivement l</w:t>
      </w:r>
      <w:r w:rsidR="00544A93">
        <w:rPr>
          <w:b/>
          <w:bCs/>
          <w:lang w:val="fr-FR"/>
        </w:rPr>
        <w:t>’</w:t>
      </w:r>
      <w:r w:rsidRPr="00CA2E76">
        <w:rPr>
          <w:b/>
          <w:bCs/>
          <w:lang w:val="fr-FR"/>
        </w:rPr>
        <w:t>État partie à reconnaître le rôle moteur des femmes dans le développement durable de la Bulgarie et à adopter des politiques et des stratégies en conséquence.</w:t>
      </w:r>
    </w:p>
    <w:p w14:paraId="76CE5A14" w14:textId="392F52A7" w:rsidR="00544A93" w:rsidRPr="00544A93" w:rsidRDefault="00544A93" w:rsidP="00544A93">
      <w:pPr>
        <w:pStyle w:val="SingleTxt"/>
        <w:spacing w:after="0" w:line="120" w:lineRule="exact"/>
        <w:rPr>
          <w:b/>
          <w:sz w:val="10"/>
          <w:lang w:val="fr-FR"/>
        </w:rPr>
      </w:pPr>
    </w:p>
    <w:p w14:paraId="67829F44" w14:textId="1924E24D" w:rsidR="00544A93" w:rsidRPr="00544A93" w:rsidRDefault="00544A93" w:rsidP="00544A93">
      <w:pPr>
        <w:pStyle w:val="SingleTxt"/>
        <w:spacing w:after="0" w:line="120" w:lineRule="exact"/>
        <w:rPr>
          <w:b/>
          <w:sz w:val="10"/>
          <w:lang w:val="fr-FR"/>
        </w:rPr>
      </w:pPr>
    </w:p>
    <w:p w14:paraId="26ED8011" w14:textId="05D90A83" w:rsidR="00CA2E76" w:rsidRPr="00CA2E76" w:rsidRDefault="00544A93" w:rsidP="00544A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CA2E76" w:rsidRPr="00CA2E76">
        <w:rPr>
          <w:lang w:val="fr-FR"/>
        </w:rPr>
        <w:t>D.</w:t>
      </w:r>
      <w:r w:rsidR="00CA2E76" w:rsidRPr="00CA2E76">
        <w:rPr>
          <w:lang w:val="fr-FR"/>
        </w:rPr>
        <w:tab/>
        <w:t>Parlement</w:t>
      </w:r>
    </w:p>
    <w:p w14:paraId="166198CB" w14:textId="235F21BA" w:rsidR="00544A93" w:rsidRPr="00061A35" w:rsidRDefault="00544A93" w:rsidP="00544A93">
      <w:pPr>
        <w:pStyle w:val="SingleTxt"/>
        <w:spacing w:after="0" w:line="120" w:lineRule="exact"/>
        <w:rPr>
          <w:color w:val="000000" w:themeColor="text1"/>
          <w:sz w:val="10"/>
          <w:lang w:val="fr-FR"/>
        </w:rPr>
      </w:pPr>
    </w:p>
    <w:p w14:paraId="139D9F7C" w14:textId="20FC1364" w:rsidR="00544A93" w:rsidRPr="00061A35" w:rsidRDefault="00544A93" w:rsidP="00544A93">
      <w:pPr>
        <w:pStyle w:val="SingleTxt"/>
        <w:spacing w:after="0" w:line="120" w:lineRule="exact"/>
        <w:rPr>
          <w:color w:val="000000" w:themeColor="text1"/>
          <w:sz w:val="10"/>
          <w:lang w:val="fr-FR"/>
        </w:rPr>
      </w:pPr>
    </w:p>
    <w:p w14:paraId="0056D10A" w14:textId="2FB2717F" w:rsidR="00CA2E76" w:rsidRPr="00CA2E76" w:rsidRDefault="00CA2E76" w:rsidP="00415AE3">
      <w:pPr>
        <w:pStyle w:val="SingleTxt"/>
        <w:numPr>
          <w:ilvl w:val="0"/>
          <w:numId w:val="5"/>
        </w:numPr>
        <w:spacing w:line="240" w:lineRule="exact"/>
        <w:ind w:left="1267"/>
        <w:rPr>
          <w:b/>
          <w:lang w:val="fr-FR"/>
        </w:rPr>
      </w:pPr>
      <w:r w:rsidRPr="00CA2E76">
        <w:rPr>
          <w:b/>
          <w:bCs/>
          <w:lang w:val="fr-FR"/>
        </w:rPr>
        <w:t>Le Comité souligne le rôle essentiel du pouvoir législatif s</w:t>
      </w:r>
      <w:r w:rsidR="00544A93">
        <w:rPr>
          <w:b/>
          <w:bCs/>
          <w:lang w:val="fr-FR"/>
        </w:rPr>
        <w:t>’</w:t>
      </w:r>
      <w:r w:rsidRPr="00CA2E76">
        <w:rPr>
          <w:b/>
          <w:bCs/>
          <w:lang w:val="fr-FR"/>
        </w:rPr>
        <w:t xml:space="preserve">agissant de garantir la pleine mise en œuvre de la Convention (voir </w:t>
      </w:r>
      <w:r w:rsidR="009C3292">
        <w:rPr>
          <w:b/>
          <w:bCs/>
          <w:lang w:val="fr-FR"/>
        </w:rPr>
        <w:fldChar w:fldCharType="begin"/>
      </w:r>
      <w:r w:rsidR="009C3292">
        <w:rPr>
          <w:b/>
          <w:bCs/>
          <w:lang w:val="fr-FR"/>
        </w:rPr>
        <w:instrText xml:space="preserve"> HYPERLINK "https://undocs.org/fr/A/65/38" </w:instrText>
      </w:r>
      <w:ins w:id="8" w:author="mao ok" w:date="2020-04-01T14:25:00Z">
        <w:r w:rsidR="00EB5472">
          <w:rPr>
            <w:b/>
            <w:bCs/>
            <w:lang w:val="fr-FR"/>
          </w:rPr>
        </w:r>
      </w:ins>
      <w:r w:rsidR="009C3292">
        <w:rPr>
          <w:b/>
          <w:bCs/>
          <w:lang w:val="fr-FR"/>
        </w:rPr>
        <w:fldChar w:fldCharType="separate"/>
      </w:r>
      <w:r w:rsidRPr="009C3292">
        <w:rPr>
          <w:rStyle w:val="Hyperlink"/>
          <w:b/>
          <w:bCs/>
          <w:lang w:val="fr-FR"/>
        </w:rPr>
        <w:t>A/65/38</w:t>
      </w:r>
      <w:r w:rsidR="009C3292">
        <w:rPr>
          <w:b/>
          <w:bCs/>
          <w:lang w:val="fr-FR"/>
        </w:rPr>
        <w:fldChar w:fldCharType="end"/>
      </w:r>
      <w:r w:rsidRPr="00CA2E76">
        <w:rPr>
          <w:b/>
          <w:bCs/>
          <w:lang w:val="fr-FR"/>
        </w:rPr>
        <w:t>, deuxième partie, annexe VI).</w:t>
      </w:r>
      <w:r w:rsidRPr="00CA2E76">
        <w:rPr>
          <w:lang w:val="fr-FR"/>
        </w:rPr>
        <w:t xml:space="preserve"> </w:t>
      </w:r>
      <w:r w:rsidRPr="00CA2E76">
        <w:rPr>
          <w:b/>
          <w:bCs/>
          <w:lang w:val="fr-FR"/>
        </w:rPr>
        <w:t>Il invite l</w:t>
      </w:r>
      <w:r w:rsidR="00544A93">
        <w:rPr>
          <w:b/>
          <w:bCs/>
          <w:lang w:val="fr-FR"/>
        </w:rPr>
        <w:t>’</w:t>
      </w:r>
      <w:r w:rsidRPr="00CA2E76">
        <w:rPr>
          <w:b/>
          <w:bCs/>
          <w:lang w:val="fr-FR"/>
        </w:rPr>
        <w:t>Assemblée nationale, dans le cadre de son mandat, à prendre les mesures nécessaires en vue de mettre en œuvre les présentes observations finales avant la soumission du prochain rapport périodique, en application de la Convention.</w:t>
      </w:r>
      <w:bookmarkStart w:id="9" w:name="_Hlk25227770"/>
      <w:bookmarkEnd w:id="9"/>
    </w:p>
    <w:p w14:paraId="0DE64574" w14:textId="546823CA" w:rsidR="00544A93" w:rsidRPr="00544A93" w:rsidRDefault="00544A93" w:rsidP="00544A93">
      <w:pPr>
        <w:pStyle w:val="SingleTxt"/>
        <w:spacing w:after="0" w:line="120" w:lineRule="exact"/>
        <w:rPr>
          <w:b/>
          <w:sz w:val="10"/>
          <w:lang w:val="fr-FR"/>
        </w:rPr>
      </w:pPr>
    </w:p>
    <w:p w14:paraId="3A31DF4A" w14:textId="264FEABB" w:rsidR="00544A93" w:rsidRPr="00544A93" w:rsidRDefault="00544A93" w:rsidP="00544A93">
      <w:pPr>
        <w:pStyle w:val="SingleTxt"/>
        <w:spacing w:after="0" w:line="120" w:lineRule="exact"/>
        <w:rPr>
          <w:b/>
          <w:sz w:val="10"/>
          <w:lang w:val="fr-FR"/>
        </w:rPr>
      </w:pPr>
    </w:p>
    <w:p w14:paraId="1D9E1D57" w14:textId="12760345" w:rsidR="00CA2E76" w:rsidRPr="00CA2E76" w:rsidRDefault="00544A93" w:rsidP="00544A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CA2E76" w:rsidRPr="00CA2E76">
        <w:rPr>
          <w:lang w:val="fr-FR"/>
        </w:rPr>
        <w:t>E.</w:t>
      </w:r>
      <w:r w:rsidR="00CA2E76" w:rsidRPr="00CA2E76">
        <w:rPr>
          <w:lang w:val="fr-FR"/>
        </w:rPr>
        <w:tab/>
        <w:t>Principaux sujets de préoccupation et recommandations</w:t>
      </w:r>
    </w:p>
    <w:p w14:paraId="51355559" w14:textId="348FDB40" w:rsidR="00544A93" w:rsidRPr="00544A93" w:rsidRDefault="00544A93" w:rsidP="00544A93">
      <w:pPr>
        <w:pStyle w:val="SingleTxt"/>
        <w:spacing w:after="0" w:line="120" w:lineRule="exact"/>
        <w:rPr>
          <w:b/>
          <w:sz w:val="10"/>
          <w:lang w:val="fr-FR"/>
        </w:rPr>
      </w:pPr>
    </w:p>
    <w:p w14:paraId="0DDAEDE3" w14:textId="22E4C375" w:rsidR="00544A93" w:rsidRPr="00544A93" w:rsidRDefault="00544A93" w:rsidP="00544A93">
      <w:pPr>
        <w:pStyle w:val="SingleTxt"/>
        <w:spacing w:after="0" w:line="120" w:lineRule="exact"/>
        <w:rPr>
          <w:b/>
          <w:sz w:val="10"/>
          <w:lang w:val="fr-FR"/>
        </w:rPr>
      </w:pPr>
    </w:p>
    <w:p w14:paraId="55D848A1" w14:textId="560321D2" w:rsidR="00CA2E76" w:rsidRPr="00CA2E76" w:rsidRDefault="00CA2E76" w:rsidP="00544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Définition de la discrimination à l</w:t>
      </w:r>
      <w:r w:rsidR="00544A93">
        <w:rPr>
          <w:lang w:val="fr-FR"/>
        </w:rPr>
        <w:t>’</w:t>
      </w:r>
      <w:r w:rsidRPr="00CA2E76">
        <w:rPr>
          <w:lang w:val="fr-FR"/>
        </w:rPr>
        <w:t>égard des femmes</w:t>
      </w:r>
    </w:p>
    <w:p w14:paraId="638E5FB5" w14:textId="390B12C7" w:rsidR="00544A93" w:rsidRPr="00061A35" w:rsidRDefault="00544A93" w:rsidP="00544A93">
      <w:pPr>
        <w:pStyle w:val="SingleTxt"/>
        <w:spacing w:after="0" w:line="120" w:lineRule="exact"/>
        <w:rPr>
          <w:color w:val="000000" w:themeColor="text1"/>
          <w:sz w:val="10"/>
          <w:lang w:val="fr-FR"/>
        </w:rPr>
      </w:pPr>
    </w:p>
    <w:p w14:paraId="65672F4A" w14:textId="5DC8A580" w:rsidR="00CA2E76" w:rsidRDefault="00CA2E76" w:rsidP="00415AE3">
      <w:pPr>
        <w:pStyle w:val="SingleTxt"/>
        <w:numPr>
          <w:ilvl w:val="0"/>
          <w:numId w:val="5"/>
        </w:numPr>
        <w:spacing w:line="240" w:lineRule="exact"/>
        <w:ind w:left="1267"/>
        <w:rPr>
          <w:lang w:val="fr-FR"/>
        </w:rPr>
      </w:pPr>
      <w:r w:rsidRPr="00CA2E76">
        <w:rPr>
          <w:lang w:val="fr-FR"/>
        </w:rPr>
        <w:t>Le Comité note que le principe de la discrimination directe et indirecte à l</w:t>
      </w:r>
      <w:r w:rsidR="00544A93">
        <w:rPr>
          <w:lang w:val="fr-FR"/>
        </w:rPr>
        <w:t>’</w:t>
      </w:r>
      <w:r w:rsidRPr="00CA2E76">
        <w:rPr>
          <w:lang w:val="fr-FR"/>
        </w:rPr>
        <w:t>égard des femmes est inscrit dans la législation de l</w:t>
      </w:r>
      <w:r w:rsidR="00544A93">
        <w:rPr>
          <w:lang w:val="fr-FR"/>
        </w:rPr>
        <w:t>’</w:t>
      </w:r>
      <w:r w:rsidRPr="00CA2E76">
        <w:rPr>
          <w:lang w:val="fr-FR"/>
        </w:rPr>
        <w:t>État partie. Il reste toutefois préoccupé par le fait que cette définition n</w:t>
      </w:r>
      <w:r w:rsidR="00544A93">
        <w:rPr>
          <w:lang w:val="fr-FR"/>
        </w:rPr>
        <w:t>’</w:t>
      </w:r>
      <w:r w:rsidRPr="00CA2E76">
        <w:rPr>
          <w:lang w:val="fr-FR"/>
        </w:rPr>
        <w:t>inclut pas la discrimination fondée sur le genre ni les formes de discrimination croisée, comme l</w:t>
      </w:r>
      <w:r w:rsidR="00544A93">
        <w:rPr>
          <w:lang w:val="fr-FR"/>
        </w:rPr>
        <w:t>’</w:t>
      </w:r>
      <w:r w:rsidRPr="00CA2E76">
        <w:rPr>
          <w:lang w:val="fr-FR"/>
        </w:rPr>
        <w:t>exige l</w:t>
      </w:r>
      <w:r w:rsidR="00544A93">
        <w:rPr>
          <w:lang w:val="fr-FR"/>
        </w:rPr>
        <w:t>’</w:t>
      </w:r>
      <w:r w:rsidRPr="00CA2E76">
        <w:rPr>
          <w:lang w:val="fr-FR"/>
        </w:rPr>
        <w:t>article premier de la Convention.</w:t>
      </w:r>
    </w:p>
    <w:p w14:paraId="428E0BD0" w14:textId="6BB8D75F" w:rsidR="00CA2E76" w:rsidRPr="00CA2E76" w:rsidRDefault="00CA2E76" w:rsidP="00415AE3">
      <w:pPr>
        <w:pStyle w:val="SingleTxt"/>
        <w:numPr>
          <w:ilvl w:val="0"/>
          <w:numId w:val="5"/>
        </w:numPr>
        <w:spacing w:line="240" w:lineRule="exact"/>
        <w:ind w:left="1267"/>
        <w:rPr>
          <w:lang w:val="fr-FR"/>
        </w:rPr>
      </w:pPr>
      <w:r w:rsidRPr="00CA2E76">
        <w:rPr>
          <w:b/>
          <w:bCs/>
          <w:lang w:val="fr-FR"/>
        </w:rPr>
        <w:t>Rappelant ses précédentes observations finales (</w:t>
      </w:r>
      <w:r w:rsidR="009C3292">
        <w:rPr>
          <w:b/>
          <w:bCs/>
          <w:lang w:val="fr-FR"/>
        </w:rPr>
        <w:fldChar w:fldCharType="begin"/>
      </w:r>
      <w:r w:rsidR="009C3292">
        <w:rPr>
          <w:b/>
          <w:bCs/>
          <w:lang w:val="fr-FR"/>
        </w:rPr>
        <w:instrText xml:space="preserve"> HYPERLINK "https://undocs.org/fr/CEDAW/C/BGR/CO/4-7" </w:instrText>
      </w:r>
      <w:ins w:id="10" w:author="mao ok" w:date="2020-04-01T14:25:00Z">
        <w:r w:rsidR="00EB5472">
          <w:rPr>
            <w:b/>
            <w:bCs/>
            <w:lang w:val="fr-FR"/>
          </w:rPr>
        </w:r>
      </w:ins>
      <w:r w:rsidR="009C3292">
        <w:rPr>
          <w:b/>
          <w:bCs/>
          <w:lang w:val="fr-FR"/>
        </w:rPr>
        <w:fldChar w:fldCharType="separate"/>
      </w:r>
      <w:r w:rsidRPr="009C3292">
        <w:rPr>
          <w:rStyle w:val="Hyperlink"/>
          <w:b/>
          <w:bCs/>
          <w:lang w:val="fr-FR"/>
        </w:rPr>
        <w:t>CEDAW/C/BGR/CO/4-7</w:t>
      </w:r>
      <w:r w:rsidR="009C3292">
        <w:rPr>
          <w:b/>
          <w:bCs/>
          <w:lang w:val="fr-FR"/>
        </w:rPr>
        <w:fldChar w:fldCharType="end"/>
      </w:r>
      <w:r w:rsidRPr="00CA2E76">
        <w:rPr>
          <w:b/>
          <w:bCs/>
          <w:lang w:val="fr-FR"/>
        </w:rPr>
        <w:t>, par.</w:t>
      </w:r>
      <w:r w:rsidR="00544A93">
        <w:rPr>
          <w:b/>
          <w:bCs/>
          <w:lang w:val="fr-FR"/>
        </w:rPr>
        <w:t> </w:t>
      </w:r>
      <w:r w:rsidRPr="009C3292">
        <w:rPr>
          <w:b/>
          <w:bCs/>
          <w:lang w:val="fr-FR"/>
        </w:rPr>
        <w:t>12</w:t>
      </w:r>
      <w:r w:rsidRPr="00CA2E76">
        <w:rPr>
          <w:b/>
          <w:bCs/>
          <w:lang w:val="fr-FR"/>
        </w:rPr>
        <w:t>) et les liens entre les deux premiers articles de la Convention et la cible</w:t>
      </w:r>
      <w:r w:rsidR="00544A93">
        <w:rPr>
          <w:b/>
          <w:bCs/>
          <w:lang w:val="fr-FR"/>
        </w:rPr>
        <w:t> </w:t>
      </w:r>
      <w:r w:rsidRPr="009C3292">
        <w:rPr>
          <w:b/>
          <w:bCs/>
          <w:lang w:val="fr-FR"/>
        </w:rPr>
        <w:t>5</w:t>
      </w:r>
      <w:r w:rsidRPr="00CA2E76">
        <w:rPr>
          <w:b/>
          <w:bCs/>
          <w:lang w:val="fr-FR"/>
        </w:rPr>
        <w:t>.</w:t>
      </w:r>
      <w:r w:rsidRPr="009C3292">
        <w:rPr>
          <w:b/>
          <w:bCs/>
          <w:lang w:val="fr-FR"/>
        </w:rPr>
        <w:t>1</w:t>
      </w:r>
      <w:r w:rsidRPr="00CA2E76">
        <w:rPr>
          <w:b/>
          <w:bCs/>
          <w:lang w:val="fr-FR"/>
        </w:rPr>
        <w:t xml:space="preserve"> associée aux objectifs du développement durable, à savoir mettre fin, partout dans le monde, à toutes les formes de discrimination à l</w:t>
      </w:r>
      <w:r w:rsidR="00544A93" w:rsidRPr="00544A93">
        <w:rPr>
          <w:b/>
          <w:bCs/>
          <w:lang w:val="fr-FR"/>
        </w:rPr>
        <w:t>’</w:t>
      </w:r>
      <w:r w:rsidRPr="00CA2E76">
        <w:rPr>
          <w:b/>
          <w:bCs/>
          <w:lang w:val="fr-FR"/>
        </w:rPr>
        <w:t>égard des femmes et des filles, le Comité recommande à l</w:t>
      </w:r>
      <w:r w:rsidR="00544A93" w:rsidRPr="00544A93">
        <w:rPr>
          <w:b/>
          <w:bCs/>
          <w:lang w:val="fr-FR"/>
        </w:rPr>
        <w:t>’</w:t>
      </w:r>
      <w:r w:rsidRPr="00CA2E76">
        <w:rPr>
          <w:b/>
          <w:bCs/>
          <w:lang w:val="fr-FR"/>
        </w:rPr>
        <w:t>État partie d</w:t>
      </w:r>
      <w:r w:rsidR="00544A93" w:rsidRPr="00544A93">
        <w:rPr>
          <w:b/>
          <w:bCs/>
          <w:lang w:val="fr-FR"/>
        </w:rPr>
        <w:t>’</w:t>
      </w:r>
      <w:r w:rsidRPr="00CA2E76">
        <w:rPr>
          <w:b/>
          <w:bCs/>
          <w:lang w:val="fr-FR"/>
        </w:rPr>
        <w:t xml:space="preserve">adopter une définition de la </w:t>
      </w:r>
      <w:r w:rsidRPr="00CA2E76">
        <w:rPr>
          <w:b/>
          <w:bCs/>
          <w:lang w:val="fr-FR"/>
        </w:rPr>
        <w:lastRenderedPageBreak/>
        <w:t>discrimination à l</w:t>
      </w:r>
      <w:r w:rsidR="00544A93" w:rsidRPr="00544A93">
        <w:rPr>
          <w:b/>
          <w:bCs/>
          <w:lang w:val="fr-FR"/>
        </w:rPr>
        <w:t>’</w:t>
      </w:r>
      <w:r w:rsidRPr="00CA2E76">
        <w:rPr>
          <w:b/>
          <w:bCs/>
          <w:lang w:val="fr-FR"/>
        </w:rPr>
        <w:t>égard les femmes conforme à l</w:t>
      </w:r>
      <w:r w:rsidR="00544A93" w:rsidRPr="00544A93">
        <w:rPr>
          <w:b/>
          <w:bCs/>
          <w:lang w:val="fr-FR"/>
        </w:rPr>
        <w:t>’</w:t>
      </w:r>
      <w:r w:rsidRPr="00CA2E76">
        <w:rPr>
          <w:b/>
          <w:bCs/>
          <w:lang w:val="fr-FR"/>
        </w:rPr>
        <w:t>article premier de la Convention, qui couvre la discrimination directe et indirecte et les formes de discrimination croisée, dans les sphères publique et privée.</w:t>
      </w:r>
    </w:p>
    <w:p w14:paraId="36E2DAC1" w14:textId="77777777" w:rsidR="00997DAF" w:rsidRPr="00997DAF" w:rsidRDefault="00997DAF" w:rsidP="00997DAF">
      <w:pPr>
        <w:pStyle w:val="SingleTxt"/>
        <w:spacing w:after="0" w:line="120" w:lineRule="exact"/>
        <w:rPr>
          <w:b/>
          <w:sz w:val="10"/>
          <w:lang w:val="fr-FR"/>
        </w:rPr>
      </w:pPr>
    </w:p>
    <w:p w14:paraId="5E6813E9" w14:textId="7DA17A6E" w:rsidR="00CA2E76" w:rsidRPr="00CA2E76" w:rsidRDefault="00CA2E76" w:rsidP="00997D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Accès à la justice</w:t>
      </w:r>
    </w:p>
    <w:p w14:paraId="61ABCB5A" w14:textId="77777777" w:rsidR="00997DAF" w:rsidRPr="00061A35" w:rsidRDefault="00997DAF" w:rsidP="00997DAF">
      <w:pPr>
        <w:pStyle w:val="SingleTxt"/>
        <w:spacing w:after="0" w:line="120" w:lineRule="exact"/>
        <w:rPr>
          <w:color w:val="000000" w:themeColor="text1"/>
          <w:sz w:val="10"/>
          <w:lang w:val="fr-FR"/>
        </w:rPr>
      </w:pPr>
    </w:p>
    <w:p w14:paraId="59D0BA51" w14:textId="3865972A" w:rsidR="00CA2E76" w:rsidRPr="00CA2E76" w:rsidRDefault="00CA2E76" w:rsidP="00415AE3">
      <w:pPr>
        <w:pStyle w:val="SingleTxt"/>
        <w:numPr>
          <w:ilvl w:val="0"/>
          <w:numId w:val="6"/>
        </w:numPr>
        <w:spacing w:line="240" w:lineRule="exact"/>
        <w:rPr>
          <w:lang w:val="fr-FR"/>
        </w:rPr>
      </w:pPr>
      <w:r w:rsidRPr="00CA2E76">
        <w:rPr>
          <w:lang w:val="fr-FR"/>
        </w:rPr>
        <w:t>Le Comité est préoccupé par le fait que les femmes et les filles dans l</w:t>
      </w:r>
      <w:r w:rsidR="00544A93">
        <w:rPr>
          <w:lang w:val="fr-FR"/>
        </w:rPr>
        <w:t>’</w:t>
      </w:r>
      <w:r w:rsidRPr="00CA2E76">
        <w:rPr>
          <w:lang w:val="fr-FR"/>
        </w:rPr>
        <w:t>État partie, en particulier celles qui subissent des formes de discrimination croisée, n</w:t>
      </w:r>
      <w:r w:rsidR="00544A93">
        <w:rPr>
          <w:lang w:val="fr-FR"/>
        </w:rPr>
        <w:t>’</w:t>
      </w:r>
      <w:r w:rsidRPr="00CA2E76">
        <w:rPr>
          <w:lang w:val="fr-FR"/>
        </w:rPr>
        <w:t>ont qu</w:t>
      </w:r>
      <w:r w:rsidR="00544A93">
        <w:rPr>
          <w:lang w:val="fr-FR"/>
        </w:rPr>
        <w:t>’</w:t>
      </w:r>
      <w:r w:rsidRPr="00CA2E76">
        <w:rPr>
          <w:lang w:val="fr-FR"/>
        </w:rPr>
        <w:t>un accès limité à la justice en raison de la corruption généralisée, de la stigmatisation sociale, de l</w:t>
      </w:r>
      <w:r w:rsidR="00544A93">
        <w:rPr>
          <w:lang w:val="fr-FR"/>
        </w:rPr>
        <w:t>’</w:t>
      </w:r>
      <w:r w:rsidRPr="00CA2E76">
        <w:rPr>
          <w:lang w:val="fr-FR"/>
        </w:rPr>
        <w:t>inaccessibilité du système judiciaire, des préjugés liés au genre qui existent dans les forces de l</w:t>
      </w:r>
      <w:r w:rsidR="00544A93">
        <w:rPr>
          <w:lang w:val="fr-FR"/>
        </w:rPr>
        <w:t>’</w:t>
      </w:r>
      <w:r w:rsidRPr="00CA2E76">
        <w:rPr>
          <w:lang w:val="fr-FR"/>
        </w:rPr>
        <w:t>ordre, y compris la police, de la priorité accordée aux procédures de médiation et de réconciliation dans les affaires de violence à l</w:t>
      </w:r>
      <w:r w:rsidR="00544A93">
        <w:rPr>
          <w:lang w:val="fr-FR"/>
        </w:rPr>
        <w:t>’</w:t>
      </w:r>
      <w:r w:rsidRPr="00CA2E76">
        <w:rPr>
          <w:lang w:val="fr-FR"/>
        </w:rPr>
        <w:t>égard des femmes fondée sur le genre, de la méconnaissance qu</w:t>
      </w:r>
      <w:r w:rsidR="00544A93">
        <w:rPr>
          <w:lang w:val="fr-FR"/>
        </w:rPr>
        <w:t>’</w:t>
      </w:r>
      <w:r w:rsidRPr="00CA2E76">
        <w:rPr>
          <w:lang w:val="fr-FR"/>
        </w:rPr>
        <w:t>ont les femmes de leurs droits et de la connaissance limitée qu</w:t>
      </w:r>
      <w:r w:rsidR="00544A93">
        <w:rPr>
          <w:lang w:val="fr-FR"/>
        </w:rPr>
        <w:t>’</w:t>
      </w:r>
      <w:r w:rsidRPr="00CA2E76">
        <w:rPr>
          <w:lang w:val="fr-FR"/>
        </w:rPr>
        <w:t>ont les juges et les agents des forces de l</w:t>
      </w:r>
      <w:r w:rsidR="00544A93">
        <w:rPr>
          <w:lang w:val="fr-FR"/>
        </w:rPr>
        <w:t>’</w:t>
      </w:r>
      <w:r w:rsidRPr="00CA2E76">
        <w:rPr>
          <w:lang w:val="fr-FR"/>
        </w:rPr>
        <w:t>ordre de la Convention, de son protocole facultatif et des recommandations générales du Comité.</w:t>
      </w:r>
    </w:p>
    <w:p w14:paraId="3788AC1D" w14:textId="2D2B473B" w:rsidR="00CA2E76" w:rsidRPr="00CA2E76" w:rsidRDefault="00CA2E76" w:rsidP="00415AE3">
      <w:pPr>
        <w:pStyle w:val="SingleTxt"/>
        <w:numPr>
          <w:ilvl w:val="0"/>
          <w:numId w:val="6"/>
        </w:numPr>
        <w:spacing w:line="240" w:lineRule="exact"/>
        <w:rPr>
          <w:lang w:val="fr-FR"/>
        </w:rPr>
      </w:pPr>
      <w:r w:rsidRPr="00CA2E76">
        <w:rPr>
          <w:b/>
          <w:bCs/>
          <w:lang w:val="fr-FR"/>
        </w:rPr>
        <w:t>Rappelant sa recommandation générale n</w:t>
      </w:r>
      <w:r w:rsidRPr="00CA2E76">
        <w:rPr>
          <w:b/>
          <w:bCs/>
          <w:vertAlign w:val="superscript"/>
          <w:lang w:val="fr-FR"/>
        </w:rPr>
        <w:t>o</w:t>
      </w:r>
      <w:r w:rsidRPr="00CA2E76">
        <w:rPr>
          <w:b/>
          <w:bCs/>
          <w:lang w:val="fr-FR"/>
        </w:rPr>
        <w:t xml:space="preserve"> </w:t>
      </w:r>
      <w:r w:rsidR="009C3292">
        <w:rPr>
          <w:b/>
          <w:bCs/>
          <w:lang w:val="fr-FR"/>
        </w:rPr>
        <w:fldChar w:fldCharType="begin"/>
      </w:r>
      <w:r w:rsidR="009C3292">
        <w:rPr>
          <w:b/>
          <w:bCs/>
          <w:lang w:val="fr-FR"/>
        </w:rPr>
        <w:instrText xml:space="preserve"> HYPERLINK "https://undocs.org/fr/S/RES/33(2015)" </w:instrText>
      </w:r>
      <w:ins w:id="11" w:author="mao ok" w:date="2020-04-01T14:25:00Z">
        <w:r w:rsidR="00EB5472">
          <w:rPr>
            <w:b/>
            <w:bCs/>
            <w:lang w:val="fr-FR"/>
          </w:rPr>
        </w:r>
      </w:ins>
      <w:r w:rsidR="009C3292">
        <w:rPr>
          <w:b/>
          <w:bCs/>
          <w:lang w:val="fr-FR"/>
        </w:rPr>
        <w:fldChar w:fldCharType="separate"/>
      </w:r>
      <w:r w:rsidRPr="009C3292">
        <w:rPr>
          <w:rStyle w:val="Hyperlink"/>
          <w:b/>
          <w:bCs/>
          <w:lang w:val="fr-FR"/>
        </w:rPr>
        <w:t>33 (2015)</w:t>
      </w:r>
      <w:r w:rsidR="009C3292">
        <w:rPr>
          <w:b/>
          <w:bCs/>
          <w:lang w:val="fr-FR"/>
        </w:rPr>
        <w:fldChar w:fldCharType="end"/>
      </w:r>
      <w:r w:rsidRPr="00CA2E76">
        <w:rPr>
          <w:b/>
          <w:bCs/>
          <w:lang w:val="fr-FR"/>
        </w:rPr>
        <w:t xml:space="preserve"> sur l</w:t>
      </w:r>
      <w:r w:rsidR="00544A93">
        <w:rPr>
          <w:b/>
          <w:bCs/>
          <w:lang w:val="fr-FR"/>
        </w:rPr>
        <w:t>’</w:t>
      </w:r>
      <w:r w:rsidRPr="00CA2E76">
        <w:rPr>
          <w:b/>
          <w:bCs/>
          <w:lang w:val="fr-FR"/>
        </w:rPr>
        <w:t>accès des femmes à la justice, le Comité recommande à l</w:t>
      </w:r>
      <w:r w:rsidR="00544A93">
        <w:rPr>
          <w:b/>
          <w:bCs/>
          <w:lang w:val="fr-FR"/>
        </w:rPr>
        <w:t>’</w:t>
      </w:r>
      <w:r w:rsidRPr="00CA2E76">
        <w:rPr>
          <w:b/>
          <w:bCs/>
          <w:lang w:val="fr-FR"/>
        </w:rPr>
        <w:t>État partie</w:t>
      </w:r>
      <w:r w:rsidR="00544A93">
        <w:rPr>
          <w:b/>
          <w:bCs/>
          <w:lang w:val="fr-FR"/>
        </w:rPr>
        <w:t> :</w:t>
      </w:r>
    </w:p>
    <w:p w14:paraId="113FA396" w14:textId="201A5898" w:rsidR="00CA2E76" w:rsidRPr="00CA2E76" w:rsidRDefault="00CA2E76" w:rsidP="00CA2E76">
      <w:pPr>
        <w:pStyle w:val="SingleTxt"/>
        <w:rPr>
          <w:b/>
          <w:lang w:val="fr-FR"/>
        </w:rPr>
      </w:pPr>
      <w:r w:rsidRPr="00CA2E76">
        <w:rPr>
          <w:lang w:val="fr-FR"/>
        </w:rPr>
        <w:tab/>
      </w:r>
      <w:r w:rsidRPr="00CA2E76">
        <w:rPr>
          <w:b/>
          <w:bCs/>
          <w:lang w:val="fr-FR"/>
        </w:rPr>
        <w:t>a)</w:t>
      </w:r>
      <w:r w:rsidRPr="00CA2E76">
        <w:rPr>
          <w:lang w:val="fr-FR"/>
        </w:rPr>
        <w:tab/>
      </w:r>
      <w:r w:rsidRPr="00CA2E76">
        <w:rPr>
          <w:b/>
          <w:bCs/>
          <w:lang w:val="fr-FR"/>
        </w:rPr>
        <w:t>De mener une étude visant à déterminer quels sont les obstacles auxquels se heurtent les femmes et les filles, en particulier celles qui subissent des formes de discrimination croisée, lorsqu</w:t>
      </w:r>
      <w:r w:rsidR="00544A93">
        <w:rPr>
          <w:b/>
          <w:bCs/>
          <w:lang w:val="fr-FR"/>
        </w:rPr>
        <w:t>’</w:t>
      </w:r>
      <w:r w:rsidRPr="00CA2E76">
        <w:rPr>
          <w:b/>
          <w:bCs/>
          <w:lang w:val="fr-FR"/>
        </w:rPr>
        <w:t>elles tentent d</w:t>
      </w:r>
      <w:r w:rsidR="00544A93">
        <w:rPr>
          <w:b/>
          <w:bCs/>
          <w:lang w:val="fr-FR"/>
        </w:rPr>
        <w:t>’</w:t>
      </w:r>
      <w:r w:rsidRPr="00CA2E76">
        <w:rPr>
          <w:b/>
          <w:bCs/>
          <w:lang w:val="fr-FR"/>
        </w:rPr>
        <w:t>accéder à la justice, et prendre des mesures efficaces pour supprimer ces obstacles, notamment en faisant en sorte que les femmes connaissent mieux leurs droits et en améliorant l</w:t>
      </w:r>
      <w:r w:rsidR="00544A93">
        <w:rPr>
          <w:b/>
          <w:bCs/>
          <w:lang w:val="fr-FR"/>
        </w:rPr>
        <w:t>’</w:t>
      </w:r>
      <w:r w:rsidRPr="00CA2E76">
        <w:rPr>
          <w:b/>
          <w:bCs/>
          <w:lang w:val="fr-FR"/>
        </w:rPr>
        <w:t>accessibilité du système judiciaire</w:t>
      </w:r>
      <w:r w:rsidR="00544A93">
        <w:rPr>
          <w:b/>
          <w:bCs/>
          <w:lang w:val="fr-FR"/>
        </w:rPr>
        <w:t> ;</w:t>
      </w:r>
    </w:p>
    <w:p w14:paraId="51737D2B" w14:textId="64D6699D" w:rsidR="00CA2E76" w:rsidRPr="00CA2E76" w:rsidRDefault="00CA2E76" w:rsidP="00CA2E76">
      <w:pPr>
        <w:pStyle w:val="SingleTxt"/>
        <w:rPr>
          <w:b/>
          <w:lang w:val="fr-FR"/>
        </w:rPr>
      </w:pPr>
      <w:r w:rsidRPr="00CA2E76">
        <w:rPr>
          <w:lang w:val="fr-FR"/>
        </w:rPr>
        <w:tab/>
      </w:r>
      <w:r w:rsidRPr="00CA2E76">
        <w:rPr>
          <w:b/>
          <w:bCs/>
          <w:lang w:val="fr-FR"/>
        </w:rPr>
        <w:t>b)</w:t>
      </w:r>
      <w:r w:rsidRPr="00CA2E76">
        <w:rPr>
          <w:lang w:val="fr-FR"/>
        </w:rPr>
        <w:tab/>
      </w:r>
      <w:r w:rsidRPr="00CA2E76">
        <w:rPr>
          <w:b/>
          <w:bCs/>
          <w:lang w:val="fr-FR"/>
        </w:rPr>
        <w:t>De créer un environnement favorable dans lequel les femmes sont encouragées à exercer leurs droits, à signaler les crimes dont elles sont victimes et à participer activement aux procédures pénales, et d</w:t>
      </w:r>
      <w:r w:rsidR="00544A93">
        <w:rPr>
          <w:b/>
          <w:bCs/>
          <w:lang w:val="fr-FR"/>
        </w:rPr>
        <w:t>’</w:t>
      </w:r>
      <w:r w:rsidRPr="00CA2E76">
        <w:rPr>
          <w:b/>
          <w:bCs/>
          <w:lang w:val="fr-FR"/>
        </w:rPr>
        <w:t>empêcher que les femmes ne subissent une revictimisation lors de leurs interactions avec le système judiciaire et les autorités chargées de l</w:t>
      </w:r>
      <w:r w:rsidR="00544A93">
        <w:rPr>
          <w:b/>
          <w:bCs/>
          <w:lang w:val="fr-FR"/>
        </w:rPr>
        <w:t>’</w:t>
      </w:r>
      <w:r w:rsidRPr="00CA2E76">
        <w:rPr>
          <w:b/>
          <w:bCs/>
          <w:lang w:val="fr-FR"/>
        </w:rPr>
        <w:t>application de la loi</w:t>
      </w:r>
      <w:r w:rsidR="00544A93">
        <w:rPr>
          <w:b/>
          <w:bCs/>
          <w:lang w:val="fr-FR"/>
        </w:rPr>
        <w:t> ;</w:t>
      </w:r>
    </w:p>
    <w:p w14:paraId="5695C5FE" w14:textId="6853B0D6" w:rsidR="00CA2E76" w:rsidRPr="00CA2E76" w:rsidRDefault="00CA2E76" w:rsidP="00CA2E76">
      <w:pPr>
        <w:pStyle w:val="SingleTxt"/>
        <w:rPr>
          <w:b/>
          <w:lang w:val="fr-FR"/>
        </w:rPr>
      </w:pPr>
      <w:r w:rsidRPr="00CA2E76">
        <w:rPr>
          <w:lang w:val="fr-FR"/>
        </w:rPr>
        <w:tab/>
      </w:r>
      <w:r w:rsidRPr="00CA2E76">
        <w:rPr>
          <w:b/>
          <w:bCs/>
          <w:lang w:val="fr-FR"/>
        </w:rPr>
        <w:t>c)</w:t>
      </w:r>
      <w:r w:rsidRPr="00CA2E76">
        <w:rPr>
          <w:lang w:val="fr-FR"/>
        </w:rPr>
        <w:tab/>
      </w:r>
      <w:r w:rsidRPr="00CA2E76">
        <w:rPr>
          <w:b/>
          <w:bCs/>
          <w:lang w:val="fr-FR"/>
        </w:rPr>
        <w:t>De combattre la corruption et de renforcer les capacités des juges, des procureurs, des avocats et des fonctionnaires de police, notamment en faisant de la formation sur la Convention, son protocole facultatif ainsi que la jurisprudence et les recommandations générales du Comité un élément obligatoire de leur formation professionnelle</w:t>
      </w:r>
      <w:r w:rsidR="00544A93">
        <w:rPr>
          <w:b/>
          <w:bCs/>
          <w:lang w:val="fr-FR"/>
        </w:rPr>
        <w:t> ;</w:t>
      </w:r>
    </w:p>
    <w:p w14:paraId="4AD98647" w14:textId="77777777" w:rsidR="00CA2E76" w:rsidRPr="00CA2E76" w:rsidRDefault="00CA2E76" w:rsidP="00CA2E76">
      <w:pPr>
        <w:pStyle w:val="SingleTxt"/>
        <w:rPr>
          <w:b/>
          <w:lang w:val="fr-FR"/>
        </w:rPr>
      </w:pPr>
      <w:r w:rsidRPr="00CA2E76">
        <w:rPr>
          <w:lang w:val="fr-FR"/>
        </w:rPr>
        <w:tab/>
      </w:r>
      <w:r w:rsidRPr="00CA2E76">
        <w:rPr>
          <w:b/>
          <w:bCs/>
          <w:lang w:val="fr-FR"/>
        </w:rPr>
        <w:t>d)</w:t>
      </w:r>
      <w:r w:rsidRPr="00CA2E76">
        <w:rPr>
          <w:lang w:val="fr-FR"/>
        </w:rPr>
        <w:tab/>
      </w:r>
      <w:r w:rsidRPr="00CA2E76">
        <w:rPr>
          <w:b/>
          <w:bCs/>
          <w:lang w:val="fr-FR"/>
        </w:rPr>
        <w:t>De créer une base de données et de fournir des données statistiques et des informations sur les affaires dans lesquelles la Convention et le Protocole facultatif ont été invoqués devant les tribunaux nationaux.</w:t>
      </w:r>
    </w:p>
    <w:p w14:paraId="4686BF95" w14:textId="77777777" w:rsidR="00997DAF" w:rsidRPr="00997DAF" w:rsidRDefault="00997DAF" w:rsidP="00997DAF">
      <w:pPr>
        <w:pStyle w:val="SingleTxt"/>
        <w:spacing w:after="0" w:line="120" w:lineRule="exact"/>
        <w:rPr>
          <w:b/>
          <w:sz w:val="10"/>
          <w:lang w:val="fr-FR"/>
        </w:rPr>
      </w:pPr>
    </w:p>
    <w:p w14:paraId="160125F1" w14:textId="6DE35D7F" w:rsidR="00CA2E76" w:rsidRPr="00CA2E76" w:rsidRDefault="00CA2E76" w:rsidP="00997D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Mécanisme national de promotion des femmes</w:t>
      </w:r>
    </w:p>
    <w:p w14:paraId="09FADCD7" w14:textId="77777777" w:rsidR="00997DAF" w:rsidRPr="00061A35" w:rsidRDefault="00997DAF" w:rsidP="00997DAF">
      <w:pPr>
        <w:pStyle w:val="SingleTxt"/>
        <w:spacing w:after="0" w:line="120" w:lineRule="exact"/>
        <w:rPr>
          <w:color w:val="000000" w:themeColor="text1"/>
          <w:sz w:val="10"/>
          <w:lang w:val="fr-FR"/>
        </w:rPr>
      </w:pPr>
    </w:p>
    <w:p w14:paraId="4519415A" w14:textId="109EA533" w:rsidR="00CA2E76" w:rsidRPr="00CA2E76" w:rsidRDefault="00CA2E76" w:rsidP="00415AE3">
      <w:pPr>
        <w:pStyle w:val="SingleTxt"/>
        <w:numPr>
          <w:ilvl w:val="0"/>
          <w:numId w:val="6"/>
        </w:numPr>
        <w:spacing w:line="240" w:lineRule="exact"/>
        <w:rPr>
          <w:lang w:val="fr-FR"/>
        </w:rPr>
      </w:pPr>
      <w:r w:rsidRPr="00CA2E76">
        <w:rPr>
          <w:lang w:val="fr-FR"/>
        </w:rPr>
        <w:t>Le Comité prend note de la création du Conseil national de l</w:t>
      </w:r>
      <w:r w:rsidR="00544A93">
        <w:rPr>
          <w:lang w:val="fr-FR"/>
        </w:rPr>
        <w:t>’</w:t>
      </w:r>
      <w:r w:rsidRPr="00CA2E76">
        <w:rPr>
          <w:lang w:val="fr-FR"/>
        </w:rPr>
        <w:t>égalité des genres au sein du Conseil des ministres. Il félicite également l</w:t>
      </w:r>
      <w:r w:rsidR="00544A93">
        <w:rPr>
          <w:lang w:val="fr-FR"/>
        </w:rPr>
        <w:t>’</w:t>
      </w:r>
      <w:r w:rsidRPr="00CA2E76">
        <w:rPr>
          <w:lang w:val="fr-FR"/>
        </w:rPr>
        <w:t>État partie d</w:t>
      </w:r>
      <w:r w:rsidR="00544A93">
        <w:rPr>
          <w:lang w:val="fr-FR"/>
        </w:rPr>
        <w:t>’</w:t>
      </w:r>
      <w:r w:rsidRPr="00CA2E76">
        <w:rPr>
          <w:lang w:val="fr-FR"/>
        </w:rPr>
        <w:t xml:space="preserve">avoir mis en place, en </w:t>
      </w:r>
      <w:r w:rsidRPr="009C3292">
        <w:rPr>
          <w:lang w:val="fr-FR"/>
        </w:rPr>
        <w:t>2013</w:t>
      </w:r>
      <w:r w:rsidRPr="00CA2E76">
        <w:rPr>
          <w:lang w:val="fr-FR"/>
        </w:rPr>
        <w:t>, un mécanisme national de coordination des droits humains. Il est toutefois préoccupé par les points suivants</w:t>
      </w:r>
      <w:r w:rsidR="00544A93">
        <w:rPr>
          <w:lang w:val="fr-FR"/>
        </w:rPr>
        <w:t> :</w:t>
      </w:r>
    </w:p>
    <w:p w14:paraId="74ECF960" w14:textId="31343DFD" w:rsidR="00CA2E76" w:rsidRPr="00CA2E76" w:rsidRDefault="00CA2E76" w:rsidP="00CA2E76">
      <w:pPr>
        <w:pStyle w:val="SingleTxt"/>
        <w:rPr>
          <w:lang w:val="fr-FR"/>
        </w:rPr>
      </w:pPr>
      <w:r w:rsidRPr="00CA2E76">
        <w:rPr>
          <w:lang w:val="fr-FR"/>
        </w:rPr>
        <w:tab/>
        <w:t>a)</w:t>
      </w:r>
      <w:r w:rsidRPr="00CA2E76">
        <w:rPr>
          <w:lang w:val="fr-FR"/>
        </w:rPr>
        <w:tab/>
        <w:t>Le Conseil national ne dispose pas des ressources humaines, techniques et financières dont il a besoin pour fonctionner efficacement et de manière pérenne</w:t>
      </w:r>
      <w:r w:rsidR="00544A93">
        <w:rPr>
          <w:lang w:val="fr-FR"/>
        </w:rPr>
        <w:t> ;</w:t>
      </w:r>
    </w:p>
    <w:p w14:paraId="4227D65B" w14:textId="3C3AF00C" w:rsidR="00CA2E76" w:rsidRPr="00CA2E76" w:rsidRDefault="00CA2E76" w:rsidP="00CA2E76">
      <w:pPr>
        <w:pStyle w:val="SingleTxt"/>
        <w:rPr>
          <w:lang w:val="fr-FR"/>
        </w:rPr>
      </w:pPr>
      <w:r w:rsidRPr="00CA2E76">
        <w:rPr>
          <w:lang w:val="fr-FR"/>
        </w:rPr>
        <w:tab/>
        <w:t>b)</w:t>
      </w:r>
      <w:r w:rsidRPr="00CA2E76">
        <w:rPr>
          <w:lang w:val="fr-FR"/>
        </w:rPr>
        <w:tab/>
        <w:t>Toutes les municipalités n</w:t>
      </w:r>
      <w:r w:rsidR="00544A93">
        <w:rPr>
          <w:lang w:val="fr-FR"/>
        </w:rPr>
        <w:t>’</w:t>
      </w:r>
      <w:r w:rsidRPr="00CA2E76">
        <w:rPr>
          <w:lang w:val="fr-FR"/>
        </w:rPr>
        <w:t>ont pas instauré de mécanisme local en faveur de l</w:t>
      </w:r>
      <w:r w:rsidR="00544A93">
        <w:rPr>
          <w:lang w:val="fr-FR"/>
        </w:rPr>
        <w:t>’</w:t>
      </w:r>
      <w:r w:rsidRPr="00CA2E76">
        <w:rPr>
          <w:lang w:val="fr-FR"/>
        </w:rPr>
        <w:t>égalité des genres</w:t>
      </w:r>
      <w:r w:rsidR="00544A93">
        <w:rPr>
          <w:lang w:val="fr-FR"/>
        </w:rPr>
        <w:t> ;</w:t>
      </w:r>
    </w:p>
    <w:p w14:paraId="0D572BEA" w14:textId="77777777" w:rsidR="00CA2E76" w:rsidRPr="00CA2E76" w:rsidRDefault="00CA2E76" w:rsidP="00CA2E76">
      <w:pPr>
        <w:pStyle w:val="SingleTxt"/>
        <w:rPr>
          <w:lang w:val="fr-FR"/>
        </w:rPr>
      </w:pPr>
      <w:r w:rsidRPr="00CA2E76">
        <w:rPr>
          <w:lang w:val="fr-FR"/>
        </w:rPr>
        <w:tab/>
        <w:t>c)</w:t>
      </w:r>
      <w:r w:rsidRPr="00CA2E76">
        <w:rPr>
          <w:lang w:val="fr-FR"/>
        </w:rPr>
        <w:tab/>
        <w:t>Les budgets nationaux et municipaux ne sont pas établis selon les principes de budgétisation tenant compte des questions de genre.</w:t>
      </w:r>
    </w:p>
    <w:p w14:paraId="643C7517" w14:textId="54B075AE" w:rsidR="00CA2E76" w:rsidRPr="00CA2E76" w:rsidRDefault="00CA2E76" w:rsidP="00415AE3">
      <w:pPr>
        <w:pStyle w:val="SingleTxt"/>
        <w:numPr>
          <w:ilvl w:val="0"/>
          <w:numId w:val="6"/>
        </w:numPr>
        <w:spacing w:line="240" w:lineRule="exact"/>
        <w:rPr>
          <w:lang w:val="fr-FR"/>
        </w:rPr>
      </w:pPr>
      <w:r w:rsidRPr="00CA2E76">
        <w:rPr>
          <w:b/>
          <w:bCs/>
          <w:lang w:val="fr-FR"/>
        </w:rPr>
        <w:t>Le Comité recommande à l</w:t>
      </w:r>
      <w:r w:rsidR="00544A93">
        <w:rPr>
          <w:b/>
          <w:bCs/>
          <w:lang w:val="fr-FR"/>
        </w:rPr>
        <w:t>’</w:t>
      </w:r>
      <w:r w:rsidRPr="00CA2E76">
        <w:rPr>
          <w:b/>
          <w:bCs/>
          <w:lang w:val="fr-FR"/>
        </w:rPr>
        <w:t>État partie</w:t>
      </w:r>
      <w:r w:rsidR="00544A93">
        <w:rPr>
          <w:b/>
          <w:bCs/>
          <w:lang w:val="fr-FR"/>
        </w:rPr>
        <w:t> :</w:t>
      </w:r>
    </w:p>
    <w:p w14:paraId="7E64DF53" w14:textId="3C17CDBB" w:rsidR="00CA2E76" w:rsidRPr="00CA2E76" w:rsidRDefault="00CA2E76" w:rsidP="00CA2E76">
      <w:pPr>
        <w:pStyle w:val="SingleTxt"/>
        <w:rPr>
          <w:b/>
          <w:lang w:val="fr-FR"/>
        </w:rPr>
      </w:pPr>
      <w:r w:rsidRPr="00CA2E76">
        <w:rPr>
          <w:lang w:val="fr-FR"/>
        </w:rPr>
        <w:lastRenderedPageBreak/>
        <w:tab/>
      </w:r>
      <w:r w:rsidRPr="00CA2E76">
        <w:rPr>
          <w:b/>
          <w:bCs/>
          <w:lang w:val="fr-FR"/>
        </w:rPr>
        <w:t>a)</w:t>
      </w:r>
      <w:r w:rsidRPr="00CA2E76">
        <w:rPr>
          <w:lang w:val="fr-FR"/>
        </w:rPr>
        <w:tab/>
      </w:r>
      <w:r w:rsidRPr="00CA2E76">
        <w:rPr>
          <w:b/>
          <w:bCs/>
          <w:lang w:val="fr-FR"/>
        </w:rPr>
        <w:t>De renforcer son mécanisme national de promotion des femmes en</w:t>
      </w:r>
      <w:r w:rsidR="00811974">
        <w:rPr>
          <w:b/>
          <w:bCs/>
          <w:lang w:val="fr-FR"/>
        </w:rPr>
        <w:t xml:space="preserve"> </w:t>
      </w:r>
      <w:r w:rsidRPr="00CA2E76">
        <w:rPr>
          <w:b/>
          <w:bCs/>
          <w:lang w:val="fr-FR"/>
        </w:rPr>
        <w:t>définissant clairement le mandat et les responsabilités et en mettant à sa disposition les ressources humaines, financières et techniques qui lui permettront de coordonner et de mener efficacement ses activités en faveur de l</w:t>
      </w:r>
      <w:r w:rsidR="00544A93">
        <w:rPr>
          <w:b/>
          <w:bCs/>
          <w:lang w:val="fr-FR"/>
        </w:rPr>
        <w:t>’</w:t>
      </w:r>
      <w:r w:rsidRPr="00CA2E76">
        <w:rPr>
          <w:b/>
          <w:bCs/>
          <w:lang w:val="fr-FR"/>
        </w:rPr>
        <w:t>égalité des genres et de la prise en compte des questions de genre</w:t>
      </w:r>
      <w:r w:rsidR="00544A93">
        <w:rPr>
          <w:b/>
          <w:bCs/>
          <w:lang w:val="fr-FR"/>
        </w:rPr>
        <w:t> ;</w:t>
      </w:r>
    </w:p>
    <w:p w14:paraId="7ED86989" w14:textId="783C62CF" w:rsidR="00CA2E76" w:rsidRPr="00CA2E76" w:rsidRDefault="00CA2E76" w:rsidP="00CA2E76">
      <w:pPr>
        <w:pStyle w:val="SingleTxt"/>
        <w:rPr>
          <w:b/>
          <w:lang w:val="fr-FR"/>
        </w:rPr>
      </w:pPr>
      <w:r w:rsidRPr="00CA2E76">
        <w:rPr>
          <w:lang w:val="fr-FR"/>
        </w:rPr>
        <w:tab/>
      </w:r>
      <w:r w:rsidRPr="00CA2E76">
        <w:rPr>
          <w:b/>
          <w:bCs/>
          <w:lang w:val="fr-FR"/>
        </w:rPr>
        <w:t>b)</w:t>
      </w:r>
      <w:r w:rsidRPr="00CA2E76">
        <w:rPr>
          <w:lang w:val="fr-FR"/>
        </w:rPr>
        <w:tab/>
      </w:r>
      <w:r w:rsidRPr="00CA2E76">
        <w:rPr>
          <w:b/>
          <w:bCs/>
          <w:lang w:val="fr-FR"/>
        </w:rPr>
        <w:t>De mettre en place des mécanismes d</w:t>
      </w:r>
      <w:r w:rsidR="00544A93">
        <w:rPr>
          <w:b/>
          <w:bCs/>
          <w:lang w:val="fr-FR"/>
        </w:rPr>
        <w:t>’</w:t>
      </w:r>
      <w:r w:rsidRPr="00CA2E76">
        <w:rPr>
          <w:b/>
          <w:bCs/>
          <w:lang w:val="fr-FR"/>
        </w:rPr>
        <w:t>égalité des genres au niveau local, de les doter de ressources humaines, techniques et financières adéquates et d</w:t>
      </w:r>
      <w:r w:rsidR="00544A93">
        <w:rPr>
          <w:b/>
          <w:bCs/>
          <w:lang w:val="fr-FR"/>
        </w:rPr>
        <w:t>’</w:t>
      </w:r>
      <w:r w:rsidRPr="00CA2E76">
        <w:rPr>
          <w:b/>
          <w:bCs/>
          <w:lang w:val="fr-FR"/>
        </w:rPr>
        <w:t>assurer la coordination entre ces mécanismes et d</w:t>
      </w:r>
      <w:r w:rsidR="00544A93">
        <w:rPr>
          <w:b/>
          <w:bCs/>
          <w:lang w:val="fr-FR"/>
        </w:rPr>
        <w:t>’</w:t>
      </w:r>
      <w:r w:rsidRPr="00CA2E76">
        <w:rPr>
          <w:b/>
          <w:bCs/>
          <w:lang w:val="fr-FR"/>
        </w:rPr>
        <w:t>autres éléments du mécanisme national</w:t>
      </w:r>
      <w:r w:rsidR="00544A93">
        <w:rPr>
          <w:b/>
          <w:bCs/>
          <w:lang w:val="fr-FR"/>
        </w:rPr>
        <w:t> ;</w:t>
      </w:r>
    </w:p>
    <w:p w14:paraId="4F55ACAC" w14:textId="3FA7A446" w:rsidR="00CA2E76" w:rsidRPr="00CA2E76" w:rsidRDefault="00CA2E76" w:rsidP="00CA2E76">
      <w:pPr>
        <w:pStyle w:val="SingleTxt"/>
        <w:rPr>
          <w:b/>
          <w:lang w:val="fr-FR"/>
        </w:rPr>
      </w:pPr>
      <w:r w:rsidRPr="00CA2E76">
        <w:rPr>
          <w:lang w:val="fr-FR"/>
        </w:rPr>
        <w:tab/>
      </w:r>
      <w:r w:rsidRPr="00CA2E76">
        <w:rPr>
          <w:b/>
          <w:bCs/>
          <w:lang w:val="fr-FR"/>
        </w:rPr>
        <w:t>c)</w:t>
      </w:r>
      <w:r w:rsidRPr="00CA2E76">
        <w:rPr>
          <w:lang w:val="fr-FR"/>
        </w:rPr>
        <w:tab/>
      </w:r>
      <w:r w:rsidRPr="00CA2E76">
        <w:rPr>
          <w:b/>
          <w:bCs/>
          <w:lang w:val="fr-FR"/>
        </w:rPr>
        <w:t>De garantir l</w:t>
      </w:r>
      <w:r w:rsidR="00544A93">
        <w:rPr>
          <w:b/>
          <w:bCs/>
          <w:lang w:val="fr-FR"/>
        </w:rPr>
        <w:t>’</w:t>
      </w:r>
      <w:r w:rsidRPr="00CA2E76">
        <w:rPr>
          <w:b/>
          <w:bCs/>
          <w:lang w:val="fr-FR"/>
        </w:rPr>
        <w:t>inscription dans le budget de l</w:t>
      </w:r>
      <w:r w:rsidR="00544A93">
        <w:rPr>
          <w:b/>
          <w:bCs/>
          <w:lang w:val="fr-FR"/>
        </w:rPr>
        <w:t>’</w:t>
      </w:r>
      <w:r w:rsidRPr="00CA2E76">
        <w:rPr>
          <w:b/>
          <w:bCs/>
          <w:lang w:val="fr-FR"/>
        </w:rPr>
        <w:t>État d</w:t>
      </w:r>
      <w:r w:rsidR="00544A93">
        <w:rPr>
          <w:b/>
          <w:bCs/>
          <w:lang w:val="fr-FR"/>
        </w:rPr>
        <w:t>’</w:t>
      </w:r>
      <w:r w:rsidRPr="00CA2E76">
        <w:rPr>
          <w:b/>
          <w:bCs/>
          <w:lang w:val="fr-FR"/>
        </w:rPr>
        <w:t>un financement adéquat destiné aux entités nationales et locales du mécanisme national</w:t>
      </w:r>
      <w:r w:rsidR="00544A93">
        <w:rPr>
          <w:b/>
          <w:bCs/>
          <w:lang w:val="fr-FR"/>
        </w:rPr>
        <w:t> ;</w:t>
      </w:r>
    </w:p>
    <w:p w14:paraId="24CE1EB9" w14:textId="4E54FBED" w:rsidR="00CA2E76" w:rsidRPr="00CA2E76" w:rsidRDefault="00CA2E76" w:rsidP="00CA2E76">
      <w:pPr>
        <w:pStyle w:val="SingleTxt"/>
        <w:rPr>
          <w:b/>
          <w:lang w:val="fr-FR"/>
        </w:rPr>
      </w:pPr>
      <w:r w:rsidRPr="00CA2E76">
        <w:rPr>
          <w:lang w:val="fr-FR"/>
        </w:rPr>
        <w:tab/>
      </w:r>
      <w:r w:rsidRPr="00CA2E76">
        <w:rPr>
          <w:b/>
          <w:bCs/>
          <w:lang w:val="fr-FR"/>
        </w:rPr>
        <w:t>d)</w:t>
      </w:r>
      <w:r w:rsidRPr="00CA2E76">
        <w:rPr>
          <w:lang w:val="fr-FR"/>
        </w:rPr>
        <w:tab/>
      </w:r>
      <w:r w:rsidRPr="00CA2E76">
        <w:rPr>
          <w:b/>
          <w:bCs/>
          <w:lang w:val="fr-FR"/>
        </w:rPr>
        <w:t>De renforcer les mécanismes d</w:t>
      </w:r>
      <w:r w:rsidR="00544A93">
        <w:rPr>
          <w:b/>
          <w:bCs/>
          <w:lang w:val="fr-FR"/>
        </w:rPr>
        <w:t>’</w:t>
      </w:r>
      <w:r w:rsidRPr="00CA2E76">
        <w:rPr>
          <w:b/>
          <w:bCs/>
          <w:lang w:val="fr-FR"/>
        </w:rPr>
        <w:t>évaluation des résultats afin que les politiques menées en faveur de l</w:t>
      </w:r>
      <w:r w:rsidR="00544A93">
        <w:rPr>
          <w:b/>
          <w:bCs/>
          <w:lang w:val="fr-FR"/>
        </w:rPr>
        <w:t>’</w:t>
      </w:r>
      <w:r w:rsidRPr="00CA2E76">
        <w:rPr>
          <w:b/>
          <w:bCs/>
          <w:lang w:val="fr-FR"/>
        </w:rPr>
        <w:t>égalité des genres, de même que leur application, fassent l</w:t>
      </w:r>
      <w:r w:rsidR="00544A93">
        <w:rPr>
          <w:b/>
          <w:bCs/>
          <w:lang w:val="fr-FR"/>
        </w:rPr>
        <w:t>’</w:t>
      </w:r>
      <w:r w:rsidRPr="00CA2E76">
        <w:rPr>
          <w:b/>
          <w:bCs/>
          <w:lang w:val="fr-FR"/>
        </w:rPr>
        <w:t>objet d</w:t>
      </w:r>
      <w:r w:rsidR="00544A93">
        <w:rPr>
          <w:b/>
          <w:bCs/>
          <w:lang w:val="fr-FR"/>
        </w:rPr>
        <w:t>’</w:t>
      </w:r>
      <w:r w:rsidRPr="00CA2E76">
        <w:rPr>
          <w:b/>
          <w:bCs/>
          <w:lang w:val="fr-FR"/>
        </w:rPr>
        <w:t>un suivi et d</w:t>
      </w:r>
      <w:r w:rsidR="00544A93">
        <w:rPr>
          <w:b/>
          <w:bCs/>
          <w:lang w:val="fr-FR"/>
        </w:rPr>
        <w:t>’</w:t>
      </w:r>
      <w:r w:rsidRPr="00CA2E76">
        <w:rPr>
          <w:b/>
          <w:bCs/>
          <w:lang w:val="fr-FR"/>
        </w:rPr>
        <w:t>une évaluation appropriés.</w:t>
      </w:r>
    </w:p>
    <w:p w14:paraId="4DDDCAF3" w14:textId="77777777" w:rsidR="00997DAF" w:rsidRPr="00997DAF" w:rsidRDefault="00997DAF" w:rsidP="00997DAF">
      <w:pPr>
        <w:pStyle w:val="SingleTxt"/>
        <w:spacing w:after="0" w:line="120" w:lineRule="exact"/>
        <w:rPr>
          <w:b/>
          <w:sz w:val="10"/>
          <w:lang w:val="fr-FR"/>
        </w:rPr>
      </w:pPr>
    </w:p>
    <w:p w14:paraId="127D69B0" w14:textId="109F6476" w:rsidR="00CA2E76" w:rsidRPr="00CA2E76" w:rsidRDefault="00CA2E76" w:rsidP="00997D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Organisations de la société civile</w:t>
      </w:r>
    </w:p>
    <w:p w14:paraId="61D36FE6" w14:textId="77777777" w:rsidR="00997DAF" w:rsidRPr="00061A35" w:rsidRDefault="00997DAF" w:rsidP="00997DAF">
      <w:pPr>
        <w:pStyle w:val="SingleTxt"/>
        <w:spacing w:after="0" w:line="120" w:lineRule="exact"/>
        <w:rPr>
          <w:color w:val="000000" w:themeColor="text1"/>
          <w:sz w:val="10"/>
          <w:lang w:val="fr-FR"/>
        </w:rPr>
      </w:pPr>
    </w:p>
    <w:p w14:paraId="704C4D8A" w14:textId="0778B315" w:rsidR="00CA2E76" w:rsidRPr="00CA2E76" w:rsidRDefault="00CA2E76" w:rsidP="00415AE3">
      <w:pPr>
        <w:pStyle w:val="SingleTxt"/>
        <w:numPr>
          <w:ilvl w:val="0"/>
          <w:numId w:val="6"/>
        </w:numPr>
        <w:spacing w:line="240" w:lineRule="exact"/>
        <w:rPr>
          <w:lang w:val="fr-FR"/>
        </w:rPr>
      </w:pPr>
      <w:r w:rsidRPr="00CA2E76">
        <w:rPr>
          <w:lang w:val="fr-FR"/>
        </w:rPr>
        <w:t>Le Comité prend note de l</w:t>
      </w:r>
      <w:r w:rsidR="00544A93">
        <w:rPr>
          <w:lang w:val="fr-FR"/>
        </w:rPr>
        <w:t>’</w:t>
      </w:r>
      <w:r w:rsidRPr="00CA2E76">
        <w:rPr>
          <w:lang w:val="fr-FR"/>
        </w:rPr>
        <w:t>importance de la société civile dans la mise en œuvre des politiques et des programmes dans l</w:t>
      </w:r>
      <w:r w:rsidR="00544A93">
        <w:rPr>
          <w:lang w:val="fr-FR"/>
        </w:rPr>
        <w:t>’</w:t>
      </w:r>
      <w:r w:rsidRPr="00CA2E76">
        <w:rPr>
          <w:lang w:val="fr-FR"/>
        </w:rPr>
        <w:t>État partie. Il s</w:t>
      </w:r>
      <w:r w:rsidR="00544A93">
        <w:rPr>
          <w:lang w:val="fr-FR"/>
        </w:rPr>
        <w:t>’</w:t>
      </w:r>
      <w:r w:rsidRPr="00CA2E76">
        <w:rPr>
          <w:lang w:val="fr-FR"/>
        </w:rPr>
        <w:t>inquiète toutefois des restrictions imposées aux activités de certaines organisations non gouvernementales, ainsi que de la suspension ou de la fermeture de plusieurs de ces organisations travaillant à la promotion des droits des femmes et de l</w:t>
      </w:r>
      <w:r w:rsidR="00544A93">
        <w:rPr>
          <w:lang w:val="fr-FR"/>
        </w:rPr>
        <w:t>’</w:t>
      </w:r>
      <w:r w:rsidRPr="00CA2E76">
        <w:rPr>
          <w:lang w:val="fr-FR"/>
        </w:rPr>
        <w:t>égalité des genres.</w:t>
      </w:r>
    </w:p>
    <w:p w14:paraId="3A47A7B6" w14:textId="3C7AEF04" w:rsidR="00CA2E76" w:rsidRPr="00CA2E76" w:rsidRDefault="00CA2E76" w:rsidP="00415AE3">
      <w:pPr>
        <w:pStyle w:val="SingleTxt"/>
        <w:numPr>
          <w:ilvl w:val="0"/>
          <w:numId w:val="6"/>
        </w:numPr>
        <w:spacing w:line="240" w:lineRule="exact"/>
        <w:rPr>
          <w:b/>
          <w:lang w:val="fr-FR"/>
        </w:rPr>
      </w:pPr>
      <w:r w:rsidRPr="00CA2E76">
        <w:rPr>
          <w:b/>
          <w:bCs/>
          <w:lang w:val="fr-FR"/>
        </w:rPr>
        <w:t>Le Comité recommande à l</w:t>
      </w:r>
      <w:r w:rsidR="00544A93">
        <w:rPr>
          <w:b/>
          <w:bCs/>
          <w:lang w:val="fr-FR"/>
        </w:rPr>
        <w:t>’</w:t>
      </w:r>
      <w:r w:rsidRPr="00CA2E76">
        <w:rPr>
          <w:b/>
          <w:bCs/>
          <w:lang w:val="fr-FR"/>
        </w:rPr>
        <w:t>État partie de renforcer sa collaboration avec les organisations de la société civile travaillant dans le domaine des droits des femmes et de l</w:t>
      </w:r>
      <w:r w:rsidR="00544A93">
        <w:rPr>
          <w:b/>
          <w:bCs/>
          <w:lang w:val="fr-FR"/>
        </w:rPr>
        <w:t>’</w:t>
      </w:r>
      <w:r w:rsidRPr="00CA2E76">
        <w:rPr>
          <w:b/>
          <w:bCs/>
          <w:lang w:val="fr-FR"/>
        </w:rPr>
        <w:t>égalité des genres et d</w:t>
      </w:r>
      <w:r w:rsidR="00544A93">
        <w:rPr>
          <w:b/>
          <w:bCs/>
          <w:lang w:val="fr-FR"/>
        </w:rPr>
        <w:t>’</w:t>
      </w:r>
      <w:r w:rsidRPr="00CA2E76">
        <w:rPr>
          <w:b/>
          <w:bCs/>
          <w:lang w:val="fr-FR"/>
        </w:rPr>
        <w:t>appuyer leurs initiatives tendant à mettre en œuvre la Convention.</w:t>
      </w:r>
      <w:r w:rsidRPr="00CA2E76">
        <w:rPr>
          <w:lang w:val="fr-FR"/>
        </w:rPr>
        <w:t xml:space="preserve"> </w:t>
      </w:r>
      <w:r w:rsidRPr="00CA2E76">
        <w:rPr>
          <w:b/>
          <w:bCs/>
          <w:lang w:val="fr-FR"/>
        </w:rPr>
        <w:t>Le Comité invite également l</w:t>
      </w:r>
      <w:r w:rsidR="00544A93">
        <w:rPr>
          <w:b/>
          <w:bCs/>
          <w:lang w:val="fr-FR"/>
        </w:rPr>
        <w:t>’</w:t>
      </w:r>
      <w:r w:rsidRPr="00CA2E76">
        <w:rPr>
          <w:b/>
          <w:bCs/>
          <w:lang w:val="fr-FR"/>
        </w:rPr>
        <w:t>État partie à</w:t>
      </w:r>
      <w:r w:rsidR="00544A93">
        <w:rPr>
          <w:b/>
          <w:bCs/>
          <w:lang w:val="fr-FR"/>
        </w:rPr>
        <w:t> :</w:t>
      </w:r>
    </w:p>
    <w:p w14:paraId="69F9BF44" w14:textId="1D55DBB0" w:rsidR="00CA2E76" w:rsidRPr="00CA2E76" w:rsidRDefault="00CA2E76" w:rsidP="00CA2E76">
      <w:pPr>
        <w:pStyle w:val="SingleTxt"/>
        <w:rPr>
          <w:b/>
          <w:lang w:val="fr-FR"/>
        </w:rPr>
      </w:pPr>
      <w:r w:rsidRPr="00CA2E76">
        <w:rPr>
          <w:lang w:val="fr-FR"/>
        </w:rPr>
        <w:tab/>
      </w:r>
      <w:r w:rsidRPr="00CA2E76">
        <w:rPr>
          <w:b/>
          <w:bCs/>
          <w:lang w:val="fr-FR"/>
        </w:rPr>
        <w:t>a)</w:t>
      </w:r>
      <w:r w:rsidRPr="00CA2E76">
        <w:rPr>
          <w:lang w:val="fr-FR"/>
        </w:rPr>
        <w:tab/>
      </w:r>
      <w:r w:rsidRPr="00CA2E76">
        <w:rPr>
          <w:b/>
          <w:bCs/>
          <w:lang w:val="fr-FR"/>
        </w:rPr>
        <w:t>Garantir un environnement qui soit sûr de jure et de facto dans lequel les organisations travaillant à la promotion des droits des femmes et de l</w:t>
      </w:r>
      <w:r w:rsidR="00544A93">
        <w:rPr>
          <w:b/>
          <w:bCs/>
          <w:lang w:val="fr-FR"/>
        </w:rPr>
        <w:t>’</w:t>
      </w:r>
      <w:r w:rsidRPr="00CA2E76">
        <w:rPr>
          <w:b/>
          <w:bCs/>
          <w:lang w:val="fr-FR"/>
        </w:rPr>
        <w:t>égalité des genres participent systématiquement à l</w:t>
      </w:r>
      <w:r w:rsidR="00544A93">
        <w:rPr>
          <w:b/>
          <w:bCs/>
          <w:lang w:val="fr-FR"/>
        </w:rPr>
        <w:t>’</w:t>
      </w:r>
      <w:r w:rsidRPr="00CA2E76">
        <w:rPr>
          <w:b/>
          <w:bCs/>
          <w:lang w:val="fr-FR"/>
        </w:rPr>
        <w:t>élaboration et à la mise en œuvre de la législation et des politiques pertinentes</w:t>
      </w:r>
      <w:r w:rsidR="00544A93">
        <w:rPr>
          <w:b/>
          <w:bCs/>
          <w:lang w:val="fr-FR"/>
        </w:rPr>
        <w:t> ;</w:t>
      </w:r>
    </w:p>
    <w:p w14:paraId="2D2B7EDA" w14:textId="01D9A2A4" w:rsidR="00CA2E76" w:rsidRPr="00CA2E76" w:rsidRDefault="00CA2E76" w:rsidP="00CA2E76">
      <w:pPr>
        <w:pStyle w:val="SingleTxt"/>
        <w:rPr>
          <w:b/>
          <w:lang w:val="fr-FR"/>
        </w:rPr>
      </w:pPr>
      <w:r w:rsidRPr="00CA2E76">
        <w:rPr>
          <w:lang w:val="fr-FR"/>
        </w:rPr>
        <w:tab/>
      </w:r>
      <w:r w:rsidRPr="00CA2E76">
        <w:rPr>
          <w:b/>
          <w:bCs/>
          <w:lang w:val="fr-FR"/>
        </w:rPr>
        <w:t>b)</w:t>
      </w:r>
      <w:r w:rsidRPr="00CA2E76">
        <w:rPr>
          <w:lang w:val="fr-FR"/>
        </w:rPr>
        <w:tab/>
      </w:r>
      <w:r w:rsidRPr="00CA2E76">
        <w:rPr>
          <w:b/>
          <w:bCs/>
          <w:lang w:val="fr-FR"/>
        </w:rPr>
        <w:t>Soutenir financièrement les organisations de la société civile qui apportent une aide aux femmes victimes de discrimination, de violence fondée sur le genre et de violation de leurs droits, tout en veillant à ce que l</w:t>
      </w:r>
      <w:r w:rsidR="00544A93">
        <w:rPr>
          <w:b/>
          <w:bCs/>
          <w:lang w:val="fr-FR"/>
        </w:rPr>
        <w:t>’</w:t>
      </w:r>
      <w:r w:rsidRPr="00CA2E76">
        <w:rPr>
          <w:b/>
          <w:bCs/>
          <w:lang w:val="fr-FR"/>
        </w:rPr>
        <w:t>État partie conserve la responsabilité première de fournir à ces femmes des mesures de protection, de réadaptation et de réintégration ainsi que les autres services dont elles ont besoin.</w:t>
      </w:r>
    </w:p>
    <w:p w14:paraId="7757A382" w14:textId="77777777" w:rsidR="00997DAF" w:rsidRPr="00997DAF" w:rsidRDefault="00997DAF" w:rsidP="00997DAF">
      <w:pPr>
        <w:pStyle w:val="SingleTxt"/>
        <w:spacing w:after="0" w:line="120" w:lineRule="exact"/>
        <w:rPr>
          <w:b/>
          <w:sz w:val="10"/>
          <w:lang w:val="fr-FR"/>
        </w:rPr>
      </w:pPr>
    </w:p>
    <w:p w14:paraId="78AE414A" w14:textId="0C8C2442" w:rsidR="00CA2E76" w:rsidRPr="00CA2E76" w:rsidRDefault="00CA2E76" w:rsidP="00997D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Institution nationale pour la promotion et la protection des droits de la personne</w:t>
      </w:r>
    </w:p>
    <w:p w14:paraId="49A2F68B" w14:textId="77777777" w:rsidR="00997DAF" w:rsidRPr="00061A35" w:rsidRDefault="00997DAF" w:rsidP="00997DAF">
      <w:pPr>
        <w:pStyle w:val="SingleTxt"/>
        <w:spacing w:after="0" w:line="120" w:lineRule="exact"/>
        <w:rPr>
          <w:color w:val="000000" w:themeColor="text1"/>
          <w:sz w:val="10"/>
          <w:lang w:val="fr-FR"/>
        </w:rPr>
      </w:pPr>
    </w:p>
    <w:p w14:paraId="61617F95" w14:textId="77777777" w:rsidR="00997DAF" w:rsidRDefault="00CA2E76" w:rsidP="00415AE3">
      <w:pPr>
        <w:pStyle w:val="SingleTxt"/>
        <w:numPr>
          <w:ilvl w:val="0"/>
          <w:numId w:val="7"/>
        </w:numPr>
        <w:spacing w:line="240" w:lineRule="exact"/>
        <w:rPr>
          <w:lang w:val="fr-FR"/>
        </w:rPr>
      </w:pPr>
      <w:r w:rsidRPr="00CA2E76">
        <w:rPr>
          <w:lang w:val="fr-FR"/>
        </w:rPr>
        <w:t xml:space="preserve">Le Comité se félicite que la médiatrice bulgare ait reçu, en mars </w:t>
      </w:r>
      <w:r w:rsidRPr="009C3292">
        <w:rPr>
          <w:lang w:val="fr-FR"/>
        </w:rPr>
        <w:t>2019</w:t>
      </w:r>
      <w:r w:rsidRPr="00CA2E76">
        <w:rPr>
          <w:lang w:val="fr-FR"/>
        </w:rPr>
        <w:t>, la note «</w:t>
      </w:r>
      <w:r w:rsidR="00997DAF">
        <w:rPr>
          <w:lang w:val="fr-FR"/>
        </w:rPr>
        <w:t> </w:t>
      </w:r>
      <w:r w:rsidRPr="00CA2E76">
        <w:rPr>
          <w:lang w:val="fr-FR"/>
        </w:rPr>
        <w:t>A</w:t>
      </w:r>
      <w:r w:rsidR="00997DAF">
        <w:rPr>
          <w:lang w:val="fr-FR"/>
        </w:rPr>
        <w:t> </w:t>
      </w:r>
      <w:r w:rsidRPr="00CA2E76">
        <w:rPr>
          <w:lang w:val="fr-FR"/>
        </w:rPr>
        <w:t>» de l</w:t>
      </w:r>
      <w:r w:rsidR="00544A93">
        <w:rPr>
          <w:lang w:val="fr-FR"/>
        </w:rPr>
        <w:t>’</w:t>
      </w:r>
      <w:r w:rsidRPr="00CA2E76">
        <w:rPr>
          <w:lang w:val="fr-FR"/>
        </w:rPr>
        <w:t>Alliance globale des institutions nationales des droits de l</w:t>
      </w:r>
      <w:r w:rsidR="00544A93">
        <w:rPr>
          <w:lang w:val="fr-FR"/>
        </w:rPr>
        <w:t>’</w:t>
      </w:r>
      <w:r w:rsidRPr="00CA2E76">
        <w:rPr>
          <w:lang w:val="fr-FR"/>
        </w:rPr>
        <w:t>homme, conformément aux Principes concernant le statut des institutions nationales pour la promotion et la protection des droits de l</w:t>
      </w:r>
      <w:r w:rsidR="00544A93">
        <w:rPr>
          <w:lang w:val="fr-FR"/>
        </w:rPr>
        <w:t>’</w:t>
      </w:r>
      <w:r w:rsidRPr="00CA2E76">
        <w:rPr>
          <w:lang w:val="fr-FR"/>
        </w:rPr>
        <w:t>homme (Principes de Paris). Il se félicite également de la précieuse contribution de la médiatrice au dialogue constructif avec l</w:t>
      </w:r>
      <w:r w:rsidR="00544A93">
        <w:rPr>
          <w:lang w:val="fr-FR"/>
        </w:rPr>
        <w:t>’</w:t>
      </w:r>
      <w:r w:rsidRPr="00CA2E76">
        <w:rPr>
          <w:lang w:val="fr-FR"/>
        </w:rPr>
        <w:t>État partie. Il est néanmoins préoccupé par le fait que la médiatrice ne dispose pas de suffisamment de ressources techniques et financières pour remplir efficacement son mandat de promotion et de protection des droits des femmes et de l</w:t>
      </w:r>
      <w:r w:rsidR="00544A93">
        <w:rPr>
          <w:lang w:val="fr-FR"/>
        </w:rPr>
        <w:t>’</w:t>
      </w:r>
      <w:r w:rsidRPr="00CA2E76">
        <w:rPr>
          <w:lang w:val="fr-FR"/>
        </w:rPr>
        <w:t>égalité des genres.</w:t>
      </w:r>
    </w:p>
    <w:p w14:paraId="6D085627" w14:textId="495873DB" w:rsidR="00CA2E76" w:rsidRPr="00997DAF" w:rsidRDefault="00CA2E76" w:rsidP="00415AE3">
      <w:pPr>
        <w:pStyle w:val="SingleTxt"/>
        <w:numPr>
          <w:ilvl w:val="0"/>
          <w:numId w:val="7"/>
        </w:numPr>
        <w:spacing w:line="240" w:lineRule="exact"/>
        <w:rPr>
          <w:lang w:val="fr-FR"/>
        </w:rPr>
      </w:pPr>
      <w:r w:rsidRPr="00997DAF">
        <w:rPr>
          <w:b/>
          <w:bCs/>
          <w:lang w:val="fr-FR"/>
        </w:rPr>
        <w:t>Le Comité recommande à l</w:t>
      </w:r>
      <w:r w:rsidR="00544A93" w:rsidRPr="00997DAF">
        <w:rPr>
          <w:b/>
          <w:bCs/>
          <w:lang w:val="fr-FR"/>
        </w:rPr>
        <w:t>’</w:t>
      </w:r>
      <w:r w:rsidRPr="00997DAF">
        <w:rPr>
          <w:b/>
          <w:bCs/>
          <w:lang w:val="fr-FR"/>
        </w:rPr>
        <w:t>État partie de faire en sorte que la médiatrice dispose de ressources humaines, financières et techniques suffisantes et de renforcer son mandat relatif à la promotion et à la protection des droits des femmes et de l</w:t>
      </w:r>
      <w:r w:rsidR="00544A93" w:rsidRPr="00997DAF">
        <w:rPr>
          <w:b/>
          <w:bCs/>
          <w:lang w:val="fr-FR"/>
        </w:rPr>
        <w:t>’</w:t>
      </w:r>
      <w:r w:rsidRPr="00997DAF">
        <w:rPr>
          <w:b/>
          <w:bCs/>
          <w:lang w:val="fr-FR"/>
        </w:rPr>
        <w:t>égalité des genres.</w:t>
      </w:r>
    </w:p>
    <w:p w14:paraId="73DE006A" w14:textId="77777777" w:rsidR="00CA2E76" w:rsidRPr="00CA2E76" w:rsidRDefault="00CA2E76" w:rsidP="00997D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lastRenderedPageBreak/>
        <w:tab/>
      </w:r>
      <w:r w:rsidRPr="00CA2E76">
        <w:rPr>
          <w:lang w:val="fr-FR"/>
        </w:rPr>
        <w:tab/>
        <w:t>Mesures temporaires spéciales</w:t>
      </w:r>
    </w:p>
    <w:p w14:paraId="654F79B7" w14:textId="77777777" w:rsidR="00997DAF" w:rsidRPr="00061A35" w:rsidRDefault="00997DAF" w:rsidP="00997DAF">
      <w:pPr>
        <w:pStyle w:val="SingleTxt"/>
        <w:spacing w:after="0" w:line="120" w:lineRule="exact"/>
        <w:rPr>
          <w:color w:val="000000" w:themeColor="text1"/>
          <w:sz w:val="10"/>
          <w:lang w:val="fr-FR"/>
        </w:rPr>
      </w:pPr>
    </w:p>
    <w:p w14:paraId="26C2D23A" w14:textId="34FD4B5B" w:rsidR="00CA2E76" w:rsidRPr="00CA2E76" w:rsidRDefault="00CA2E76" w:rsidP="00415AE3">
      <w:pPr>
        <w:pStyle w:val="SingleTxt"/>
        <w:numPr>
          <w:ilvl w:val="0"/>
          <w:numId w:val="7"/>
        </w:numPr>
        <w:spacing w:line="240" w:lineRule="exact"/>
        <w:rPr>
          <w:lang w:val="fr-FR"/>
        </w:rPr>
      </w:pPr>
      <w:r w:rsidRPr="00CA2E76">
        <w:rPr>
          <w:lang w:val="fr-FR"/>
        </w:rPr>
        <w:t>Le Comité s</w:t>
      </w:r>
      <w:r w:rsidR="00544A93">
        <w:rPr>
          <w:lang w:val="fr-FR"/>
        </w:rPr>
        <w:t>’</w:t>
      </w:r>
      <w:r w:rsidRPr="00CA2E76">
        <w:rPr>
          <w:lang w:val="fr-FR"/>
        </w:rPr>
        <w:t>inquiète du fait que l</w:t>
      </w:r>
      <w:r w:rsidR="00544A93">
        <w:rPr>
          <w:lang w:val="fr-FR"/>
        </w:rPr>
        <w:t>’</w:t>
      </w:r>
      <w:r w:rsidRPr="00CA2E76">
        <w:rPr>
          <w:lang w:val="fr-FR"/>
        </w:rPr>
        <w:t>État partie n</w:t>
      </w:r>
      <w:r w:rsidR="00544A93">
        <w:rPr>
          <w:lang w:val="fr-FR"/>
        </w:rPr>
        <w:t>’</w:t>
      </w:r>
      <w:r w:rsidRPr="00CA2E76">
        <w:rPr>
          <w:lang w:val="fr-FR"/>
        </w:rPr>
        <w:t>a pas adopté de mesures temporaires spéciales pour atteindre une égalité réelle entre les femmes et les hommes et n</w:t>
      </w:r>
      <w:r w:rsidR="00544A93">
        <w:rPr>
          <w:lang w:val="fr-FR"/>
        </w:rPr>
        <w:t>’</w:t>
      </w:r>
      <w:r w:rsidRPr="00CA2E76">
        <w:rPr>
          <w:lang w:val="fr-FR"/>
        </w:rPr>
        <w:t>a pas appliqué de systèmes de quotas aux secteurs public et privé.</w:t>
      </w:r>
    </w:p>
    <w:p w14:paraId="1B07CE51" w14:textId="705875AD" w:rsidR="00CA2E76" w:rsidRPr="00CA2E76" w:rsidRDefault="00CA2E76" w:rsidP="00415AE3">
      <w:pPr>
        <w:pStyle w:val="SingleTxt"/>
        <w:numPr>
          <w:ilvl w:val="0"/>
          <w:numId w:val="7"/>
        </w:numPr>
        <w:rPr>
          <w:lang w:val="fr-FR"/>
        </w:rPr>
      </w:pPr>
      <w:r w:rsidRPr="00CA2E76">
        <w:rPr>
          <w:b/>
          <w:bCs/>
          <w:lang w:val="fr-FR"/>
        </w:rPr>
        <w:t xml:space="preserve">Compte tenu du paragraphe </w:t>
      </w:r>
      <w:r w:rsidRPr="009C3292">
        <w:rPr>
          <w:b/>
          <w:bCs/>
          <w:lang w:val="fr-FR"/>
        </w:rPr>
        <w:t>1</w:t>
      </w:r>
      <w:r w:rsidRPr="00CA2E76">
        <w:rPr>
          <w:b/>
          <w:bCs/>
          <w:lang w:val="fr-FR"/>
        </w:rPr>
        <w:t xml:space="preserve"> de l</w:t>
      </w:r>
      <w:r w:rsidR="00544A93">
        <w:rPr>
          <w:b/>
          <w:bCs/>
          <w:lang w:val="fr-FR"/>
        </w:rPr>
        <w:t>’</w:t>
      </w:r>
      <w:r w:rsidRPr="00CA2E76">
        <w:rPr>
          <w:b/>
          <w:bCs/>
          <w:lang w:val="fr-FR"/>
        </w:rPr>
        <w:t xml:space="preserve">article </w:t>
      </w:r>
      <w:r w:rsidRPr="009C3292">
        <w:rPr>
          <w:b/>
          <w:bCs/>
          <w:lang w:val="fr-FR"/>
        </w:rPr>
        <w:t>4</w:t>
      </w:r>
      <w:r w:rsidRPr="00CA2E76">
        <w:rPr>
          <w:b/>
          <w:bCs/>
          <w:lang w:val="fr-FR"/>
        </w:rPr>
        <w:t xml:space="preserve"> de la Convention et rappelant sa recommandation générale n</w:t>
      </w:r>
      <w:r w:rsidRPr="00061A35">
        <w:rPr>
          <w:b/>
          <w:bCs/>
          <w:vertAlign w:val="superscript"/>
          <w:lang w:val="fr-FR"/>
        </w:rPr>
        <w:t>o</w:t>
      </w:r>
      <w:r w:rsidRPr="00CA2E76">
        <w:rPr>
          <w:b/>
          <w:bCs/>
          <w:lang w:val="fr-FR"/>
        </w:rPr>
        <w:t xml:space="preserve"> </w:t>
      </w:r>
      <w:r w:rsidR="009C3292">
        <w:rPr>
          <w:b/>
          <w:bCs/>
          <w:lang w:val="fr-FR"/>
        </w:rPr>
        <w:fldChar w:fldCharType="begin"/>
      </w:r>
      <w:r w:rsidR="009C3292">
        <w:rPr>
          <w:b/>
          <w:bCs/>
          <w:lang w:val="fr-FR"/>
        </w:rPr>
        <w:instrText xml:space="preserve"> HYPERLINK "https://undocs.org/fr/S/RES/25(2004)" </w:instrText>
      </w:r>
      <w:ins w:id="12" w:author="mao ok" w:date="2020-04-01T14:25:00Z">
        <w:r w:rsidR="00EB5472">
          <w:rPr>
            <w:b/>
            <w:bCs/>
            <w:lang w:val="fr-FR"/>
          </w:rPr>
        </w:r>
      </w:ins>
      <w:r w:rsidR="009C3292">
        <w:rPr>
          <w:b/>
          <w:bCs/>
          <w:lang w:val="fr-FR"/>
        </w:rPr>
        <w:fldChar w:fldCharType="separate"/>
      </w:r>
      <w:r w:rsidRPr="009C3292">
        <w:rPr>
          <w:rStyle w:val="Hyperlink"/>
          <w:b/>
          <w:bCs/>
          <w:lang w:val="fr-FR"/>
        </w:rPr>
        <w:t>25 (2004)</w:t>
      </w:r>
      <w:r w:rsidR="009C3292">
        <w:rPr>
          <w:b/>
          <w:bCs/>
          <w:lang w:val="fr-FR"/>
        </w:rPr>
        <w:fldChar w:fldCharType="end"/>
      </w:r>
      <w:r w:rsidRPr="00CA2E76">
        <w:rPr>
          <w:b/>
          <w:bCs/>
          <w:lang w:val="fr-FR"/>
        </w:rPr>
        <w:t xml:space="preserve"> sur les mesures temporaires spéciales, le Comité recommande à l</w:t>
      </w:r>
      <w:r w:rsidR="00544A93">
        <w:rPr>
          <w:b/>
          <w:bCs/>
          <w:lang w:val="fr-FR"/>
        </w:rPr>
        <w:t>’</w:t>
      </w:r>
      <w:r w:rsidRPr="00CA2E76">
        <w:rPr>
          <w:b/>
          <w:bCs/>
          <w:lang w:val="fr-FR"/>
        </w:rPr>
        <w:t>État partie</w:t>
      </w:r>
      <w:r w:rsidR="00544A93">
        <w:rPr>
          <w:b/>
          <w:bCs/>
          <w:lang w:val="fr-FR"/>
        </w:rPr>
        <w:t> :</w:t>
      </w:r>
    </w:p>
    <w:p w14:paraId="1582CBB3" w14:textId="0FFFEFAD" w:rsidR="00CA2E76" w:rsidRPr="00CA2E76" w:rsidRDefault="00CA2E76" w:rsidP="00CA2E76">
      <w:pPr>
        <w:pStyle w:val="SingleTxt"/>
        <w:rPr>
          <w:b/>
          <w:lang w:val="fr-FR"/>
        </w:rPr>
      </w:pPr>
      <w:r w:rsidRPr="00CA2E76">
        <w:rPr>
          <w:lang w:val="fr-FR"/>
        </w:rPr>
        <w:tab/>
      </w:r>
      <w:r w:rsidRPr="00CA2E76">
        <w:rPr>
          <w:b/>
          <w:bCs/>
          <w:lang w:val="fr-FR"/>
        </w:rPr>
        <w:t>a)</w:t>
      </w:r>
      <w:r w:rsidRPr="00CA2E76">
        <w:rPr>
          <w:lang w:val="fr-FR"/>
        </w:rPr>
        <w:tab/>
      </w:r>
      <w:r w:rsidRPr="00CA2E76">
        <w:rPr>
          <w:b/>
          <w:bCs/>
          <w:lang w:val="fr-FR"/>
        </w:rPr>
        <w:t>D</w:t>
      </w:r>
      <w:r w:rsidR="00544A93">
        <w:rPr>
          <w:b/>
          <w:bCs/>
          <w:lang w:val="fr-FR"/>
        </w:rPr>
        <w:t>’</w:t>
      </w:r>
      <w:r w:rsidRPr="00CA2E76">
        <w:rPr>
          <w:b/>
          <w:bCs/>
          <w:lang w:val="fr-FR"/>
        </w:rPr>
        <w:t>adopter et d</w:t>
      </w:r>
      <w:r w:rsidR="00544A93">
        <w:rPr>
          <w:b/>
          <w:bCs/>
          <w:lang w:val="fr-FR"/>
        </w:rPr>
        <w:t>’</w:t>
      </w:r>
      <w:r w:rsidRPr="00CA2E76">
        <w:rPr>
          <w:b/>
          <w:bCs/>
          <w:lang w:val="fr-FR"/>
        </w:rPr>
        <w:t>appliquer des mesures temporaires spéciales et de se fixer des objectifs assortis de délais en vue d</w:t>
      </w:r>
      <w:r w:rsidR="00544A93">
        <w:rPr>
          <w:b/>
          <w:bCs/>
          <w:lang w:val="fr-FR"/>
        </w:rPr>
        <w:t>’</w:t>
      </w:r>
      <w:r w:rsidRPr="00CA2E76">
        <w:rPr>
          <w:b/>
          <w:bCs/>
          <w:lang w:val="fr-FR"/>
        </w:rPr>
        <w:t>accélérer la réalisation de l</w:t>
      </w:r>
      <w:r w:rsidR="00544A93">
        <w:rPr>
          <w:b/>
          <w:bCs/>
          <w:lang w:val="fr-FR"/>
        </w:rPr>
        <w:t>’</w:t>
      </w:r>
      <w:r w:rsidRPr="00CA2E76">
        <w:rPr>
          <w:b/>
          <w:bCs/>
          <w:lang w:val="fr-FR"/>
        </w:rPr>
        <w:t>égalité réelle des hommes et des femmes dans tous les domaines dans lesquels les femmes continuent d</w:t>
      </w:r>
      <w:r w:rsidR="00544A93">
        <w:rPr>
          <w:b/>
          <w:bCs/>
          <w:lang w:val="fr-FR"/>
        </w:rPr>
        <w:t>’</w:t>
      </w:r>
      <w:r w:rsidRPr="00CA2E76">
        <w:rPr>
          <w:b/>
          <w:bCs/>
          <w:lang w:val="fr-FR"/>
        </w:rPr>
        <w:t>être défavorisées ou sous-représentées, comme la vie politique et publique, l</w:t>
      </w:r>
      <w:r w:rsidR="00544A93">
        <w:rPr>
          <w:b/>
          <w:bCs/>
          <w:lang w:val="fr-FR"/>
        </w:rPr>
        <w:t>’</w:t>
      </w:r>
      <w:r w:rsidRPr="00CA2E76">
        <w:rPr>
          <w:b/>
          <w:bCs/>
          <w:lang w:val="fr-FR"/>
        </w:rPr>
        <w:t>éducation et l</w:t>
      </w:r>
      <w:r w:rsidR="00544A93">
        <w:rPr>
          <w:b/>
          <w:bCs/>
          <w:lang w:val="fr-FR"/>
        </w:rPr>
        <w:t>’</w:t>
      </w:r>
      <w:r w:rsidRPr="00CA2E76">
        <w:rPr>
          <w:b/>
          <w:bCs/>
          <w:lang w:val="fr-FR"/>
        </w:rPr>
        <w:t>emploi</w:t>
      </w:r>
      <w:r w:rsidR="00544A93">
        <w:rPr>
          <w:b/>
          <w:bCs/>
          <w:lang w:val="fr-FR"/>
        </w:rPr>
        <w:t> ;</w:t>
      </w:r>
    </w:p>
    <w:p w14:paraId="55CD5670" w14:textId="15412DCB" w:rsidR="00CA2E76" w:rsidRPr="00CA2E76" w:rsidRDefault="00CA2E76" w:rsidP="00CA2E76">
      <w:pPr>
        <w:pStyle w:val="SingleTxt"/>
        <w:rPr>
          <w:b/>
          <w:lang w:val="fr-FR"/>
        </w:rPr>
      </w:pPr>
      <w:r w:rsidRPr="00CA2E76">
        <w:rPr>
          <w:lang w:val="fr-FR"/>
        </w:rPr>
        <w:tab/>
      </w:r>
      <w:r w:rsidRPr="00CA2E76">
        <w:rPr>
          <w:b/>
          <w:bCs/>
          <w:lang w:val="fr-FR"/>
        </w:rPr>
        <w:t>b)</w:t>
      </w:r>
      <w:r w:rsidRPr="00CA2E76">
        <w:rPr>
          <w:lang w:val="fr-FR"/>
        </w:rPr>
        <w:tab/>
      </w:r>
      <w:r w:rsidRPr="00CA2E76">
        <w:rPr>
          <w:b/>
          <w:bCs/>
          <w:lang w:val="fr-FR"/>
        </w:rPr>
        <w:t>D</w:t>
      </w:r>
      <w:r w:rsidR="00544A93">
        <w:rPr>
          <w:b/>
          <w:bCs/>
          <w:lang w:val="fr-FR"/>
        </w:rPr>
        <w:t>’</w:t>
      </w:r>
      <w:r w:rsidRPr="00CA2E76">
        <w:rPr>
          <w:b/>
          <w:bCs/>
          <w:lang w:val="fr-FR"/>
        </w:rPr>
        <w:t>accroître le niveau de participation des femmes subissant des formes de discrimination croisée, telles que les femmes roms, les migrantes, les réfugiées et les femmes présentant un handicap, à la prise de décisions</w:t>
      </w:r>
      <w:r w:rsidR="00544A93">
        <w:rPr>
          <w:b/>
          <w:bCs/>
          <w:lang w:val="fr-FR"/>
        </w:rPr>
        <w:t> ;</w:t>
      </w:r>
    </w:p>
    <w:p w14:paraId="4179DA4F" w14:textId="708E62A5" w:rsidR="00CA2E76" w:rsidRPr="00CA2E76" w:rsidRDefault="00CA2E76" w:rsidP="00CA2E76">
      <w:pPr>
        <w:pStyle w:val="SingleTxt"/>
        <w:rPr>
          <w:b/>
          <w:lang w:val="fr-FR"/>
        </w:rPr>
      </w:pPr>
      <w:r w:rsidRPr="00CA2E76">
        <w:rPr>
          <w:lang w:val="fr-FR"/>
        </w:rPr>
        <w:tab/>
      </w:r>
      <w:r w:rsidRPr="00CA2E76">
        <w:rPr>
          <w:b/>
          <w:bCs/>
          <w:lang w:val="fr-FR"/>
        </w:rPr>
        <w:t>c)</w:t>
      </w:r>
      <w:r w:rsidRPr="00CA2E76">
        <w:rPr>
          <w:lang w:val="fr-FR"/>
        </w:rPr>
        <w:tab/>
      </w:r>
      <w:r w:rsidRPr="00CA2E76">
        <w:rPr>
          <w:b/>
          <w:bCs/>
          <w:lang w:val="fr-FR"/>
        </w:rPr>
        <w:t>De mener des programmes de renforcement des capacités à l</w:t>
      </w:r>
      <w:r w:rsidR="00544A93">
        <w:rPr>
          <w:b/>
          <w:bCs/>
          <w:lang w:val="fr-FR"/>
        </w:rPr>
        <w:t>’</w:t>
      </w:r>
      <w:r w:rsidRPr="00CA2E76">
        <w:rPr>
          <w:b/>
          <w:bCs/>
          <w:lang w:val="fr-FR"/>
        </w:rPr>
        <w:t>intention de tous les employeurs et responsables de la fonction publique sur le caractère non discriminatoire des mesures temporaires spéciales et leur importance pour ce qui est de réaliser l</w:t>
      </w:r>
      <w:r w:rsidR="00544A93">
        <w:rPr>
          <w:b/>
          <w:bCs/>
          <w:lang w:val="fr-FR"/>
        </w:rPr>
        <w:t>’</w:t>
      </w:r>
      <w:r w:rsidRPr="00CA2E76">
        <w:rPr>
          <w:b/>
          <w:bCs/>
          <w:lang w:val="fr-FR"/>
        </w:rPr>
        <w:t>égalité réelle entre les femmes et les hommes dans tous les domaines où les progrès sont lents ou inexistants.</w:t>
      </w:r>
    </w:p>
    <w:p w14:paraId="33D87FAB" w14:textId="77777777" w:rsidR="00997DAF" w:rsidRPr="00997DAF" w:rsidRDefault="00997DAF" w:rsidP="00997DAF">
      <w:pPr>
        <w:pStyle w:val="SingleTxt"/>
        <w:spacing w:after="0" w:line="120" w:lineRule="exact"/>
        <w:rPr>
          <w:b/>
          <w:sz w:val="10"/>
          <w:lang w:val="fr-FR"/>
        </w:rPr>
      </w:pPr>
    </w:p>
    <w:p w14:paraId="7AB8D772" w14:textId="707E2EDB" w:rsidR="00CA2E76" w:rsidRPr="00CA2E76" w:rsidRDefault="00CA2E76" w:rsidP="00997D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Stéréotypes et pratiques néfastes</w:t>
      </w:r>
    </w:p>
    <w:p w14:paraId="7ADD4FA8" w14:textId="77777777" w:rsidR="00997DAF" w:rsidRPr="00061A35" w:rsidRDefault="00997DAF" w:rsidP="00997DAF">
      <w:pPr>
        <w:pStyle w:val="SingleTxt"/>
        <w:spacing w:after="0" w:line="120" w:lineRule="exact"/>
        <w:rPr>
          <w:color w:val="000000" w:themeColor="text1"/>
          <w:sz w:val="10"/>
          <w:lang w:val="fr-FR"/>
        </w:rPr>
      </w:pPr>
    </w:p>
    <w:p w14:paraId="202E2CF2" w14:textId="1745CE67" w:rsidR="00CA2E76" w:rsidRPr="00CA2E76" w:rsidRDefault="00CA2E76" w:rsidP="00415AE3">
      <w:pPr>
        <w:pStyle w:val="SingleTxt"/>
        <w:numPr>
          <w:ilvl w:val="0"/>
          <w:numId w:val="7"/>
        </w:numPr>
        <w:spacing w:line="240" w:lineRule="exact"/>
        <w:rPr>
          <w:lang w:val="fr-FR"/>
        </w:rPr>
      </w:pPr>
      <w:r w:rsidRPr="00CA2E76">
        <w:rPr>
          <w:lang w:val="fr-FR"/>
        </w:rPr>
        <w:t>Le Comité trouve regrettable le peu d</w:t>
      </w:r>
      <w:r w:rsidR="00544A93">
        <w:rPr>
          <w:lang w:val="fr-FR"/>
        </w:rPr>
        <w:t>’</w:t>
      </w:r>
      <w:r w:rsidRPr="00CA2E76">
        <w:rPr>
          <w:lang w:val="fr-FR"/>
        </w:rPr>
        <w:t>engagement de l</w:t>
      </w:r>
      <w:r w:rsidR="00544A93">
        <w:rPr>
          <w:lang w:val="fr-FR"/>
        </w:rPr>
        <w:t>’</w:t>
      </w:r>
      <w:r w:rsidRPr="00CA2E76">
        <w:rPr>
          <w:lang w:val="fr-FR"/>
        </w:rPr>
        <w:t>État partie dans la lutte contre les stéréotypes de genre persistants qui affectent les choix des femmes et des filles en matière d</w:t>
      </w:r>
      <w:r w:rsidR="00544A93">
        <w:rPr>
          <w:lang w:val="fr-FR"/>
        </w:rPr>
        <w:t>’</w:t>
      </w:r>
      <w:r w:rsidRPr="00CA2E76">
        <w:rPr>
          <w:lang w:val="fr-FR"/>
        </w:rPr>
        <w:t>éducation et de carrière. Il est particulièrement préoccupé par ce qui suit</w:t>
      </w:r>
      <w:r w:rsidR="00544A93">
        <w:rPr>
          <w:lang w:val="fr-FR"/>
        </w:rPr>
        <w:t> :</w:t>
      </w:r>
    </w:p>
    <w:p w14:paraId="267F158F" w14:textId="60E52A1E" w:rsidR="00CA2E76" w:rsidRPr="00CA2E76" w:rsidRDefault="00CA2E76" w:rsidP="00CA2E76">
      <w:pPr>
        <w:pStyle w:val="SingleTxt"/>
        <w:rPr>
          <w:lang w:val="fr-FR"/>
        </w:rPr>
      </w:pPr>
      <w:r w:rsidRPr="00CA2E76">
        <w:rPr>
          <w:lang w:val="fr-FR"/>
        </w:rPr>
        <w:tab/>
        <w:t>a)</w:t>
      </w:r>
      <w:r w:rsidRPr="00CA2E76">
        <w:rPr>
          <w:lang w:val="fr-FR"/>
        </w:rPr>
        <w:tab/>
        <w:t>La multiplication des discours anti-genre dans le domaine public, les vives réactions eu égard à la perception de l</w:t>
      </w:r>
      <w:r w:rsidR="00544A93">
        <w:rPr>
          <w:lang w:val="fr-FR"/>
        </w:rPr>
        <w:t>’</w:t>
      </w:r>
      <w:r w:rsidRPr="00CA2E76">
        <w:rPr>
          <w:lang w:val="fr-FR"/>
        </w:rPr>
        <w:t>égalité des genres et les déclarations misogynes exprimées dans les médias, y compris par de hauts responsables politiques</w:t>
      </w:r>
      <w:r w:rsidR="00544A93">
        <w:rPr>
          <w:lang w:val="fr-FR"/>
        </w:rPr>
        <w:t> ;</w:t>
      </w:r>
    </w:p>
    <w:p w14:paraId="746ADA06" w14:textId="79BE218F" w:rsidR="00CA2E76" w:rsidRPr="00CA2E76" w:rsidRDefault="00CA2E76" w:rsidP="00CA2E76">
      <w:pPr>
        <w:pStyle w:val="SingleTxt"/>
        <w:rPr>
          <w:lang w:val="fr-FR"/>
        </w:rPr>
      </w:pPr>
      <w:r w:rsidRPr="00CA2E76">
        <w:rPr>
          <w:lang w:val="fr-FR"/>
        </w:rPr>
        <w:tab/>
        <w:t>b)</w:t>
      </w:r>
      <w:r w:rsidRPr="00CA2E76">
        <w:rPr>
          <w:lang w:val="fr-FR"/>
        </w:rPr>
        <w:tab/>
        <w:t>La promotion d</w:t>
      </w:r>
      <w:r w:rsidR="00544A93">
        <w:rPr>
          <w:lang w:val="fr-FR"/>
        </w:rPr>
        <w:t>’</w:t>
      </w:r>
      <w:r w:rsidRPr="00CA2E76">
        <w:rPr>
          <w:lang w:val="fr-FR"/>
        </w:rPr>
        <w:t>un concept de valeurs familiales traditionnelles qui confine les femmes au seul rôle de mère responsables des tâches domestiques et l</w:t>
      </w:r>
      <w:r w:rsidR="00544A93">
        <w:rPr>
          <w:lang w:val="fr-FR"/>
        </w:rPr>
        <w:t>’</w:t>
      </w:r>
      <w:r w:rsidRPr="00CA2E76">
        <w:rPr>
          <w:lang w:val="fr-FR"/>
        </w:rPr>
        <w:t>absence d</w:t>
      </w:r>
      <w:r w:rsidR="00544A93">
        <w:rPr>
          <w:lang w:val="fr-FR"/>
        </w:rPr>
        <w:t>’</w:t>
      </w:r>
      <w:r w:rsidRPr="00CA2E76">
        <w:rPr>
          <w:lang w:val="fr-FR"/>
        </w:rPr>
        <w:t>une stratégie globale d</w:t>
      </w:r>
      <w:r w:rsidR="00544A93">
        <w:rPr>
          <w:lang w:val="fr-FR"/>
        </w:rPr>
        <w:t>’</w:t>
      </w:r>
      <w:r w:rsidRPr="00CA2E76">
        <w:rPr>
          <w:lang w:val="fr-FR"/>
        </w:rPr>
        <w:t>élimination des stéréotypes discriminatoires concernant les rôles et responsabilités des femmes et des hommes dans la famille et la société</w:t>
      </w:r>
      <w:r w:rsidR="00544A93">
        <w:rPr>
          <w:lang w:val="fr-FR"/>
        </w:rPr>
        <w:t> ;</w:t>
      </w:r>
    </w:p>
    <w:p w14:paraId="423B1888" w14:textId="008691C7" w:rsidR="00CA2E76" w:rsidRPr="00CA2E76" w:rsidRDefault="00CA2E76" w:rsidP="00CA2E76">
      <w:pPr>
        <w:pStyle w:val="SingleTxt"/>
        <w:rPr>
          <w:lang w:val="fr-FR"/>
        </w:rPr>
      </w:pPr>
      <w:r w:rsidRPr="00CA2E76">
        <w:rPr>
          <w:lang w:val="fr-FR"/>
        </w:rPr>
        <w:tab/>
        <w:t>c)</w:t>
      </w:r>
      <w:r w:rsidRPr="00CA2E76">
        <w:rPr>
          <w:lang w:val="fr-FR"/>
        </w:rPr>
        <w:tab/>
        <w:t>La persistance des mariages d</w:t>
      </w:r>
      <w:r w:rsidR="00544A93">
        <w:rPr>
          <w:lang w:val="fr-FR"/>
        </w:rPr>
        <w:t>’</w:t>
      </w:r>
      <w:r w:rsidRPr="00CA2E76">
        <w:rPr>
          <w:lang w:val="fr-FR"/>
        </w:rPr>
        <w:t>enfants et des mariages forcés, en particulier chez les filles roms, malgré l</w:t>
      </w:r>
      <w:r w:rsidR="00544A93">
        <w:rPr>
          <w:lang w:val="fr-FR"/>
        </w:rPr>
        <w:t>’</w:t>
      </w:r>
      <w:r w:rsidRPr="00CA2E76">
        <w:rPr>
          <w:lang w:val="fr-FR"/>
        </w:rPr>
        <w:t>existence d</w:t>
      </w:r>
      <w:r w:rsidR="00544A93">
        <w:rPr>
          <w:lang w:val="fr-FR"/>
        </w:rPr>
        <w:t>’</w:t>
      </w:r>
      <w:r w:rsidRPr="00CA2E76">
        <w:rPr>
          <w:lang w:val="fr-FR"/>
        </w:rPr>
        <w:t xml:space="preserve">une législation interdisant le mariage des personnes de moins de </w:t>
      </w:r>
      <w:r w:rsidRPr="009C3292">
        <w:rPr>
          <w:lang w:val="fr-FR"/>
        </w:rPr>
        <w:t>16</w:t>
      </w:r>
      <w:r w:rsidRPr="00CA2E76">
        <w:rPr>
          <w:lang w:val="fr-FR"/>
        </w:rPr>
        <w:t xml:space="preserve"> ans</w:t>
      </w:r>
      <w:r w:rsidR="00544A93">
        <w:rPr>
          <w:lang w:val="fr-FR"/>
        </w:rPr>
        <w:t> ;</w:t>
      </w:r>
    </w:p>
    <w:p w14:paraId="7028F916" w14:textId="77777777" w:rsidR="00CA2E76" w:rsidRPr="00CA2E76" w:rsidRDefault="00CA2E76" w:rsidP="00CA2E76">
      <w:pPr>
        <w:pStyle w:val="SingleTxt"/>
        <w:rPr>
          <w:lang w:val="fr-FR"/>
        </w:rPr>
      </w:pPr>
      <w:r w:rsidRPr="00CA2E76">
        <w:rPr>
          <w:lang w:val="fr-FR"/>
        </w:rPr>
        <w:tab/>
        <w:t>d)</w:t>
      </w:r>
      <w:r w:rsidRPr="00CA2E76">
        <w:rPr>
          <w:lang w:val="fr-FR"/>
        </w:rPr>
        <w:tab/>
        <w:t>La multiplication des discours de haine et la prévalence des préjugés de genre dans les médias, en particulier dans les médias sociaux en ligne.</w:t>
      </w:r>
    </w:p>
    <w:p w14:paraId="6EE8BF78" w14:textId="0CA7667C" w:rsidR="00CA2E76" w:rsidRPr="00061A35" w:rsidRDefault="00CA2E76" w:rsidP="00415AE3">
      <w:pPr>
        <w:pStyle w:val="SingleTxt"/>
        <w:numPr>
          <w:ilvl w:val="0"/>
          <w:numId w:val="7"/>
        </w:numPr>
        <w:spacing w:line="240" w:lineRule="exact"/>
        <w:rPr>
          <w:b/>
          <w:spacing w:val="2"/>
          <w:w w:val="100"/>
          <w:lang w:val="fr-FR"/>
        </w:rPr>
      </w:pPr>
      <w:r w:rsidRPr="00061A35">
        <w:rPr>
          <w:b/>
          <w:bCs/>
          <w:spacing w:val="2"/>
          <w:w w:val="100"/>
          <w:lang w:val="fr-FR"/>
        </w:rPr>
        <w:t>Le Comité réitère ses précédentes recommandations (</w:t>
      </w:r>
      <w:r w:rsidR="009C3292">
        <w:rPr>
          <w:b/>
          <w:bCs/>
          <w:spacing w:val="2"/>
          <w:w w:val="100"/>
          <w:lang w:val="fr-FR"/>
        </w:rPr>
        <w:fldChar w:fldCharType="begin"/>
      </w:r>
      <w:r w:rsidR="009C3292">
        <w:rPr>
          <w:b/>
          <w:bCs/>
          <w:spacing w:val="2"/>
          <w:w w:val="100"/>
          <w:lang w:val="fr-FR"/>
        </w:rPr>
        <w:instrText xml:space="preserve"> HYPERLINK "https://undocs.org/fr/CEDAW/C/BGR/CO/4-7" </w:instrText>
      </w:r>
      <w:ins w:id="13" w:author="mao ok" w:date="2020-04-01T14:25:00Z">
        <w:r w:rsidR="00EB5472">
          <w:rPr>
            <w:b/>
            <w:bCs/>
            <w:spacing w:val="2"/>
            <w:w w:val="100"/>
            <w:lang w:val="fr-FR"/>
          </w:rPr>
        </w:r>
      </w:ins>
      <w:r w:rsidR="009C3292">
        <w:rPr>
          <w:b/>
          <w:bCs/>
          <w:spacing w:val="2"/>
          <w:w w:val="100"/>
          <w:lang w:val="fr-FR"/>
        </w:rPr>
        <w:fldChar w:fldCharType="separate"/>
      </w:r>
      <w:r w:rsidRPr="00061A35">
        <w:rPr>
          <w:rStyle w:val="Hyperlink"/>
          <w:spacing w:val="2"/>
          <w:w w:val="100"/>
        </w:rPr>
        <w:t>CEDAW/C/BGR/CO/4-7</w:t>
      </w:r>
      <w:r w:rsidR="009C3292">
        <w:rPr>
          <w:b/>
          <w:bCs/>
          <w:spacing w:val="2"/>
          <w:w w:val="100"/>
          <w:lang w:val="fr-FR"/>
        </w:rPr>
        <w:fldChar w:fldCharType="end"/>
      </w:r>
      <w:r w:rsidRPr="00061A35">
        <w:rPr>
          <w:b/>
          <w:bCs/>
          <w:spacing w:val="2"/>
          <w:w w:val="100"/>
          <w:lang w:val="fr-FR"/>
        </w:rPr>
        <w:t>, par. 22) et prie instamment l</w:t>
      </w:r>
      <w:r w:rsidR="00544A93" w:rsidRPr="00061A35">
        <w:rPr>
          <w:b/>
          <w:bCs/>
          <w:spacing w:val="2"/>
          <w:w w:val="100"/>
          <w:lang w:val="fr-FR"/>
        </w:rPr>
        <w:t>’</w:t>
      </w:r>
      <w:r w:rsidRPr="00061A35">
        <w:rPr>
          <w:b/>
          <w:bCs/>
          <w:spacing w:val="2"/>
          <w:w w:val="100"/>
          <w:lang w:val="fr-FR"/>
        </w:rPr>
        <w:t>État partie</w:t>
      </w:r>
      <w:r w:rsidR="00544A93" w:rsidRPr="00061A35">
        <w:rPr>
          <w:b/>
          <w:bCs/>
          <w:spacing w:val="2"/>
          <w:w w:val="100"/>
          <w:lang w:val="fr-FR"/>
        </w:rPr>
        <w:t> :</w:t>
      </w:r>
    </w:p>
    <w:p w14:paraId="72064FCF" w14:textId="048D2F8D" w:rsidR="00CA2E76" w:rsidRPr="00CA2E76" w:rsidRDefault="00CA2E76" w:rsidP="00CA2E76">
      <w:pPr>
        <w:pStyle w:val="SingleTxt"/>
        <w:rPr>
          <w:b/>
          <w:lang w:val="fr-FR"/>
        </w:rPr>
      </w:pPr>
      <w:r w:rsidRPr="00CA2E76">
        <w:rPr>
          <w:lang w:val="fr-FR"/>
        </w:rPr>
        <w:tab/>
      </w:r>
      <w:r w:rsidRPr="00CA2E76">
        <w:rPr>
          <w:b/>
          <w:bCs/>
          <w:lang w:val="fr-FR"/>
        </w:rPr>
        <w:t>a)</w:t>
      </w:r>
      <w:r w:rsidRPr="00CA2E76">
        <w:rPr>
          <w:lang w:val="fr-FR"/>
        </w:rPr>
        <w:tab/>
      </w:r>
      <w:r w:rsidRPr="00CA2E76">
        <w:rPr>
          <w:b/>
          <w:bCs/>
          <w:lang w:val="fr-FR"/>
        </w:rPr>
        <w:t>De mettre en place une stratégie et de mener des campagnes publiques à grande échelle en faveur des femmes et des hommes à tous les niveaux de la société, notamment auprès des ministères concernés, de la société civile, des dirigeants communautaires et religieux, des établissements universitaires, du monde des affaires et des médias, afin de réaffirmer la notion d</w:t>
      </w:r>
      <w:r w:rsidR="00544A93">
        <w:rPr>
          <w:b/>
          <w:bCs/>
          <w:lang w:val="fr-FR"/>
        </w:rPr>
        <w:t>’</w:t>
      </w:r>
      <w:r w:rsidRPr="00CA2E76">
        <w:rPr>
          <w:b/>
          <w:bCs/>
          <w:lang w:val="fr-FR"/>
        </w:rPr>
        <w:t>égalité entre les genres et de représenter les femmes de manière positive et comme participant activement à la vie économique, sociale et politique</w:t>
      </w:r>
      <w:r w:rsidR="00544A93">
        <w:rPr>
          <w:b/>
          <w:bCs/>
          <w:lang w:val="fr-FR"/>
        </w:rPr>
        <w:t> ;</w:t>
      </w:r>
    </w:p>
    <w:p w14:paraId="7730A3B8" w14:textId="5C5C855A" w:rsidR="00CA2E76" w:rsidRPr="00CA2E76" w:rsidRDefault="00CA2E76" w:rsidP="00CA2E76">
      <w:pPr>
        <w:pStyle w:val="SingleTxt"/>
        <w:rPr>
          <w:b/>
          <w:lang w:val="fr-FR"/>
        </w:rPr>
      </w:pPr>
      <w:r w:rsidRPr="00CA2E76">
        <w:rPr>
          <w:lang w:val="fr-FR"/>
        </w:rPr>
        <w:lastRenderedPageBreak/>
        <w:tab/>
      </w:r>
      <w:r w:rsidRPr="00CA2E76">
        <w:rPr>
          <w:b/>
          <w:bCs/>
          <w:lang w:val="fr-FR"/>
        </w:rPr>
        <w:t>b)</w:t>
      </w:r>
      <w:r w:rsidRPr="00CA2E76">
        <w:rPr>
          <w:lang w:val="fr-FR"/>
        </w:rPr>
        <w:tab/>
      </w:r>
      <w:r w:rsidRPr="00CA2E76">
        <w:rPr>
          <w:b/>
          <w:bCs/>
          <w:lang w:val="fr-FR"/>
        </w:rPr>
        <w:t>De faire la chasse aux termes misogynes dans les déclarations publiques des responsables politiques et dans les reportages des médias, d</w:t>
      </w:r>
      <w:r w:rsidR="00544A93">
        <w:rPr>
          <w:b/>
          <w:bCs/>
          <w:lang w:val="fr-FR"/>
        </w:rPr>
        <w:t>’</w:t>
      </w:r>
      <w:r w:rsidRPr="00CA2E76">
        <w:rPr>
          <w:b/>
          <w:bCs/>
          <w:lang w:val="fr-FR"/>
        </w:rPr>
        <w:t>encourager les médias à instaurer un mécanisme d</w:t>
      </w:r>
      <w:r w:rsidR="00544A93">
        <w:rPr>
          <w:b/>
          <w:bCs/>
          <w:lang w:val="fr-FR"/>
        </w:rPr>
        <w:t>’</w:t>
      </w:r>
      <w:r w:rsidRPr="00CA2E76">
        <w:rPr>
          <w:b/>
          <w:bCs/>
          <w:lang w:val="fr-FR"/>
        </w:rPr>
        <w:t>autorégulation efficace afin de lutter contre l</w:t>
      </w:r>
      <w:r w:rsidR="00544A93">
        <w:rPr>
          <w:b/>
          <w:bCs/>
          <w:lang w:val="fr-FR"/>
        </w:rPr>
        <w:t>’</w:t>
      </w:r>
      <w:r w:rsidRPr="00CA2E76">
        <w:rPr>
          <w:b/>
          <w:bCs/>
          <w:lang w:val="fr-FR"/>
        </w:rPr>
        <w:t>utilisation de tels termes, et de promouvoir des représentations positives et non stéréotypées des femmes dans le système éducatif</w:t>
      </w:r>
      <w:r w:rsidR="00544A93">
        <w:rPr>
          <w:b/>
          <w:bCs/>
          <w:lang w:val="fr-FR"/>
        </w:rPr>
        <w:t> ;</w:t>
      </w:r>
      <w:r w:rsidRPr="00CA2E76">
        <w:rPr>
          <w:lang w:val="fr-FR"/>
        </w:rPr>
        <w:t xml:space="preserve"> </w:t>
      </w:r>
    </w:p>
    <w:p w14:paraId="2005BCDC" w14:textId="6C90AA51" w:rsidR="00CA2E76" w:rsidRPr="00CA2E76" w:rsidRDefault="00CA2E76" w:rsidP="00CA2E76">
      <w:pPr>
        <w:pStyle w:val="SingleTxt"/>
        <w:rPr>
          <w:b/>
          <w:lang w:val="fr-FR"/>
        </w:rPr>
      </w:pPr>
      <w:r w:rsidRPr="00CA2E76">
        <w:rPr>
          <w:lang w:val="fr-FR"/>
        </w:rPr>
        <w:tab/>
      </w:r>
      <w:r w:rsidRPr="00CA2E76">
        <w:rPr>
          <w:b/>
          <w:bCs/>
          <w:lang w:val="fr-FR"/>
        </w:rPr>
        <w:t>c)</w:t>
      </w:r>
      <w:r w:rsidRPr="00CA2E76">
        <w:rPr>
          <w:lang w:val="fr-FR"/>
        </w:rPr>
        <w:tab/>
      </w:r>
      <w:r w:rsidRPr="00CA2E76">
        <w:rPr>
          <w:b/>
          <w:bCs/>
          <w:lang w:val="fr-FR"/>
        </w:rPr>
        <w:t>De veiller à ce que les cas de mariages d</w:t>
      </w:r>
      <w:r w:rsidR="00544A93">
        <w:rPr>
          <w:b/>
          <w:bCs/>
          <w:lang w:val="fr-FR"/>
        </w:rPr>
        <w:t>’</w:t>
      </w:r>
      <w:r w:rsidRPr="00CA2E76">
        <w:rPr>
          <w:b/>
          <w:bCs/>
          <w:lang w:val="fr-FR"/>
        </w:rPr>
        <w:t>enfants ou de mariages forcés fassent l</w:t>
      </w:r>
      <w:r w:rsidR="00544A93">
        <w:rPr>
          <w:b/>
          <w:bCs/>
          <w:lang w:val="fr-FR"/>
        </w:rPr>
        <w:t>’</w:t>
      </w:r>
      <w:r w:rsidRPr="00CA2E76">
        <w:rPr>
          <w:b/>
          <w:bCs/>
          <w:lang w:val="fr-FR"/>
        </w:rPr>
        <w:t>objet de véritables enquêtes et que les auteurs soient poursuivis et dûment sanctionnés, et que les femmes et les filles victimes de mariage forcé aient accès à une protection, y compris à des foyers d</w:t>
      </w:r>
      <w:r w:rsidR="00544A93">
        <w:rPr>
          <w:b/>
          <w:bCs/>
          <w:lang w:val="fr-FR"/>
        </w:rPr>
        <w:t>’</w:t>
      </w:r>
      <w:r w:rsidRPr="00CA2E76">
        <w:rPr>
          <w:b/>
          <w:bCs/>
          <w:lang w:val="fr-FR"/>
        </w:rPr>
        <w:t>accueil et à des services d</w:t>
      </w:r>
      <w:r w:rsidR="00544A93">
        <w:rPr>
          <w:b/>
          <w:bCs/>
          <w:lang w:val="fr-FR"/>
        </w:rPr>
        <w:t>’</w:t>
      </w:r>
      <w:r w:rsidRPr="00CA2E76">
        <w:rPr>
          <w:b/>
          <w:bCs/>
          <w:lang w:val="fr-FR"/>
        </w:rPr>
        <w:t>appui</w:t>
      </w:r>
      <w:r w:rsidR="00544A93">
        <w:rPr>
          <w:b/>
          <w:bCs/>
          <w:lang w:val="fr-FR"/>
        </w:rPr>
        <w:t> ;</w:t>
      </w:r>
    </w:p>
    <w:p w14:paraId="172B16DF" w14:textId="621E4C40" w:rsidR="00CA2E76" w:rsidRPr="00CA2E76" w:rsidRDefault="00997DAF" w:rsidP="00CA2E76">
      <w:pPr>
        <w:pStyle w:val="SingleTxt"/>
        <w:rPr>
          <w:b/>
          <w:lang w:val="fr-FR"/>
        </w:rPr>
      </w:pPr>
      <w:r>
        <w:rPr>
          <w:b/>
          <w:bCs/>
          <w:lang w:val="fr-FR"/>
        </w:rPr>
        <w:tab/>
      </w:r>
      <w:r w:rsidR="00CA2E76" w:rsidRPr="00CA2E76">
        <w:rPr>
          <w:b/>
          <w:bCs/>
          <w:lang w:val="fr-FR"/>
        </w:rPr>
        <w:t>d)</w:t>
      </w:r>
      <w:r w:rsidR="00CA2E76" w:rsidRPr="00CA2E76">
        <w:rPr>
          <w:lang w:val="fr-FR"/>
        </w:rPr>
        <w:tab/>
      </w:r>
      <w:r w:rsidR="00CA2E76" w:rsidRPr="00CA2E76">
        <w:rPr>
          <w:b/>
          <w:bCs/>
          <w:lang w:val="fr-FR"/>
        </w:rPr>
        <w:t>De former les journalistes à l</w:t>
      </w:r>
      <w:r w:rsidR="00544A93">
        <w:rPr>
          <w:b/>
          <w:bCs/>
          <w:lang w:val="fr-FR"/>
        </w:rPr>
        <w:t>’</w:t>
      </w:r>
      <w:r w:rsidR="00CA2E76" w:rsidRPr="00CA2E76">
        <w:rPr>
          <w:b/>
          <w:bCs/>
          <w:lang w:val="fr-FR"/>
        </w:rPr>
        <w:t>égalité des genres, à la protection des droits des femmes et aux formes de couverture de la violence et des stéréotypes de genre par la presse</w:t>
      </w:r>
      <w:r w:rsidR="00544A93">
        <w:rPr>
          <w:b/>
          <w:bCs/>
          <w:lang w:val="fr-FR"/>
        </w:rPr>
        <w:t> ;</w:t>
      </w:r>
    </w:p>
    <w:p w14:paraId="6B191F68" w14:textId="23305098" w:rsidR="00CA2E76" w:rsidRPr="00CA2E76" w:rsidRDefault="00CA2E76" w:rsidP="00CA2E76">
      <w:pPr>
        <w:pStyle w:val="SingleTxt"/>
        <w:rPr>
          <w:b/>
          <w:lang w:val="fr-FR"/>
        </w:rPr>
      </w:pPr>
      <w:r w:rsidRPr="00CA2E76">
        <w:rPr>
          <w:lang w:val="fr-FR"/>
        </w:rPr>
        <w:tab/>
      </w:r>
      <w:r w:rsidRPr="00CA2E76">
        <w:rPr>
          <w:b/>
          <w:bCs/>
          <w:lang w:val="fr-FR"/>
        </w:rPr>
        <w:t>e)</w:t>
      </w:r>
      <w:r w:rsidRPr="00CA2E76">
        <w:rPr>
          <w:lang w:val="fr-FR"/>
        </w:rPr>
        <w:tab/>
      </w:r>
      <w:r w:rsidRPr="00CA2E76">
        <w:rPr>
          <w:b/>
          <w:bCs/>
          <w:lang w:val="fr-FR"/>
        </w:rPr>
        <w:t>D</w:t>
      </w:r>
      <w:r w:rsidR="00544A93">
        <w:rPr>
          <w:b/>
          <w:bCs/>
          <w:lang w:val="fr-FR"/>
        </w:rPr>
        <w:t>’</w:t>
      </w:r>
      <w:r w:rsidRPr="00CA2E76">
        <w:rPr>
          <w:b/>
          <w:bCs/>
          <w:lang w:val="fr-FR"/>
        </w:rPr>
        <w:t>introduire des sanctions ou d</w:t>
      </w:r>
      <w:r w:rsidR="00544A93">
        <w:rPr>
          <w:b/>
          <w:bCs/>
          <w:lang w:val="fr-FR"/>
        </w:rPr>
        <w:t>’</w:t>
      </w:r>
      <w:r w:rsidRPr="00CA2E76">
        <w:rPr>
          <w:b/>
          <w:bCs/>
          <w:lang w:val="fr-FR"/>
        </w:rPr>
        <w:t>instaurer le principe de responsabilité dans la législation administrative concernant les stéréotypes répétés ou les comportements sexistes.</w:t>
      </w:r>
    </w:p>
    <w:p w14:paraId="63BD7332" w14:textId="77777777" w:rsidR="00997DAF" w:rsidRPr="00997DAF" w:rsidRDefault="00997DAF" w:rsidP="00997DAF">
      <w:pPr>
        <w:pStyle w:val="SingleTxt"/>
        <w:spacing w:after="0" w:line="120" w:lineRule="exact"/>
        <w:rPr>
          <w:b/>
          <w:sz w:val="10"/>
          <w:lang w:val="fr-FR"/>
        </w:rPr>
      </w:pPr>
    </w:p>
    <w:p w14:paraId="3DD6D40A" w14:textId="3F6012C9" w:rsidR="00CA2E76" w:rsidRPr="00CA2E76" w:rsidRDefault="00CA2E76" w:rsidP="00997D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Violence à l</w:t>
      </w:r>
      <w:r w:rsidR="00544A93">
        <w:rPr>
          <w:lang w:val="fr-FR"/>
        </w:rPr>
        <w:t>’</w:t>
      </w:r>
      <w:r w:rsidRPr="00CA2E76">
        <w:rPr>
          <w:lang w:val="fr-FR"/>
        </w:rPr>
        <w:t>égard des femmes</w:t>
      </w:r>
    </w:p>
    <w:p w14:paraId="75E44475" w14:textId="77777777" w:rsidR="00997DAF" w:rsidRPr="00061A35" w:rsidRDefault="00997DAF" w:rsidP="00997DAF">
      <w:pPr>
        <w:pStyle w:val="SingleTxt"/>
        <w:spacing w:after="0" w:line="120" w:lineRule="exact"/>
        <w:rPr>
          <w:color w:val="000000" w:themeColor="text1"/>
          <w:sz w:val="10"/>
          <w:lang w:val="fr-FR"/>
        </w:rPr>
      </w:pPr>
    </w:p>
    <w:p w14:paraId="759155D4" w14:textId="30B70EC3" w:rsidR="00CA2E76" w:rsidRPr="00CA2E76" w:rsidRDefault="00CA2E76" w:rsidP="00415AE3">
      <w:pPr>
        <w:pStyle w:val="SingleTxt"/>
        <w:numPr>
          <w:ilvl w:val="0"/>
          <w:numId w:val="8"/>
        </w:numPr>
        <w:spacing w:line="240" w:lineRule="exact"/>
        <w:rPr>
          <w:lang w:val="fr-FR"/>
        </w:rPr>
      </w:pPr>
      <w:r w:rsidRPr="00CA2E76">
        <w:rPr>
          <w:lang w:val="fr-FR"/>
        </w:rPr>
        <w:t>Le Comité prend note de la décision n</w:t>
      </w:r>
      <w:r w:rsidRPr="00CA2E76">
        <w:rPr>
          <w:vertAlign w:val="superscript"/>
          <w:lang w:val="fr-FR"/>
        </w:rPr>
        <w:t>o</w:t>
      </w:r>
      <w:r w:rsidR="00AA3635">
        <w:rPr>
          <w:lang w:val="fr-FR"/>
        </w:rPr>
        <w:t> </w:t>
      </w:r>
      <w:r w:rsidRPr="009C3292">
        <w:rPr>
          <w:lang w:val="fr-FR"/>
        </w:rPr>
        <w:t>13</w:t>
      </w:r>
      <w:r w:rsidRPr="00CA2E76">
        <w:rPr>
          <w:lang w:val="fr-FR"/>
        </w:rPr>
        <w:t>/</w:t>
      </w:r>
      <w:r w:rsidRPr="009C3292">
        <w:rPr>
          <w:lang w:val="fr-FR"/>
        </w:rPr>
        <w:t>2018</w:t>
      </w:r>
      <w:r w:rsidRPr="00CA2E76">
        <w:rPr>
          <w:lang w:val="fr-FR"/>
        </w:rPr>
        <w:t xml:space="preserve"> du </w:t>
      </w:r>
      <w:r w:rsidRPr="009C3292">
        <w:rPr>
          <w:lang w:val="fr-FR"/>
        </w:rPr>
        <w:t>27</w:t>
      </w:r>
      <w:r w:rsidRPr="00CA2E76">
        <w:rPr>
          <w:lang w:val="fr-FR"/>
        </w:rPr>
        <w:t xml:space="preserve"> juillet </w:t>
      </w:r>
      <w:r w:rsidRPr="009C3292">
        <w:rPr>
          <w:lang w:val="fr-FR"/>
        </w:rPr>
        <w:t>2018</w:t>
      </w:r>
      <w:r w:rsidRPr="00CA2E76">
        <w:rPr>
          <w:lang w:val="fr-FR"/>
        </w:rPr>
        <w:t xml:space="preserve"> de la Cour constitutionnelle sur l</w:t>
      </w:r>
      <w:r w:rsidR="00544A93">
        <w:rPr>
          <w:lang w:val="fr-FR"/>
        </w:rPr>
        <w:t>’</w:t>
      </w:r>
      <w:r w:rsidRPr="00CA2E76">
        <w:rPr>
          <w:lang w:val="fr-FR"/>
        </w:rPr>
        <w:t>incompatibilité de la Convention du Conseil de l</w:t>
      </w:r>
      <w:r w:rsidR="00544A93">
        <w:rPr>
          <w:lang w:val="fr-FR"/>
        </w:rPr>
        <w:t>’</w:t>
      </w:r>
      <w:r w:rsidRPr="00CA2E76">
        <w:rPr>
          <w:lang w:val="fr-FR"/>
        </w:rPr>
        <w:t>Europe sur la prévention et la lutte contre la violence à l</w:t>
      </w:r>
      <w:r w:rsidR="00544A93">
        <w:rPr>
          <w:lang w:val="fr-FR"/>
        </w:rPr>
        <w:t>’</w:t>
      </w:r>
      <w:r w:rsidRPr="00CA2E76">
        <w:rPr>
          <w:lang w:val="fr-FR"/>
        </w:rPr>
        <w:t>égard des femmes et la violence domestique (Convention d</w:t>
      </w:r>
      <w:r w:rsidR="00544A93">
        <w:rPr>
          <w:lang w:val="fr-FR"/>
        </w:rPr>
        <w:t>’</w:t>
      </w:r>
      <w:r w:rsidRPr="00CA2E76">
        <w:rPr>
          <w:lang w:val="fr-FR"/>
        </w:rPr>
        <w:t>Istanbul) avec la Constitution et s</w:t>
      </w:r>
      <w:r w:rsidR="00544A93">
        <w:rPr>
          <w:lang w:val="fr-FR"/>
        </w:rPr>
        <w:t>’</w:t>
      </w:r>
      <w:r w:rsidRPr="00CA2E76">
        <w:rPr>
          <w:lang w:val="fr-FR"/>
        </w:rPr>
        <w:t>inquiète du fait que cette décision fasse obstacle à la ratification de la Convention d</w:t>
      </w:r>
      <w:r w:rsidR="00544A93">
        <w:rPr>
          <w:lang w:val="fr-FR"/>
        </w:rPr>
        <w:t>’</w:t>
      </w:r>
      <w:r w:rsidRPr="00CA2E76">
        <w:rPr>
          <w:lang w:val="fr-FR"/>
        </w:rPr>
        <w:t>Istanbul. Il reste également préoccupé par</w:t>
      </w:r>
      <w:r w:rsidR="00544A93">
        <w:rPr>
          <w:lang w:val="fr-FR"/>
        </w:rPr>
        <w:t> :</w:t>
      </w:r>
    </w:p>
    <w:p w14:paraId="639689D1" w14:textId="45933F48" w:rsidR="00CA2E76" w:rsidRPr="00CA2E76" w:rsidRDefault="00CA2E76" w:rsidP="00CA2E76">
      <w:pPr>
        <w:pStyle w:val="SingleTxt"/>
        <w:rPr>
          <w:lang w:val="fr-FR"/>
        </w:rPr>
      </w:pPr>
      <w:r w:rsidRPr="00CA2E76">
        <w:rPr>
          <w:lang w:val="fr-FR"/>
        </w:rPr>
        <w:tab/>
        <w:t>a)</w:t>
      </w:r>
      <w:r w:rsidRPr="00CA2E76">
        <w:rPr>
          <w:lang w:val="fr-FR"/>
        </w:rPr>
        <w:tab/>
        <w:t>Le fait que toutes les formes de violence fondée sur le genre, y compris la violence physique, sexuelle, psychologique et économique, à l</w:t>
      </w:r>
      <w:r w:rsidR="00544A93">
        <w:rPr>
          <w:lang w:val="fr-FR"/>
        </w:rPr>
        <w:t>’</w:t>
      </w:r>
      <w:r w:rsidRPr="00CA2E76">
        <w:rPr>
          <w:lang w:val="fr-FR"/>
        </w:rPr>
        <w:t>égard des femmes et des filles ne sont pas définies ni criminalisées dans la législation actuelle, et qu</w:t>
      </w:r>
      <w:r w:rsidR="00544A93">
        <w:rPr>
          <w:lang w:val="fr-FR"/>
        </w:rPr>
        <w:t>’</w:t>
      </w:r>
      <w:r w:rsidRPr="00CA2E76">
        <w:rPr>
          <w:lang w:val="fr-FR"/>
        </w:rPr>
        <w:t>il n</w:t>
      </w:r>
      <w:r w:rsidR="00544A93">
        <w:rPr>
          <w:lang w:val="fr-FR"/>
        </w:rPr>
        <w:t>’</w:t>
      </w:r>
      <w:r w:rsidRPr="00CA2E76">
        <w:rPr>
          <w:lang w:val="fr-FR"/>
        </w:rPr>
        <w:t>existe pas de disposition permettant de poursuivre d</w:t>
      </w:r>
      <w:r w:rsidR="00544A93">
        <w:rPr>
          <w:lang w:val="fr-FR"/>
        </w:rPr>
        <w:t>’</w:t>
      </w:r>
      <w:r w:rsidRPr="00CA2E76">
        <w:rPr>
          <w:lang w:val="fr-FR"/>
        </w:rPr>
        <w:t>office les actes de violence à l</w:t>
      </w:r>
      <w:r w:rsidR="00544A93">
        <w:rPr>
          <w:lang w:val="fr-FR"/>
        </w:rPr>
        <w:t>’</w:t>
      </w:r>
      <w:r w:rsidRPr="00CA2E76">
        <w:rPr>
          <w:lang w:val="fr-FR"/>
        </w:rPr>
        <w:t>égard des femmes fondée sur le genre</w:t>
      </w:r>
      <w:r w:rsidR="00544A93">
        <w:rPr>
          <w:lang w:val="fr-FR"/>
        </w:rPr>
        <w:t> ;</w:t>
      </w:r>
    </w:p>
    <w:p w14:paraId="21321508" w14:textId="3CEF8BA4" w:rsidR="00CA2E76" w:rsidRPr="00CA2E76" w:rsidRDefault="00CA2E76" w:rsidP="00CA2E76">
      <w:pPr>
        <w:pStyle w:val="SingleTxt"/>
        <w:rPr>
          <w:lang w:val="fr-FR"/>
        </w:rPr>
      </w:pPr>
      <w:r w:rsidRPr="00CA2E76">
        <w:rPr>
          <w:lang w:val="fr-FR"/>
        </w:rPr>
        <w:tab/>
        <w:t>b)</w:t>
      </w:r>
      <w:r w:rsidRPr="00CA2E76">
        <w:rPr>
          <w:lang w:val="fr-FR"/>
        </w:rPr>
        <w:tab/>
        <w:t>Le fait que la définition du viol dans le Code pénal n</w:t>
      </w:r>
      <w:r w:rsidR="00544A93">
        <w:rPr>
          <w:lang w:val="fr-FR"/>
        </w:rPr>
        <w:t>’</w:t>
      </w:r>
      <w:r w:rsidRPr="00CA2E76">
        <w:rPr>
          <w:lang w:val="fr-FR"/>
        </w:rPr>
        <w:t>inclut pas le viol conjugal</w:t>
      </w:r>
      <w:r w:rsidR="00544A93">
        <w:rPr>
          <w:lang w:val="fr-FR"/>
        </w:rPr>
        <w:t> ;</w:t>
      </w:r>
    </w:p>
    <w:p w14:paraId="195DA249" w14:textId="4CCCF9C1" w:rsidR="00CA2E76" w:rsidRPr="00CA2E76" w:rsidRDefault="00CA2E76" w:rsidP="00CA2E76">
      <w:pPr>
        <w:pStyle w:val="SingleTxt"/>
        <w:rPr>
          <w:lang w:val="fr-FR"/>
        </w:rPr>
      </w:pPr>
      <w:r w:rsidRPr="00CA2E76">
        <w:rPr>
          <w:lang w:val="fr-FR"/>
        </w:rPr>
        <w:tab/>
        <w:t>c)</w:t>
      </w:r>
      <w:r w:rsidRPr="00CA2E76">
        <w:rPr>
          <w:lang w:val="fr-FR"/>
        </w:rPr>
        <w:tab/>
        <w:t>Le taux élevé de retrait des plaintes des victimes de violence de genre, le délai d</w:t>
      </w:r>
      <w:r w:rsidR="00544A93">
        <w:rPr>
          <w:lang w:val="fr-FR"/>
        </w:rPr>
        <w:t>’</w:t>
      </w:r>
      <w:r w:rsidRPr="00CA2E76">
        <w:rPr>
          <w:lang w:val="fr-FR"/>
        </w:rPr>
        <w:t>un mois accordé pour déposer une demande d</w:t>
      </w:r>
      <w:r w:rsidR="00544A93">
        <w:rPr>
          <w:lang w:val="fr-FR"/>
        </w:rPr>
        <w:t>’</w:t>
      </w:r>
      <w:r w:rsidRPr="00CA2E76">
        <w:rPr>
          <w:lang w:val="fr-FR"/>
        </w:rPr>
        <w:t xml:space="preserve">ordonnance de protection (voir la loi sur la protection contre la violence domestique, art. </w:t>
      </w:r>
      <w:r w:rsidRPr="009C3292">
        <w:rPr>
          <w:lang w:val="fr-FR"/>
        </w:rPr>
        <w:t>10</w:t>
      </w:r>
      <w:r w:rsidRPr="00CA2E76">
        <w:rPr>
          <w:lang w:val="fr-FR"/>
        </w:rPr>
        <w:t xml:space="preserve">, par. </w:t>
      </w:r>
      <w:r w:rsidRPr="009C3292">
        <w:rPr>
          <w:lang w:val="fr-FR"/>
        </w:rPr>
        <w:t>1</w:t>
      </w:r>
      <w:r w:rsidRPr="00CA2E76">
        <w:rPr>
          <w:lang w:val="fr-FR"/>
        </w:rPr>
        <w:t>) et l</w:t>
      </w:r>
      <w:r w:rsidR="00544A93">
        <w:rPr>
          <w:lang w:val="fr-FR"/>
        </w:rPr>
        <w:t>’</w:t>
      </w:r>
      <w:r w:rsidRPr="00CA2E76">
        <w:rPr>
          <w:lang w:val="fr-FR"/>
        </w:rPr>
        <w:t>absence de transfert de la charge de la preuve en faveur des victimes dans les procédures civiles concernant les ordonnances de protection</w:t>
      </w:r>
      <w:r w:rsidR="00544A93">
        <w:rPr>
          <w:lang w:val="fr-FR"/>
        </w:rPr>
        <w:t> ;</w:t>
      </w:r>
    </w:p>
    <w:p w14:paraId="38277DD9" w14:textId="54C13509" w:rsidR="00CA2E76" w:rsidRPr="00CA2E76" w:rsidRDefault="00CA2E76" w:rsidP="00CA2E76">
      <w:pPr>
        <w:pStyle w:val="SingleTxt"/>
        <w:rPr>
          <w:lang w:val="fr-FR"/>
        </w:rPr>
      </w:pPr>
      <w:r w:rsidRPr="00CA2E76">
        <w:rPr>
          <w:lang w:val="fr-FR"/>
        </w:rPr>
        <w:tab/>
        <w:t>d)</w:t>
      </w:r>
      <w:r w:rsidRPr="00CA2E76">
        <w:rPr>
          <w:lang w:val="fr-FR"/>
        </w:rPr>
        <w:tab/>
        <w:t>Les cas de décès, de violence et de mauvais traitements enregistrés dans les établissements psychiatriques et de santé mentale et les centres de protection sociale</w:t>
      </w:r>
      <w:r w:rsidR="00544A93">
        <w:rPr>
          <w:lang w:val="fr-FR"/>
        </w:rPr>
        <w:t> ;</w:t>
      </w:r>
    </w:p>
    <w:p w14:paraId="5E13B191" w14:textId="49148003" w:rsidR="00CA2E76" w:rsidRPr="00CA2E76" w:rsidRDefault="00CA2E76" w:rsidP="00CA2E76">
      <w:pPr>
        <w:pStyle w:val="SingleTxt"/>
        <w:rPr>
          <w:lang w:val="fr-FR"/>
        </w:rPr>
      </w:pPr>
      <w:r w:rsidRPr="00CA2E76">
        <w:rPr>
          <w:lang w:val="fr-FR"/>
        </w:rPr>
        <w:tab/>
        <w:t>e)</w:t>
      </w:r>
      <w:r w:rsidRPr="00CA2E76">
        <w:rPr>
          <w:lang w:val="fr-FR"/>
        </w:rPr>
        <w:tab/>
        <w:t>L</w:t>
      </w:r>
      <w:r w:rsidR="00544A93">
        <w:rPr>
          <w:lang w:val="fr-FR"/>
        </w:rPr>
        <w:t>’</w:t>
      </w:r>
      <w:r w:rsidRPr="00CA2E76">
        <w:rPr>
          <w:lang w:val="fr-FR"/>
        </w:rPr>
        <w:t>absence de services d</w:t>
      </w:r>
      <w:r w:rsidR="00544A93">
        <w:rPr>
          <w:lang w:val="fr-FR"/>
        </w:rPr>
        <w:t>’</w:t>
      </w:r>
      <w:r w:rsidRPr="00CA2E76">
        <w:rPr>
          <w:lang w:val="fr-FR"/>
        </w:rPr>
        <w:t>État spécialisés d</w:t>
      </w:r>
      <w:r w:rsidR="00544A93">
        <w:rPr>
          <w:lang w:val="fr-FR"/>
        </w:rPr>
        <w:t>’</w:t>
      </w:r>
      <w:r w:rsidRPr="00CA2E76">
        <w:rPr>
          <w:lang w:val="fr-FR"/>
        </w:rPr>
        <w:t>accompagnement des victimes, notamment de foyers accueillant les victimes de violence de genre, malgré la forte incidence dans l</w:t>
      </w:r>
      <w:r w:rsidR="00544A93">
        <w:rPr>
          <w:lang w:val="fr-FR"/>
        </w:rPr>
        <w:t>’</w:t>
      </w:r>
      <w:r w:rsidRPr="00CA2E76">
        <w:rPr>
          <w:lang w:val="fr-FR"/>
        </w:rPr>
        <w:t>État partie de la violence à l</w:t>
      </w:r>
      <w:r w:rsidR="00544A93">
        <w:rPr>
          <w:lang w:val="fr-FR"/>
        </w:rPr>
        <w:t>’</w:t>
      </w:r>
      <w:r w:rsidRPr="00CA2E76">
        <w:rPr>
          <w:lang w:val="fr-FR"/>
        </w:rPr>
        <w:t>égard des femmes et des filles fondée sur le genre, y compris la violence domestique, qui reste largement sous-déclarée en raison de la stigmatisation sociale et du manque de confiance des victimes dans les autorités chargées de l</w:t>
      </w:r>
      <w:r w:rsidR="00544A93">
        <w:rPr>
          <w:lang w:val="fr-FR"/>
        </w:rPr>
        <w:t>’</w:t>
      </w:r>
      <w:r w:rsidRPr="00CA2E76">
        <w:rPr>
          <w:lang w:val="fr-FR"/>
        </w:rPr>
        <w:t>application de la loi</w:t>
      </w:r>
      <w:r w:rsidR="00544A93">
        <w:rPr>
          <w:lang w:val="fr-FR"/>
        </w:rPr>
        <w:t> ;</w:t>
      </w:r>
    </w:p>
    <w:p w14:paraId="348FE94F" w14:textId="6B55DE99" w:rsidR="00CA2E76" w:rsidRPr="00CA2E76" w:rsidRDefault="00CA2E76" w:rsidP="00CA2E76">
      <w:pPr>
        <w:pStyle w:val="SingleTxt"/>
        <w:rPr>
          <w:lang w:val="fr-FR"/>
        </w:rPr>
      </w:pPr>
      <w:r w:rsidRPr="00CA2E76">
        <w:rPr>
          <w:lang w:val="fr-FR"/>
        </w:rPr>
        <w:tab/>
        <w:t>f)</w:t>
      </w:r>
      <w:r w:rsidRPr="00CA2E76">
        <w:rPr>
          <w:lang w:val="fr-FR"/>
        </w:rPr>
        <w:tab/>
        <w:t>Le fait que les juges, les procureurs, les fonctionnaires de police et le personnel de santé ne soient pas sensibilisés au problème de la violence à l</w:t>
      </w:r>
      <w:r w:rsidR="00544A93">
        <w:rPr>
          <w:lang w:val="fr-FR"/>
        </w:rPr>
        <w:t>’</w:t>
      </w:r>
      <w:r w:rsidRPr="00CA2E76">
        <w:rPr>
          <w:lang w:val="fr-FR"/>
        </w:rPr>
        <w:t>égard des femmes et des filles fondée sur le genre ni formés pour y faire face, en conséquence de quoi ils ne peuvent pas intervenir dans les affaires de violence fondée sur le genre en tenant véritablement compte des besoins particuliers des femmes</w:t>
      </w:r>
      <w:r w:rsidR="00544A93">
        <w:rPr>
          <w:lang w:val="fr-FR"/>
        </w:rPr>
        <w:t> ;</w:t>
      </w:r>
    </w:p>
    <w:p w14:paraId="0FF6492E" w14:textId="16088230" w:rsidR="00CA2E76" w:rsidRPr="00CA2E76" w:rsidRDefault="00CA2E76" w:rsidP="00CA2E76">
      <w:pPr>
        <w:pStyle w:val="SingleTxt"/>
        <w:rPr>
          <w:lang w:val="fr-FR"/>
        </w:rPr>
      </w:pPr>
      <w:r w:rsidRPr="00CA2E76">
        <w:rPr>
          <w:lang w:val="fr-FR"/>
        </w:rPr>
        <w:lastRenderedPageBreak/>
        <w:tab/>
        <w:t>g)</w:t>
      </w:r>
      <w:r w:rsidRPr="00CA2E76">
        <w:rPr>
          <w:lang w:val="fr-FR"/>
        </w:rPr>
        <w:tab/>
        <w:t>L</w:t>
      </w:r>
      <w:r w:rsidR="00544A93">
        <w:rPr>
          <w:lang w:val="fr-FR"/>
        </w:rPr>
        <w:t>’</w:t>
      </w:r>
      <w:r w:rsidRPr="00CA2E76">
        <w:rPr>
          <w:lang w:val="fr-FR"/>
        </w:rPr>
        <w:t>absence de données exhaustives sur la violence à l</w:t>
      </w:r>
      <w:r w:rsidR="00544A93">
        <w:rPr>
          <w:lang w:val="fr-FR"/>
        </w:rPr>
        <w:t>’</w:t>
      </w:r>
      <w:r w:rsidRPr="00CA2E76">
        <w:rPr>
          <w:lang w:val="fr-FR"/>
        </w:rPr>
        <w:t>égard des femmes et des filles fondée sur le genre ventilées par âge et par relation entre la victime et l</w:t>
      </w:r>
      <w:r w:rsidR="00544A93">
        <w:rPr>
          <w:lang w:val="fr-FR"/>
        </w:rPr>
        <w:t>’</w:t>
      </w:r>
      <w:r w:rsidRPr="00CA2E76">
        <w:rPr>
          <w:lang w:val="fr-FR"/>
        </w:rPr>
        <w:t>auteur (nombre de plaintes déposées, de poursuites engagées et de déclarations de culpabilité prononcées, sanctions imposées aux personnes reconnues coupables et mesures de réparation prises en faveur des victimes)</w:t>
      </w:r>
      <w:r w:rsidR="00544A93">
        <w:rPr>
          <w:lang w:val="fr-FR"/>
        </w:rPr>
        <w:t> ;</w:t>
      </w:r>
    </w:p>
    <w:p w14:paraId="76621624" w14:textId="10B191A3" w:rsidR="00CA2E76" w:rsidRPr="00CA2E76" w:rsidRDefault="00CA2E76" w:rsidP="00CA2E76">
      <w:pPr>
        <w:pStyle w:val="SingleTxt"/>
        <w:rPr>
          <w:lang w:val="fr-FR"/>
        </w:rPr>
      </w:pPr>
      <w:r w:rsidRPr="00CA2E76">
        <w:rPr>
          <w:lang w:val="fr-FR"/>
        </w:rPr>
        <w:tab/>
        <w:t>h)</w:t>
      </w:r>
      <w:r w:rsidRPr="00CA2E76">
        <w:rPr>
          <w:lang w:val="fr-FR"/>
        </w:rPr>
        <w:tab/>
        <w:t>L</w:t>
      </w:r>
      <w:r w:rsidR="00544A93">
        <w:rPr>
          <w:lang w:val="fr-FR"/>
        </w:rPr>
        <w:t>’</w:t>
      </w:r>
      <w:r w:rsidRPr="00CA2E76">
        <w:rPr>
          <w:lang w:val="fr-FR"/>
        </w:rPr>
        <w:t>insuffisance des crédits alloués aux organisations de la société civile qui fournissent des services d</w:t>
      </w:r>
      <w:r w:rsidR="00544A93">
        <w:rPr>
          <w:lang w:val="fr-FR"/>
        </w:rPr>
        <w:t>’</w:t>
      </w:r>
      <w:r w:rsidRPr="00CA2E76">
        <w:rPr>
          <w:lang w:val="fr-FR"/>
        </w:rPr>
        <w:t>aide spécialisés aux femmes victimes de violence fondée sur le genre.</w:t>
      </w:r>
    </w:p>
    <w:p w14:paraId="2BF85844" w14:textId="0D13679C" w:rsidR="00CA2E76" w:rsidRPr="00CA2E76" w:rsidRDefault="00CA2E76" w:rsidP="00415AE3">
      <w:pPr>
        <w:pStyle w:val="SingleTxt"/>
        <w:numPr>
          <w:ilvl w:val="0"/>
          <w:numId w:val="8"/>
        </w:numPr>
        <w:spacing w:line="240" w:lineRule="exact"/>
        <w:rPr>
          <w:lang w:val="fr-FR"/>
        </w:rPr>
      </w:pPr>
      <w:r w:rsidRPr="00CA2E76">
        <w:rPr>
          <w:b/>
          <w:bCs/>
          <w:lang w:val="fr-FR"/>
        </w:rPr>
        <w:t>Le Comité, rappelant sa recommandation générale n</w:t>
      </w:r>
      <w:r w:rsidRPr="00AA3635">
        <w:rPr>
          <w:b/>
          <w:bCs/>
          <w:vertAlign w:val="superscript"/>
          <w:lang w:val="fr-FR"/>
        </w:rPr>
        <w:t>o</w:t>
      </w:r>
      <w:r w:rsidR="00811974">
        <w:rPr>
          <w:b/>
          <w:bCs/>
          <w:lang w:val="fr-FR"/>
        </w:rPr>
        <w:t> </w:t>
      </w:r>
      <w:r w:rsidR="009C3292">
        <w:rPr>
          <w:b/>
          <w:bCs/>
          <w:lang w:val="fr-FR"/>
        </w:rPr>
        <w:fldChar w:fldCharType="begin"/>
      </w:r>
      <w:r w:rsidR="009C3292">
        <w:rPr>
          <w:b/>
          <w:bCs/>
          <w:lang w:val="fr-FR"/>
        </w:rPr>
        <w:instrText xml:space="preserve"> HYPERLINK "https://undocs.org/fr/S/RES/35(2017)" </w:instrText>
      </w:r>
      <w:ins w:id="14" w:author="mao ok" w:date="2020-04-01T14:25:00Z">
        <w:r w:rsidR="00EB5472">
          <w:rPr>
            <w:b/>
            <w:bCs/>
            <w:lang w:val="fr-FR"/>
          </w:rPr>
        </w:r>
      </w:ins>
      <w:r w:rsidR="009C3292">
        <w:rPr>
          <w:b/>
          <w:bCs/>
          <w:lang w:val="fr-FR"/>
        </w:rPr>
        <w:fldChar w:fldCharType="separate"/>
      </w:r>
      <w:r w:rsidRPr="009C3292">
        <w:rPr>
          <w:rStyle w:val="Hyperlink"/>
          <w:b/>
          <w:bCs/>
          <w:lang w:val="fr-FR"/>
        </w:rPr>
        <w:t>35</w:t>
      </w:r>
      <w:r w:rsidR="00AA3635" w:rsidRPr="009C3292">
        <w:rPr>
          <w:rStyle w:val="Hyperlink"/>
          <w:b/>
          <w:bCs/>
          <w:lang w:val="fr-FR"/>
        </w:rPr>
        <w:t> </w:t>
      </w:r>
      <w:r w:rsidRPr="009C3292">
        <w:rPr>
          <w:rStyle w:val="Hyperlink"/>
          <w:b/>
          <w:bCs/>
          <w:lang w:val="fr-FR"/>
        </w:rPr>
        <w:t>(2017)</w:t>
      </w:r>
      <w:r w:rsidR="009C3292">
        <w:rPr>
          <w:b/>
          <w:bCs/>
          <w:lang w:val="fr-FR"/>
        </w:rPr>
        <w:fldChar w:fldCharType="end"/>
      </w:r>
      <w:r w:rsidRPr="00CA2E76">
        <w:rPr>
          <w:b/>
          <w:bCs/>
          <w:lang w:val="fr-FR"/>
        </w:rPr>
        <w:t xml:space="preserve"> sur la violence à l</w:t>
      </w:r>
      <w:r w:rsidR="00544A93">
        <w:rPr>
          <w:b/>
          <w:bCs/>
          <w:lang w:val="fr-FR"/>
        </w:rPr>
        <w:t>’</w:t>
      </w:r>
      <w:r w:rsidRPr="00CA2E76">
        <w:rPr>
          <w:b/>
          <w:bCs/>
          <w:lang w:val="fr-FR"/>
        </w:rPr>
        <w:t>égard des femmes fondée sur le genre, portant actualisation de la recommandation générale n</w:t>
      </w:r>
      <w:r w:rsidRPr="00997DAF">
        <w:rPr>
          <w:b/>
          <w:bCs/>
          <w:vertAlign w:val="superscript"/>
          <w:lang w:val="fr-FR"/>
        </w:rPr>
        <w:t>o</w:t>
      </w:r>
      <w:r w:rsidR="00997DAF">
        <w:rPr>
          <w:b/>
          <w:bCs/>
          <w:vertAlign w:val="superscript"/>
          <w:lang w:val="fr-FR"/>
        </w:rPr>
        <w:t> </w:t>
      </w:r>
      <w:r w:rsidRPr="009C3292">
        <w:rPr>
          <w:b/>
          <w:bCs/>
          <w:lang w:val="fr-FR"/>
        </w:rPr>
        <w:t>19</w:t>
      </w:r>
      <w:r w:rsidRPr="00CA2E76">
        <w:rPr>
          <w:b/>
          <w:bCs/>
          <w:lang w:val="fr-FR"/>
        </w:rPr>
        <w:t>, recommande à l</w:t>
      </w:r>
      <w:r w:rsidR="00544A93">
        <w:rPr>
          <w:b/>
          <w:bCs/>
          <w:lang w:val="fr-FR"/>
        </w:rPr>
        <w:t>’</w:t>
      </w:r>
      <w:r w:rsidRPr="00CA2E76">
        <w:rPr>
          <w:b/>
          <w:bCs/>
          <w:lang w:val="fr-FR"/>
        </w:rPr>
        <w:t>État partie</w:t>
      </w:r>
      <w:r w:rsidR="00544A93">
        <w:rPr>
          <w:b/>
          <w:bCs/>
          <w:lang w:val="fr-FR"/>
        </w:rPr>
        <w:t> :</w:t>
      </w:r>
    </w:p>
    <w:p w14:paraId="715F05D6" w14:textId="150FCC6D" w:rsidR="00CA2E76" w:rsidRPr="00CA2E76" w:rsidRDefault="00CA2E76" w:rsidP="00CA2E76">
      <w:pPr>
        <w:pStyle w:val="SingleTxt"/>
        <w:rPr>
          <w:b/>
          <w:lang w:val="fr-FR"/>
        </w:rPr>
      </w:pPr>
      <w:r w:rsidRPr="00CA2E76">
        <w:rPr>
          <w:lang w:val="fr-FR"/>
        </w:rPr>
        <w:tab/>
      </w:r>
      <w:r w:rsidRPr="00CA2E76">
        <w:rPr>
          <w:b/>
          <w:bCs/>
          <w:lang w:val="fr-FR"/>
        </w:rPr>
        <w:t>a)</w:t>
      </w:r>
      <w:r w:rsidRPr="00CA2E76">
        <w:rPr>
          <w:lang w:val="fr-FR"/>
        </w:rPr>
        <w:tab/>
      </w:r>
      <w:r w:rsidRPr="00CA2E76">
        <w:rPr>
          <w:b/>
          <w:bCs/>
          <w:lang w:val="fr-FR"/>
        </w:rPr>
        <w:t>D</w:t>
      </w:r>
      <w:r w:rsidR="00544A93">
        <w:rPr>
          <w:b/>
          <w:bCs/>
          <w:lang w:val="fr-FR"/>
        </w:rPr>
        <w:t>’</w:t>
      </w:r>
      <w:r w:rsidRPr="00CA2E76">
        <w:rPr>
          <w:b/>
          <w:bCs/>
          <w:lang w:val="fr-FR"/>
        </w:rPr>
        <w:t>accélérer la mise en conformité avec la Convention de la législation nationale visant à éliminer la violence à l</w:t>
      </w:r>
      <w:r w:rsidR="00544A93">
        <w:rPr>
          <w:b/>
          <w:bCs/>
          <w:lang w:val="fr-FR"/>
        </w:rPr>
        <w:t>’</w:t>
      </w:r>
      <w:r w:rsidRPr="00CA2E76">
        <w:rPr>
          <w:b/>
          <w:bCs/>
          <w:lang w:val="fr-FR"/>
        </w:rPr>
        <w:t>égard des femmes fondée sur le genre, et de ratifier la Convention d</w:t>
      </w:r>
      <w:r w:rsidR="00544A93">
        <w:rPr>
          <w:b/>
          <w:bCs/>
          <w:lang w:val="fr-FR"/>
        </w:rPr>
        <w:t>’</w:t>
      </w:r>
      <w:r w:rsidRPr="00CA2E76">
        <w:rPr>
          <w:b/>
          <w:bCs/>
          <w:lang w:val="fr-FR"/>
        </w:rPr>
        <w:t>Istanbul</w:t>
      </w:r>
      <w:r w:rsidR="00544A93">
        <w:rPr>
          <w:b/>
          <w:bCs/>
          <w:lang w:val="fr-FR"/>
        </w:rPr>
        <w:t> ;</w:t>
      </w:r>
    </w:p>
    <w:p w14:paraId="656FDA7A" w14:textId="1A2235DC" w:rsidR="00CA2E76" w:rsidRPr="00CA2E76" w:rsidRDefault="00CA2E76" w:rsidP="00CA2E76">
      <w:pPr>
        <w:pStyle w:val="SingleTxt"/>
        <w:rPr>
          <w:b/>
          <w:lang w:val="fr-FR"/>
        </w:rPr>
      </w:pPr>
      <w:r w:rsidRPr="00CA2E76">
        <w:rPr>
          <w:lang w:val="fr-FR"/>
        </w:rPr>
        <w:tab/>
      </w:r>
      <w:r w:rsidRPr="00CA2E76">
        <w:rPr>
          <w:b/>
          <w:bCs/>
          <w:lang w:val="fr-FR"/>
        </w:rPr>
        <w:t>b)</w:t>
      </w:r>
      <w:r w:rsidRPr="00CA2E76">
        <w:rPr>
          <w:lang w:val="fr-FR"/>
        </w:rPr>
        <w:tab/>
      </w:r>
      <w:r w:rsidRPr="00CA2E76">
        <w:rPr>
          <w:b/>
          <w:bCs/>
          <w:lang w:val="fr-FR"/>
        </w:rPr>
        <w:t>De modifier la législation actuelle, notamment la loi sur la protection contre la violence domestique, afin de reconnaître toutes les formes de violence de genre, y compris la violence physique, sexuelle, psychologique et économique, à l</w:t>
      </w:r>
      <w:r w:rsidR="00544A93">
        <w:rPr>
          <w:b/>
          <w:bCs/>
          <w:lang w:val="fr-FR"/>
        </w:rPr>
        <w:t>’</w:t>
      </w:r>
      <w:r w:rsidRPr="00CA2E76">
        <w:rPr>
          <w:b/>
          <w:bCs/>
          <w:lang w:val="fr-FR"/>
        </w:rPr>
        <w:t>égard des femmes et des filles et de faire en sorte que cette violence puisse être poursuivie d</w:t>
      </w:r>
      <w:r w:rsidR="00544A93">
        <w:rPr>
          <w:b/>
          <w:bCs/>
          <w:lang w:val="fr-FR"/>
        </w:rPr>
        <w:t>’</w:t>
      </w:r>
      <w:r w:rsidRPr="00CA2E76">
        <w:rPr>
          <w:b/>
          <w:bCs/>
          <w:lang w:val="fr-FR"/>
        </w:rPr>
        <w:t>office et sanctionnée par des peines appropriées, proportionnées à la gravité de l</w:t>
      </w:r>
      <w:r w:rsidR="00544A93">
        <w:rPr>
          <w:b/>
          <w:bCs/>
          <w:lang w:val="fr-FR"/>
        </w:rPr>
        <w:t>’</w:t>
      </w:r>
      <w:r w:rsidRPr="00CA2E76">
        <w:rPr>
          <w:b/>
          <w:bCs/>
          <w:lang w:val="fr-FR"/>
        </w:rPr>
        <w:t>infraction</w:t>
      </w:r>
      <w:r w:rsidR="00544A93">
        <w:rPr>
          <w:b/>
          <w:bCs/>
          <w:lang w:val="fr-FR"/>
        </w:rPr>
        <w:t> ;</w:t>
      </w:r>
    </w:p>
    <w:p w14:paraId="0F1D5E5A" w14:textId="2D78FE9B" w:rsidR="00CA2E76" w:rsidRPr="00CA2E76" w:rsidRDefault="00CA2E76" w:rsidP="00CA2E76">
      <w:pPr>
        <w:pStyle w:val="SingleTxt"/>
        <w:rPr>
          <w:b/>
          <w:lang w:val="fr-FR"/>
        </w:rPr>
      </w:pPr>
      <w:r w:rsidRPr="00CA2E76">
        <w:rPr>
          <w:lang w:val="fr-FR"/>
        </w:rPr>
        <w:tab/>
      </w:r>
      <w:r w:rsidRPr="00CA2E76">
        <w:rPr>
          <w:b/>
          <w:bCs/>
          <w:lang w:val="fr-FR"/>
        </w:rPr>
        <w:t>c)</w:t>
      </w:r>
      <w:r w:rsidRPr="00CA2E76">
        <w:rPr>
          <w:lang w:val="fr-FR"/>
        </w:rPr>
        <w:tab/>
      </w:r>
      <w:r w:rsidRPr="00CA2E76">
        <w:rPr>
          <w:b/>
          <w:bCs/>
          <w:lang w:val="fr-FR"/>
        </w:rPr>
        <w:t>De modifier le Code pénal afin de définir le viol conjugal comme une circonstance aggravante</w:t>
      </w:r>
      <w:r w:rsidR="00544A93">
        <w:rPr>
          <w:b/>
          <w:bCs/>
          <w:lang w:val="fr-FR"/>
        </w:rPr>
        <w:t> ;</w:t>
      </w:r>
    </w:p>
    <w:p w14:paraId="74B968FA" w14:textId="15CC574E" w:rsidR="00CA2E76" w:rsidRPr="00CA2E76" w:rsidRDefault="00CA2E76" w:rsidP="00CA2E76">
      <w:pPr>
        <w:pStyle w:val="SingleTxt"/>
        <w:rPr>
          <w:b/>
          <w:lang w:val="fr-FR"/>
        </w:rPr>
      </w:pPr>
      <w:r w:rsidRPr="00CA2E76">
        <w:rPr>
          <w:lang w:val="fr-FR"/>
        </w:rPr>
        <w:tab/>
      </w:r>
      <w:r w:rsidRPr="00CA2E76">
        <w:rPr>
          <w:b/>
          <w:bCs/>
          <w:lang w:val="fr-FR"/>
        </w:rPr>
        <w:t>d)</w:t>
      </w:r>
      <w:r w:rsidRPr="00CA2E76">
        <w:rPr>
          <w:lang w:val="fr-FR"/>
        </w:rPr>
        <w:tab/>
      </w:r>
      <w:r w:rsidRPr="00CA2E76">
        <w:rPr>
          <w:b/>
          <w:bCs/>
          <w:lang w:val="fr-FR"/>
        </w:rPr>
        <w:t>De veiller à ce que des mécanismes de plainte indépendants et efficaces soient mis en place à l</w:t>
      </w:r>
      <w:r w:rsidR="00544A93">
        <w:rPr>
          <w:b/>
          <w:bCs/>
          <w:lang w:val="fr-FR"/>
        </w:rPr>
        <w:t>’</w:t>
      </w:r>
      <w:r w:rsidRPr="00CA2E76">
        <w:rPr>
          <w:b/>
          <w:bCs/>
          <w:lang w:val="fr-FR"/>
        </w:rPr>
        <w:t>usage des femmes vivant dans des institutions psychiatriques et de santé mentale et dans des centres de protection sociale, et à ce que tous les décès et les cas de violence et de mauvais traitements fassent l</w:t>
      </w:r>
      <w:r w:rsidR="00544A93">
        <w:rPr>
          <w:b/>
          <w:bCs/>
          <w:lang w:val="fr-FR"/>
        </w:rPr>
        <w:t>’</w:t>
      </w:r>
      <w:r w:rsidRPr="00CA2E76">
        <w:rPr>
          <w:b/>
          <w:bCs/>
          <w:lang w:val="fr-FR"/>
        </w:rPr>
        <w:t>objet d</w:t>
      </w:r>
      <w:r w:rsidR="00544A93">
        <w:rPr>
          <w:b/>
          <w:bCs/>
          <w:lang w:val="fr-FR"/>
        </w:rPr>
        <w:t>’</w:t>
      </w:r>
      <w:r w:rsidRPr="00CA2E76">
        <w:rPr>
          <w:b/>
          <w:bCs/>
          <w:lang w:val="fr-FR"/>
        </w:rPr>
        <w:t>une enquête et de véritables sanctions, avec l</w:t>
      </w:r>
      <w:r w:rsidR="00544A93">
        <w:rPr>
          <w:b/>
          <w:bCs/>
          <w:lang w:val="fr-FR"/>
        </w:rPr>
        <w:t>’</w:t>
      </w:r>
      <w:r w:rsidRPr="00CA2E76">
        <w:rPr>
          <w:b/>
          <w:bCs/>
          <w:lang w:val="fr-FR"/>
        </w:rPr>
        <w:t>établissement d</w:t>
      </w:r>
      <w:r w:rsidR="00544A93">
        <w:rPr>
          <w:b/>
          <w:bCs/>
          <w:lang w:val="fr-FR"/>
        </w:rPr>
        <w:t>’</w:t>
      </w:r>
      <w:r w:rsidRPr="00CA2E76">
        <w:rPr>
          <w:b/>
          <w:bCs/>
          <w:lang w:val="fr-FR"/>
        </w:rPr>
        <w:t>une responsabilité pénale, le cas échéant</w:t>
      </w:r>
      <w:r w:rsidR="00544A93">
        <w:rPr>
          <w:b/>
          <w:bCs/>
          <w:lang w:val="fr-FR"/>
        </w:rPr>
        <w:t> ;</w:t>
      </w:r>
    </w:p>
    <w:p w14:paraId="07FD2733" w14:textId="5B3DFA64" w:rsidR="00CA2E76" w:rsidRPr="00CA2E76" w:rsidRDefault="00CA2E76" w:rsidP="00CA2E76">
      <w:pPr>
        <w:pStyle w:val="SingleTxt"/>
        <w:rPr>
          <w:b/>
          <w:lang w:val="fr-FR"/>
        </w:rPr>
      </w:pPr>
      <w:r w:rsidRPr="00CA2E76">
        <w:rPr>
          <w:lang w:val="fr-FR"/>
        </w:rPr>
        <w:tab/>
      </w:r>
      <w:r w:rsidRPr="00CA2E76">
        <w:rPr>
          <w:b/>
          <w:bCs/>
          <w:lang w:val="fr-FR"/>
        </w:rPr>
        <w:t>e)</w:t>
      </w:r>
      <w:r w:rsidRPr="00CA2E76">
        <w:rPr>
          <w:lang w:val="fr-FR"/>
        </w:rPr>
        <w:tab/>
      </w:r>
      <w:r w:rsidRPr="00CA2E76">
        <w:rPr>
          <w:b/>
          <w:bCs/>
          <w:lang w:val="fr-FR"/>
        </w:rPr>
        <w:t xml:space="preserve">De modifier le paragraphe </w:t>
      </w:r>
      <w:r w:rsidRPr="009C3292">
        <w:rPr>
          <w:b/>
          <w:bCs/>
          <w:lang w:val="fr-FR"/>
        </w:rPr>
        <w:t>1</w:t>
      </w:r>
      <w:r w:rsidRPr="00CA2E76">
        <w:rPr>
          <w:b/>
          <w:bCs/>
          <w:lang w:val="fr-FR"/>
        </w:rPr>
        <w:t xml:space="preserve"> de l</w:t>
      </w:r>
      <w:r w:rsidR="00544A93">
        <w:rPr>
          <w:b/>
          <w:bCs/>
          <w:lang w:val="fr-FR"/>
        </w:rPr>
        <w:t>’</w:t>
      </w:r>
      <w:r w:rsidRPr="00CA2E76">
        <w:rPr>
          <w:b/>
          <w:bCs/>
          <w:lang w:val="fr-FR"/>
        </w:rPr>
        <w:t xml:space="preserve">article </w:t>
      </w:r>
      <w:r w:rsidRPr="009C3292">
        <w:rPr>
          <w:b/>
          <w:bCs/>
          <w:lang w:val="fr-FR"/>
        </w:rPr>
        <w:t>10</w:t>
      </w:r>
      <w:r w:rsidRPr="00CA2E76">
        <w:rPr>
          <w:b/>
          <w:bCs/>
          <w:lang w:val="fr-FR"/>
        </w:rPr>
        <w:t xml:space="preserve"> de la loi sur la protection contre la violence domestique afin de supprimer le délai d</w:t>
      </w:r>
      <w:r w:rsidR="00544A93">
        <w:rPr>
          <w:b/>
          <w:bCs/>
          <w:lang w:val="fr-FR"/>
        </w:rPr>
        <w:t>’</w:t>
      </w:r>
      <w:r w:rsidRPr="00CA2E76">
        <w:rPr>
          <w:b/>
          <w:bCs/>
          <w:lang w:val="fr-FR"/>
        </w:rPr>
        <w:t>un mois pour le dépôt des ordonnances de protection, de garantir l</w:t>
      </w:r>
      <w:r w:rsidR="00544A93">
        <w:rPr>
          <w:b/>
          <w:bCs/>
          <w:lang w:val="fr-FR"/>
        </w:rPr>
        <w:t>’</w:t>
      </w:r>
      <w:r w:rsidRPr="00CA2E76">
        <w:rPr>
          <w:b/>
          <w:bCs/>
          <w:lang w:val="fr-FR"/>
        </w:rPr>
        <w:t>accès à une aide juridictionnelle gratuite dans les procédures liées à la violence à l</w:t>
      </w:r>
      <w:r w:rsidR="00544A93">
        <w:rPr>
          <w:b/>
          <w:bCs/>
          <w:lang w:val="fr-FR"/>
        </w:rPr>
        <w:t>’</w:t>
      </w:r>
      <w:r w:rsidRPr="00CA2E76">
        <w:rPr>
          <w:b/>
          <w:bCs/>
          <w:lang w:val="fr-FR"/>
        </w:rPr>
        <w:t>égard des femmes fondée sur le genre, d</w:t>
      </w:r>
      <w:r w:rsidR="00544A93">
        <w:rPr>
          <w:b/>
          <w:bCs/>
          <w:lang w:val="fr-FR"/>
        </w:rPr>
        <w:t>’</w:t>
      </w:r>
      <w:r w:rsidRPr="00CA2E76">
        <w:rPr>
          <w:b/>
          <w:bCs/>
          <w:lang w:val="fr-FR"/>
        </w:rPr>
        <w:t>empêcher la stigmatisation des victimes qui demandent des ordonnances de protection et d</w:t>
      </w:r>
      <w:r w:rsidR="00544A93">
        <w:rPr>
          <w:b/>
          <w:bCs/>
          <w:lang w:val="fr-FR"/>
        </w:rPr>
        <w:t>’</w:t>
      </w:r>
      <w:r w:rsidRPr="00CA2E76">
        <w:rPr>
          <w:b/>
          <w:bCs/>
          <w:lang w:val="fr-FR"/>
        </w:rPr>
        <w:t>alléger la charge de la preuve qui pèse sur elles, et d</w:t>
      </w:r>
      <w:r w:rsidR="00544A93">
        <w:rPr>
          <w:b/>
          <w:bCs/>
          <w:lang w:val="fr-FR"/>
        </w:rPr>
        <w:t>’</w:t>
      </w:r>
      <w:r w:rsidRPr="00CA2E76">
        <w:rPr>
          <w:b/>
          <w:bCs/>
          <w:lang w:val="fr-FR"/>
        </w:rPr>
        <w:t>imposer de véritables sanctions en cas de non-respect de ces ordonnances</w:t>
      </w:r>
      <w:r w:rsidR="00544A93">
        <w:rPr>
          <w:b/>
          <w:bCs/>
          <w:lang w:val="fr-FR"/>
        </w:rPr>
        <w:t> ;</w:t>
      </w:r>
    </w:p>
    <w:p w14:paraId="15D5840E" w14:textId="73BBAADD" w:rsidR="00CA2E76" w:rsidRPr="00CA2E76" w:rsidRDefault="00CA2E76" w:rsidP="00CA2E76">
      <w:pPr>
        <w:pStyle w:val="SingleTxt"/>
        <w:rPr>
          <w:b/>
          <w:lang w:val="fr-FR"/>
        </w:rPr>
      </w:pPr>
      <w:r w:rsidRPr="00CA2E76">
        <w:rPr>
          <w:lang w:val="fr-FR"/>
        </w:rPr>
        <w:tab/>
      </w:r>
      <w:r w:rsidRPr="00CA2E76">
        <w:rPr>
          <w:b/>
          <w:bCs/>
          <w:lang w:val="fr-FR"/>
        </w:rPr>
        <w:t>f)</w:t>
      </w:r>
      <w:r w:rsidRPr="00CA2E76">
        <w:rPr>
          <w:lang w:val="fr-FR"/>
        </w:rPr>
        <w:tab/>
      </w:r>
      <w:r w:rsidRPr="00CA2E76">
        <w:rPr>
          <w:b/>
          <w:bCs/>
          <w:lang w:val="fr-FR"/>
        </w:rPr>
        <w:t>D</w:t>
      </w:r>
      <w:r w:rsidR="00544A93">
        <w:rPr>
          <w:b/>
          <w:bCs/>
          <w:lang w:val="fr-FR"/>
        </w:rPr>
        <w:t>’</w:t>
      </w:r>
      <w:r w:rsidRPr="00CA2E76">
        <w:rPr>
          <w:b/>
          <w:bCs/>
          <w:lang w:val="fr-FR"/>
        </w:rPr>
        <w:t>augmenter le nombre de foyers d</w:t>
      </w:r>
      <w:r w:rsidR="00544A93">
        <w:rPr>
          <w:b/>
          <w:bCs/>
          <w:lang w:val="fr-FR"/>
        </w:rPr>
        <w:t>’</w:t>
      </w:r>
      <w:r w:rsidRPr="00CA2E76">
        <w:rPr>
          <w:b/>
          <w:bCs/>
          <w:lang w:val="fr-FR"/>
        </w:rPr>
        <w:t>accueil publics accessibles dans les zones urbaines et rurales et de services de conseil et de réadaptation dans tout l</w:t>
      </w:r>
      <w:r w:rsidR="00544A93">
        <w:rPr>
          <w:b/>
          <w:bCs/>
          <w:lang w:val="fr-FR"/>
        </w:rPr>
        <w:t>’</w:t>
      </w:r>
      <w:r w:rsidRPr="00CA2E76">
        <w:rPr>
          <w:b/>
          <w:bCs/>
          <w:lang w:val="fr-FR"/>
        </w:rPr>
        <w:t>État partie et de veiller à ce que les femmes et les filles victimes de violence fondée sur le genre, y compris celles qui appartiennent aux groupes les plus défavorisés, bénéficient d</w:t>
      </w:r>
      <w:r w:rsidR="00544A93">
        <w:rPr>
          <w:b/>
          <w:bCs/>
          <w:lang w:val="fr-FR"/>
        </w:rPr>
        <w:t>’</w:t>
      </w:r>
      <w:r w:rsidRPr="00CA2E76">
        <w:rPr>
          <w:b/>
          <w:bCs/>
          <w:lang w:val="fr-FR"/>
        </w:rPr>
        <w:t>un accès total et sans entrave à un accompagnement médical et psychologique</w:t>
      </w:r>
      <w:r w:rsidR="00544A93">
        <w:rPr>
          <w:b/>
          <w:bCs/>
          <w:lang w:val="fr-FR"/>
        </w:rPr>
        <w:t> ;</w:t>
      </w:r>
    </w:p>
    <w:p w14:paraId="3B37CD3A" w14:textId="0196C6A4" w:rsidR="00CA2E76" w:rsidRPr="00CA2E76" w:rsidRDefault="00CA2E76" w:rsidP="00CA2E76">
      <w:pPr>
        <w:pStyle w:val="SingleTxt"/>
        <w:rPr>
          <w:b/>
          <w:lang w:val="fr-FR"/>
        </w:rPr>
      </w:pPr>
      <w:r w:rsidRPr="00CA2E76">
        <w:rPr>
          <w:lang w:val="fr-FR"/>
        </w:rPr>
        <w:tab/>
      </w:r>
      <w:r w:rsidRPr="00CA2E76">
        <w:rPr>
          <w:b/>
          <w:bCs/>
          <w:lang w:val="fr-FR"/>
        </w:rPr>
        <w:t>g)</w:t>
      </w:r>
      <w:r w:rsidRPr="00CA2E76">
        <w:rPr>
          <w:lang w:val="fr-FR"/>
        </w:rPr>
        <w:tab/>
      </w:r>
      <w:r w:rsidRPr="00CA2E76">
        <w:rPr>
          <w:b/>
          <w:bCs/>
          <w:lang w:val="fr-FR"/>
        </w:rPr>
        <w:t>D</w:t>
      </w:r>
      <w:r w:rsidR="00544A93">
        <w:rPr>
          <w:b/>
          <w:bCs/>
          <w:lang w:val="fr-FR"/>
        </w:rPr>
        <w:t>’</w:t>
      </w:r>
      <w:r w:rsidRPr="00CA2E76">
        <w:rPr>
          <w:b/>
          <w:bCs/>
          <w:lang w:val="fr-FR"/>
        </w:rPr>
        <w:t>instaurer un système permettant de donner aux juges, aux procureurs, aux fonctionnaires de police et aux autres agents chargés de l</w:t>
      </w:r>
      <w:r w:rsidR="00544A93">
        <w:rPr>
          <w:b/>
          <w:bCs/>
          <w:lang w:val="fr-FR"/>
        </w:rPr>
        <w:t>’</w:t>
      </w:r>
      <w:r w:rsidRPr="00CA2E76">
        <w:rPr>
          <w:b/>
          <w:bCs/>
          <w:lang w:val="fr-FR"/>
        </w:rPr>
        <w:t>application de la loi les moyens de faire appliquer strictement les dispositions du droit pénal relatives à la violence à l</w:t>
      </w:r>
      <w:r w:rsidR="00544A93">
        <w:rPr>
          <w:b/>
          <w:bCs/>
          <w:lang w:val="fr-FR"/>
        </w:rPr>
        <w:t>’</w:t>
      </w:r>
      <w:r w:rsidRPr="00CA2E76">
        <w:rPr>
          <w:b/>
          <w:bCs/>
          <w:lang w:val="fr-FR"/>
        </w:rPr>
        <w:t>égard des femmes fondée sur le genre et aux procédures d</w:t>
      </w:r>
      <w:r w:rsidR="00544A93">
        <w:rPr>
          <w:b/>
          <w:bCs/>
          <w:lang w:val="fr-FR"/>
        </w:rPr>
        <w:t>’</w:t>
      </w:r>
      <w:r w:rsidRPr="00CA2E76">
        <w:rPr>
          <w:b/>
          <w:bCs/>
          <w:lang w:val="fr-FR"/>
        </w:rPr>
        <w:t>enquête tenant compte des questions de genre, et de mettre en place une formation systématique du personnel de santé à un traitement des victimes tenant compte des questions de genre</w:t>
      </w:r>
      <w:r w:rsidR="00544A93">
        <w:rPr>
          <w:b/>
          <w:bCs/>
          <w:lang w:val="fr-FR"/>
        </w:rPr>
        <w:t> ;</w:t>
      </w:r>
    </w:p>
    <w:p w14:paraId="66C8F020" w14:textId="2013FE18" w:rsidR="00CA2E76" w:rsidRPr="00CA2E76" w:rsidRDefault="00CA2E76" w:rsidP="00CA2E76">
      <w:pPr>
        <w:pStyle w:val="SingleTxt"/>
        <w:rPr>
          <w:b/>
          <w:lang w:val="fr-FR"/>
        </w:rPr>
      </w:pPr>
      <w:r w:rsidRPr="00CA2E76">
        <w:rPr>
          <w:lang w:val="fr-FR"/>
        </w:rPr>
        <w:lastRenderedPageBreak/>
        <w:tab/>
      </w:r>
      <w:r w:rsidRPr="00CA2E76">
        <w:rPr>
          <w:b/>
          <w:bCs/>
          <w:lang w:val="fr-FR"/>
        </w:rPr>
        <w:t>h)</w:t>
      </w:r>
      <w:r w:rsidRPr="00CA2E76">
        <w:rPr>
          <w:lang w:val="fr-FR"/>
        </w:rPr>
        <w:tab/>
      </w:r>
      <w:r w:rsidRPr="00CA2E76">
        <w:rPr>
          <w:b/>
          <w:bCs/>
          <w:lang w:val="fr-FR"/>
        </w:rPr>
        <w:t>D</w:t>
      </w:r>
      <w:r w:rsidR="00544A93">
        <w:rPr>
          <w:b/>
          <w:bCs/>
          <w:lang w:val="fr-FR"/>
        </w:rPr>
        <w:t>’</w:t>
      </w:r>
      <w:r w:rsidRPr="00CA2E76">
        <w:rPr>
          <w:b/>
          <w:bCs/>
          <w:lang w:val="fr-FR"/>
        </w:rPr>
        <w:t>allouer un financement suffisant aux organisations de la société civile qui mettent à la disposition des femmes victimes de violences fondées sur le genre des foyers et des services de soutien accessibles, et de renforcer la coopération avec ces organisations, tout en veillant à ce que l</w:t>
      </w:r>
      <w:r w:rsidR="00544A93">
        <w:rPr>
          <w:b/>
          <w:bCs/>
          <w:lang w:val="fr-FR"/>
        </w:rPr>
        <w:t>’</w:t>
      </w:r>
      <w:r w:rsidRPr="00CA2E76">
        <w:rPr>
          <w:b/>
          <w:bCs/>
          <w:lang w:val="fr-FR"/>
        </w:rPr>
        <w:t>État partie conserve la responsabilité première quant à la supervision de la prestation de ces services</w:t>
      </w:r>
      <w:r w:rsidR="00544A93">
        <w:rPr>
          <w:b/>
          <w:bCs/>
          <w:lang w:val="fr-FR"/>
        </w:rPr>
        <w:t> ;</w:t>
      </w:r>
    </w:p>
    <w:p w14:paraId="45B0F575" w14:textId="2DEEE423" w:rsidR="00CA2E76" w:rsidRPr="00CA2E76" w:rsidRDefault="00CA2E76" w:rsidP="00CA2E76">
      <w:pPr>
        <w:pStyle w:val="SingleTxt"/>
        <w:rPr>
          <w:b/>
          <w:lang w:val="fr-FR"/>
        </w:rPr>
      </w:pPr>
      <w:r w:rsidRPr="00CA2E76">
        <w:rPr>
          <w:lang w:val="fr-FR"/>
        </w:rPr>
        <w:tab/>
      </w:r>
      <w:r w:rsidRPr="00CA2E76">
        <w:rPr>
          <w:b/>
          <w:bCs/>
          <w:lang w:val="fr-FR"/>
        </w:rPr>
        <w:t>i)</w:t>
      </w:r>
      <w:r w:rsidRPr="00CA2E76">
        <w:rPr>
          <w:lang w:val="fr-FR"/>
        </w:rPr>
        <w:tab/>
      </w:r>
      <w:r w:rsidRPr="00CA2E76">
        <w:rPr>
          <w:b/>
          <w:bCs/>
          <w:lang w:val="fr-FR"/>
        </w:rPr>
        <w:t>De créer une base de données et de collecter systématiquement des données statistiques sur toutes les formes de violence fondée sur le genre, y compris la violence domestique et sexuelle, ventilées par sexe, âge, handicap, nationalité et relation entre la victime et l</w:t>
      </w:r>
      <w:r w:rsidR="00544A93">
        <w:rPr>
          <w:b/>
          <w:bCs/>
          <w:lang w:val="fr-FR"/>
        </w:rPr>
        <w:t>’</w:t>
      </w:r>
      <w:r w:rsidRPr="00CA2E76">
        <w:rPr>
          <w:b/>
          <w:bCs/>
          <w:lang w:val="fr-FR"/>
        </w:rPr>
        <w:t>auteur.</w:t>
      </w:r>
    </w:p>
    <w:p w14:paraId="637B0F5F" w14:textId="030997F7" w:rsidR="00997DAF" w:rsidRPr="00997DAF" w:rsidRDefault="00997DAF" w:rsidP="00997DAF">
      <w:pPr>
        <w:pStyle w:val="SingleTxt"/>
        <w:spacing w:after="0" w:line="120" w:lineRule="exact"/>
        <w:rPr>
          <w:sz w:val="10"/>
          <w:lang w:val="fr-FR"/>
        </w:rPr>
      </w:pPr>
    </w:p>
    <w:p w14:paraId="529EA778" w14:textId="5CFBF22F" w:rsidR="00CA2E76" w:rsidRPr="00CA2E76" w:rsidRDefault="00997DAF" w:rsidP="00997D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A2E76" w:rsidRPr="00CA2E76">
        <w:rPr>
          <w:lang w:val="fr-FR"/>
        </w:rPr>
        <w:t>Traite et exploitation de la prostitution</w:t>
      </w:r>
    </w:p>
    <w:p w14:paraId="48FA68E6" w14:textId="77777777" w:rsidR="00997DAF" w:rsidRPr="00061A35" w:rsidRDefault="00997DAF" w:rsidP="00997DAF">
      <w:pPr>
        <w:pStyle w:val="SingleTxt"/>
        <w:spacing w:after="0" w:line="120" w:lineRule="exact"/>
        <w:rPr>
          <w:color w:val="000000" w:themeColor="text1"/>
          <w:sz w:val="10"/>
          <w:lang w:val="fr-FR"/>
        </w:rPr>
      </w:pPr>
    </w:p>
    <w:p w14:paraId="2B8B84A1" w14:textId="49972C93" w:rsidR="00CA2E76" w:rsidRPr="00CA2E76" w:rsidRDefault="00CA2E76" w:rsidP="00415AE3">
      <w:pPr>
        <w:pStyle w:val="SingleTxt"/>
        <w:numPr>
          <w:ilvl w:val="0"/>
          <w:numId w:val="8"/>
        </w:numPr>
        <w:spacing w:line="240" w:lineRule="exact"/>
        <w:rPr>
          <w:lang w:val="fr-FR"/>
        </w:rPr>
      </w:pPr>
      <w:r w:rsidRPr="00CA2E76">
        <w:rPr>
          <w:lang w:val="fr-FR"/>
        </w:rPr>
        <w:t>Le Comité salue les travaux de la Commission nationale de lutte contre la traite des êtres humains et du Mécanisme national d</w:t>
      </w:r>
      <w:r w:rsidR="00544A93">
        <w:rPr>
          <w:lang w:val="fr-FR"/>
        </w:rPr>
        <w:t>’</w:t>
      </w:r>
      <w:r w:rsidRPr="00CA2E76">
        <w:rPr>
          <w:lang w:val="fr-FR"/>
        </w:rPr>
        <w:t>orientation et de soutien pour les victimes de traite, mais s</w:t>
      </w:r>
      <w:r w:rsidR="00544A93">
        <w:rPr>
          <w:lang w:val="fr-FR"/>
        </w:rPr>
        <w:t>’</w:t>
      </w:r>
      <w:r w:rsidRPr="00CA2E76">
        <w:rPr>
          <w:lang w:val="fr-FR"/>
        </w:rPr>
        <w:t>inquiète de l</w:t>
      </w:r>
      <w:r w:rsidR="00544A93">
        <w:rPr>
          <w:lang w:val="fr-FR"/>
        </w:rPr>
        <w:t>’</w:t>
      </w:r>
      <w:r w:rsidRPr="00CA2E76">
        <w:rPr>
          <w:lang w:val="fr-FR"/>
        </w:rPr>
        <w:t>absence de coordination entre ces deux organes et du manque de ressources humaines, techniques et financières allouées à la Commission. Il reste également préoccupé par</w:t>
      </w:r>
      <w:r w:rsidR="00544A93">
        <w:rPr>
          <w:lang w:val="fr-FR"/>
        </w:rPr>
        <w:t> :</w:t>
      </w:r>
    </w:p>
    <w:p w14:paraId="226BECC2" w14:textId="4FF91467" w:rsidR="00CA2E76" w:rsidRPr="00CA2E76" w:rsidRDefault="00CA2E76" w:rsidP="00CA2E76">
      <w:pPr>
        <w:pStyle w:val="SingleTxt"/>
        <w:rPr>
          <w:lang w:val="fr-FR"/>
        </w:rPr>
      </w:pPr>
      <w:r w:rsidRPr="00CA2E76">
        <w:rPr>
          <w:lang w:val="fr-FR"/>
        </w:rPr>
        <w:tab/>
        <w:t>a)</w:t>
      </w:r>
      <w:r w:rsidRPr="00CA2E76">
        <w:rPr>
          <w:lang w:val="fr-FR"/>
        </w:rPr>
        <w:tab/>
        <w:t>Le fait que l</w:t>
      </w:r>
      <w:r w:rsidR="00544A93">
        <w:rPr>
          <w:lang w:val="fr-FR"/>
        </w:rPr>
        <w:t>’</w:t>
      </w:r>
      <w:r w:rsidRPr="00CA2E76">
        <w:rPr>
          <w:lang w:val="fr-FR"/>
        </w:rPr>
        <w:t>État partie soit un pays d</w:t>
      </w:r>
      <w:r w:rsidR="00544A93">
        <w:rPr>
          <w:lang w:val="fr-FR"/>
        </w:rPr>
        <w:t>’</w:t>
      </w:r>
      <w:r w:rsidRPr="00CA2E76">
        <w:rPr>
          <w:lang w:val="fr-FR"/>
        </w:rPr>
        <w:t>origine et de destination de la traite des femmes et des filles à des fins d</w:t>
      </w:r>
      <w:r w:rsidR="00544A93">
        <w:rPr>
          <w:lang w:val="fr-FR"/>
        </w:rPr>
        <w:t>’</w:t>
      </w:r>
      <w:r w:rsidRPr="00CA2E76">
        <w:rPr>
          <w:lang w:val="fr-FR"/>
        </w:rPr>
        <w:t>exploitation sexuelle et de travail forcé</w:t>
      </w:r>
      <w:r w:rsidR="00544A93">
        <w:rPr>
          <w:lang w:val="fr-FR"/>
        </w:rPr>
        <w:t> ;</w:t>
      </w:r>
    </w:p>
    <w:p w14:paraId="216680E8" w14:textId="104F39DA" w:rsidR="00CA2E76" w:rsidRPr="00CA2E76" w:rsidRDefault="00CA2E76" w:rsidP="00CA2E76">
      <w:pPr>
        <w:pStyle w:val="SingleTxt"/>
        <w:rPr>
          <w:lang w:val="fr-FR"/>
        </w:rPr>
      </w:pPr>
      <w:r w:rsidRPr="00CA2E76">
        <w:rPr>
          <w:lang w:val="fr-FR"/>
        </w:rPr>
        <w:tab/>
        <w:t>b)</w:t>
      </w:r>
      <w:r w:rsidRPr="00CA2E76">
        <w:rPr>
          <w:lang w:val="fr-FR"/>
        </w:rPr>
        <w:tab/>
        <w:t xml:space="preserve">Des informations faisant état de </w:t>
      </w:r>
      <w:r w:rsidRPr="009C3292">
        <w:rPr>
          <w:lang w:val="fr-FR"/>
        </w:rPr>
        <w:t>64</w:t>
      </w:r>
      <w:r w:rsidRPr="00CA2E76">
        <w:rPr>
          <w:lang w:val="fr-FR"/>
        </w:rPr>
        <w:t xml:space="preserve"> cas, en </w:t>
      </w:r>
      <w:r w:rsidRPr="009C3292">
        <w:rPr>
          <w:lang w:val="fr-FR"/>
        </w:rPr>
        <w:t>2018</w:t>
      </w:r>
      <w:r w:rsidRPr="00CA2E76">
        <w:rPr>
          <w:lang w:val="fr-FR"/>
        </w:rPr>
        <w:t>, d</w:t>
      </w:r>
      <w:r w:rsidR="00544A93">
        <w:rPr>
          <w:lang w:val="fr-FR"/>
        </w:rPr>
        <w:t>’</w:t>
      </w:r>
      <w:r w:rsidRPr="00CA2E76">
        <w:rPr>
          <w:lang w:val="fr-FR"/>
        </w:rPr>
        <w:t>enfants et d</w:t>
      </w:r>
      <w:r w:rsidR="00544A93">
        <w:rPr>
          <w:lang w:val="fr-FR"/>
        </w:rPr>
        <w:t>’</w:t>
      </w:r>
      <w:r w:rsidRPr="00CA2E76">
        <w:rPr>
          <w:lang w:val="fr-FR"/>
        </w:rPr>
        <w:t>organes vendus à l</w:t>
      </w:r>
      <w:r w:rsidR="00544A93">
        <w:rPr>
          <w:lang w:val="fr-FR"/>
        </w:rPr>
        <w:t>’</w:t>
      </w:r>
      <w:r w:rsidRPr="00CA2E76">
        <w:rPr>
          <w:lang w:val="fr-FR"/>
        </w:rPr>
        <w:t>étranger par de jeunes femmes appartenant à des communautés roms vulnérables en raison de la pauvreté et de l</w:t>
      </w:r>
      <w:r w:rsidR="00544A93">
        <w:rPr>
          <w:lang w:val="fr-FR"/>
        </w:rPr>
        <w:t>’</w:t>
      </w:r>
      <w:r w:rsidRPr="00CA2E76">
        <w:rPr>
          <w:lang w:val="fr-FR"/>
        </w:rPr>
        <w:t>absence de perspectives économiques</w:t>
      </w:r>
      <w:r w:rsidR="00544A93">
        <w:rPr>
          <w:lang w:val="fr-FR"/>
        </w:rPr>
        <w:t> ;</w:t>
      </w:r>
    </w:p>
    <w:p w14:paraId="746C011F" w14:textId="167DFF5E" w:rsidR="00CA2E76" w:rsidRPr="00CA2E76" w:rsidRDefault="00CA2E76" w:rsidP="00CA2E76">
      <w:pPr>
        <w:pStyle w:val="SingleTxt"/>
        <w:rPr>
          <w:lang w:val="fr-FR"/>
        </w:rPr>
      </w:pPr>
      <w:r w:rsidRPr="00CA2E76">
        <w:rPr>
          <w:lang w:val="fr-FR"/>
        </w:rPr>
        <w:tab/>
        <w:t>c)</w:t>
      </w:r>
      <w:r w:rsidRPr="00CA2E76">
        <w:rPr>
          <w:lang w:val="fr-FR"/>
        </w:rPr>
        <w:tab/>
        <w:t>Le manque de services de protection des victimes de la traite, dont des femmes et des filles, et de services d</w:t>
      </w:r>
      <w:r w:rsidR="00544A93">
        <w:rPr>
          <w:lang w:val="fr-FR"/>
        </w:rPr>
        <w:t>’</w:t>
      </w:r>
      <w:r w:rsidRPr="00CA2E76">
        <w:rPr>
          <w:lang w:val="fr-FR"/>
        </w:rPr>
        <w:t>aide qui bénéficient d</w:t>
      </w:r>
      <w:r w:rsidR="00544A93">
        <w:rPr>
          <w:lang w:val="fr-FR"/>
        </w:rPr>
        <w:t>’</w:t>
      </w:r>
      <w:r w:rsidRPr="00CA2E76">
        <w:rPr>
          <w:lang w:val="fr-FR"/>
        </w:rPr>
        <w:t>un financement suffisant, et le fait que les agents de la fonction publique ne connaissent ni ne maîtrisent suffisamment les indicateurs relatifs à cette traite</w:t>
      </w:r>
      <w:r w:rsidR="00544A93">
        <w:rPr>
          <w:lang w:val="fr-FR"/>
        </w:rPr>
        <w:t> ;</w:t>
      </w:r>
    </w:p>
    <w:p w14:paraId="6E73EEFB" w14:textId="79153D67" w:rsidR="00CA2E76" w:rsidRPr="00CA2E76" w:rsidRDefault="00CA2E76" w:rsidP="00CA2E76">
      <w:pPr>
        <w:pStyle w:val="SingleTxt"/>
        <w:rPr>
          <w:lang w:val="fr-FR"/>
        </w:rPr>
      </w:pPr>
      <w:r w:rsidRPr="00CA2E76">
        <w:rPr>
          <w:lang w:val="fr-FR"/>
        </w:rPr>
        <w:tab/>
        <w:t>d)</w:t>
      </w:r>
      <w:r w:rsidRPr="00CA2E76">
        <w:rPr>
          <w:lang w:val="fr-FR"/>
        </w:rPr>
        <w:tab/>
        <w:t>Le manque d</w:t>
      </w:r>
      <w:r w:rsidR="00544A93">
        <w:rPr>
          <w:lang w:val="fr-FR"/>
        </w:rPr>
        <w:t>’</w:t>
      </w:r>
      <w:r w:rsidRPr="00CA2E76">
        <w:rPr>
          <w:lang w:val="fr-FR"/>
        </w:rPr>
        <w:t>informations sur les services de réadaptation et de réinsertion, y compris les foyers d</w:t>
      </w:r>
      <w:r w:rsidR="00544A93">
        <w:rPr>
          <w:lang w:val="fr-FR"/>
        </w:rPr>
        <w:t>’</w:t>
      </w:r>
      <w:r w:rsidRPr="00CA2E76">
        <w:rPr>
          <w:lang w:val="fr-FR"/>
        </w:rPr>
        <w:t>accueil et l</w:t>
      </w:r>
      <w:r w:rsidR="00544A93">
        <w:rPr>
          <w:lang w:val="fr-FR"/>
        </w:rPr>
        <w:t>’</w:t>
      </w:r>
      <w:r w:rsidRPr="00CA2E76">
        <w:rPr>
          <w:lang w:val="fr-FR"/>
        </w:rPr>
        <w:t>assistance psychologique, auxquels peuvent avoir recours les femmes et les filles victimes de la traite, en particulier les femmes appartenant à des groupes défavorisés, ainsi que sur les programmes destinés à faire sortir les femmes de la prostitution.</w:t>
      </w:r>
    </w:p>
    <w:p w14:paraId="70A40299" w14:textId="4886D67B" w:rsidR="00CA2E76" w:rsidRPr="00CA2E76" w:rsidRDefault="00CA2E76" w:rsidP="00415AE3">
      <w:pPr>
        <w:pStyle w:val="SingleTxt"/>
        <w:numPr>
          <w:ilvl w:val="0"/>
          <w:numId w:val="8"/>
        </w:numPr>
        <w:spacing w:line="240" w:lineRule="exact"/>
        <w:rPr>
          <w:lang w:val="fr-FR"/>
        </w:rPr>
      </w:pPr>
      <w:r w:rsidRPr="00CA2E76">
        <w:rPr>
          <w:b/>
          <w:bCs/>
          <w:lang w:val="fr-FR"/>
        </w:rPr>
        <w:t>Le Comité recommande à l</w:t>
      </w:r>
      <w:r w:rsidR="00544A93">
        <w:rPr>
          <w:b/>
          <w:bCs/>
          <w:lang w:val="fr-FR"/>
        </w:rPr>
        <w:t>’</w:t>
      </w:r>
      <w:r w:rsidRPr="00CA2E76">
        <w:rPr>
          <w:b/>
          <w:bCs/>
          <w:lang w:val="fr-FR"/>
        </w:rPr>
        <w:t>État partie</w:t>
      </w:r>
      <w:r w:rsidR="00544A93">
        <w:rPr>
          <w:b/>
          <w:bCs/>
          <w:lang w:val="fr-FR"/>
        </w:rPr>
        <w:t> :</w:t>
      </w:r>
    </w:p>
    <w:p w14:paraId="5F04ABAE" w14:textId="4A6B237B" w:rsidR="00CA2E76" w:rsidRPr="00CA2E76" w:rsidRDefault="00CA2E76" w:rsidP="00CA2E76">
      <w:pPr>
        <w:pStyle w:val="SingleTxt"/>
        <w:rPr>
          <w:b/>
          <w:bCs/>
          <w:lang w:val="fr-FR"/>
        </w:rPr>
      </w:pPr>
      <w:r w:rsidRPr="00CA2E76">
        <w:rPr>
          <w:lang w:val="fr-FR"/>
        </w:rPr>
        <w:tab/>
      </w:r>
      <w:r w:rsidRPr="00CA2E76">
        <w:rPr>
          <w:b/>
          <w:bCs/>
          <w:lang w:val="fr-FR"/>
        </w:rPr>
        <w:t>a)</w:t>
      </w:r>
      <w:r w:rsidRPr="00CA2E76">
        <w:rPr>
          <w:lang w:val="fr-FR"/>
        </w:rPr>
        <w:tab/>
      </w:r>
      <w:r w:rsidRPr="00CA2E76">
        <w:rPr>
          <w:b/>
          <w:bCs/>
          <w:lang w:val="fr-FR"/>
        </w:rPr>
        <w:t>D</w:t>
      </w:r>
      <w:r w:rsidR="00544A93">
        <w:rPr>
          <w:b/>
          <w:bCs/>
          <w:lang w:val="fr-FR"/>
        </w:rPr>
        <w:t>’</w:t>
      </w:r>
      <w:r w:rsidRPr="00CA2E76">
        <w:rPr>
          <w:b/>
          <w:bCs/>
          <w:lang w:val="fr-FR"/>
        </w:rPr>
        <w:t>allouer des ressources humaines, techniques et financières appropriées à la Commission nationale de lutte contre la traite des êtres humains</w:t>
      </w:r>
      <w:r w:rsidR="00544A93">
        <w:rPr>
          <w:b/>
          <w:bCs/>
          <w:lang w:val="fr-FR"/>
        </w:rPr>
        <w:t> ;</w:t>
      </w:r>
    </w:p>
    <w:p w14:paraId="513B150A" w14:textId="7459B2CC" w:rsidR="00CA2E76" w:rsidRPr="00CA2E76" w:rsidRDefault="00CA2E76" w:rsidP="00CA2E76">
      <w:pPr>
        <w:pStyle w:val="SingleTxt"/>
        <w:rPr>
          <w:b/>
          <w:bCs/>
          <w:lang w:val="fr-FR"/>
        </w:rPr>
      </w:pPr>
      <w:r w:rsidRPr="00CA2E76">
        <w:rPr>
          <w:lang w:val="fr-FR"/>
        </w:rPr>
        <w:tab/>
      </w:r>
      <w:r w:rsidRPr="00CA2E76">
        <w:rPr>
          <w:b/>
          <w:bCs/>
          <w:lang w:val="fr-FR"/>
        </w:rPr>
        <w:t>b)</w:t>
      </w:r>
      <w:r w:rsidRPr="00CA2E76">
        <w:rPr>
          <w:lang w:val="fr-FR"/>
        </w:rPr>
        <w:tab/>
      </w:r>
      <w:r w:rsidRPr="00CA2E76">
        <w:rPr>
          <w:b/>
          <w:bCs/>
          <w:lang w:val="fr-FR"/>
        </w:rPr>
        <w:t>De veiller à la bonne application de la législation relative à la lutte contre la traite des personnes, notamment en dispensant aux juges, aux procureurs, à la police des frontières, aux autorités d</w:t>
      </w:r>
      <w:r w:rsidR="00544A93">
        <w:rPr>
          <w:b/>
          <w:bCs/>
          <w:lang w:val="fr-FR"/>
        </w:rPr>
        <w:t>’</w:t>
      </w:r>
      <w:r w:rsidRPr="00CA2E76">
        <w:rPr>
          <w:b/>
          <w:bCs/>
          <w:lang w:val="fr-FR"/>
        </w:rPr>
        <w:t>immigration et aux autres responsables de l</w:t>
      </w:r>
      <w:r w:rsidR="00544A93">
        <w:rPr>
          <w:b/>
          <w:bCs/>
          <w:lang w:val="fr-FR"/>
        </w:rPr>
        <w:t>’</w:t>
      </w:r>
      <w:r w:rsidRPr="00CA2E76">
        <w:rPr>
          <w:b/>
          <w:bCs/>
          <w:lang w:val="fr-FR"/>
        </w:rPr>
        <w:t>application des lois une formation systématique sur la détection précoce des victimes de la traite et l</w:t>
      </w:r>
      <w:r w:rsidR="00544A93">
        <w:rPr>
          <w:b/>
          <w:bCs/>
          <w:lang w:val="fr-FR"/>
        </w:rPr>
        <w:t>’</w:t>
      </w:r>
      <w:r w:rsidRPr="00CA2E76">
        <w:rPr>
          <w:b/>
          <w:bCs/>
          <w:lang w:val="fr-FR"/>
        </w:rPr>
        <w:t>orientation de celles-ci vers des services appropriés et sur les méthodes d</w:t>
      </w:r>
      <w:r w:rsidR="00544A93">
        <w:rPr>
          <w:b/>
          <w:bCs/>
          <w:lang w:val="fr-FR"/>
        </w:rPr>
        <w:t>’</w:t>
      </w:r>
      <w:r w:rsidRPr="00CA2E76">
        <w:rPr>
          <w:b/>
          <w:bCs/>
          <w:lang w:val="fr-FR"/>
        </w:rPr>
        <w:t>interrogatoire tenant compte des questions de genre</w:t>
      </w:r>
      <w:r w:rsidR="00544A93">
        <w:rPr>
          <w:b/>
          <w:bCs/>
          <w:lang w:val="fr-FR"/>
        </w:rPr>
        <w:t> ;</w:t>
      </w:r>
    </w:p>
    <w:p w14:paraId="62A310E0" w14:textId="0B3D0F60" w:rsidR="00CA2E76" w:rsidRPr="00CA2E76" w:rsidRDefault="00CA2E76" w:rsidP="00CA2E76">
      <w:pPr>
        <w:pStyle w:val="SingleTxt"/>
        <w:rPr>
          <w:b/>
          <w:bCs/>
          <w:lang w:val="fr-FR"/>
        </w:rPr>
      </w:pPr>
      <w:r w:rsidRPr="00CA2E76">
        <w:rPr>
          <w:lang w:val="fr-FR"/>
        </w:rPr>
        <w:tab/>
      </w:r>
      <w:r w:rsidRPr="00CA2E76">
        <w:rPr>
          <w:b/>
          <w:bCs/>
          <w:lang w:val="fr-FR"/>
        </w:rPr>
        <w:t>c)</w:t>
      </w:r>
      <w:r w:rsidRPr="00CA2E76">
        <w:rPr>
          <w:lang w:val="fr-FR"/>
        </w:rPr>
        <w:tab/>
      </w:r>
      <w:r w:rsidRPr="00CA2E76">
        <w:rPr>
          <w:b/>
          <w:bCs/>
          <w:lang w:val="fr-FR"/>
        </w:rPr>
        <w:t>D</w:t>
      </w:r>
      <w:r w:rsidR="00544A93">
        <w:rPr>
          <w:b/>
          <w:bCs/>
          <w:lang w:val="fr-FR"/>
        </w:rPr>
        <w:t>’</w:t>
      </w:r>
      <w:r w:rsidRPr="00CA2E76">
        <w:rPr>
          <w:b/>
          <w:bCs/>
          <w:lang w:val="fr-FR"/>
        </w:rPr>
        <w:t>enquêter sur les cas de vente d</w:t>
      </w:r>
      <w:r w:rsidR="00544A93">
        <w:rPr>
          <w:b/>
          <w:bCs/>
          <w:lang w:val="fr-FR"/>
        </w:rPr>
        <w:t>’</w:t>
      </w:r>
      <w:r w:rsidRPr="00CA2E76">
        <w:rPr>
          <w:b/>
          <w:bCs/>
          <w:lang w:val="fr-FR"/>
        </w:rPr>
        <w:t>enfants et d</w:t>
      </w:r>
      <w:r w:rsidR="00544A93">
        <w:rPr>
          <w:b/>
          <w:bCs/>
          <w:lang w:val="fr-FR"/>
        </w:rPr>
        <w:t>’</w:t>
      </w:r>
      <w:r w:rsidRPr="00CA2E76">
        <w:rPr>
          <w:b/>
          <w:bCs/>
          <w:lang w:val="fr-FR"/>
        </w:rPr>
        <w:t>organes à l</w:t>
      </w:r>
      <w:r w:rsidR="00544A93">
        <w:rPr>
          <w:b/>
          <w:bCs/>
          <w:lang w:val="fr-FR"/>
        </w:rPr>
        <w:t>’</w:t>
      </w:r>
      <w:r w:rsidRPr="00CA2E76">
        <w:rPr>
          <w:b/>
          <w:bCs/>
          <w:lang w:val="fr-FR"/>
        </w:rPr>
        <w:t>étranger, d</w:t>
      </w:r>
      <w:r w:rsidR="00544A93">
        <w:rPr>
          <w:b/>
          <w:bCs/>
          <w:lang w:val="fr-FR"/>
        </w:rPr>
        <w:t>’</w:t>
      </w:r>
      <w:r w:rsidRPr="00CA2E76">
        <w:rPr>
          <w:b/>
          <w:bCs/>
          <w:lang w:val="fr-FR"/>
        </w:rPr>
        <w:t>en sanctionner les auteurs, de proposer des services de réadaptation et une assistance aux victimes et d</w:t>
      </w:r>
      <w:r w:rsidR="00544A93">
        <w:rPr>
          <w:b/>
          <w:bCs/>
          <w:lang w:val="fr-FR"/>
        </w:rPr>
        <w:t>’</w:t>
      </w:r>
      <w:r w:rsidRPr="00CA2E76">
        <w:rPr>
          <w:b/>
          <w:bCs/>
          <w:lang w:val="fr-FR"/>
        </w:rPr>
        <w:t>offrir aux communautés roms défavorisées une protection et des perspectives économiques</w:t>
      </w:r>
      <w:r w:rsidR="00544A93">
        <w:rPr>
          <w:b/>
          <w:bCs/>
          <w:lang w:val="fr-FR"/>
        </w:rPr>
        <w:t> ;</w:t>
      </w:r>
    </w:p>
    <w:p w14:paraId="24CB3EF6" w14:textId="112C7503" w:rsidR="00CA2E76" w:rsidRPr="00CA2E76" w:rsidRDefault="00CA2E76" w:rsidP="00CA2E76">
      <w:pPr>
        <w:pStyle w:val="SingleTxt"/>
        <w:rPr>
          <w:b/>
          <w:lang w:val="fr-FR"/>
        </w:rPr>
      </w:pPr>
      <w:r w:rsidRPr="00CA2E76">
        <w:rPr>
          <w:lang w:val="fr-FR"/>
        </w:rPr>
        <w:tab/>
      </w:r>
      <w:r w:rsidRPr="00CA2E76">
        <w:rPr>
          <w:b/>
          <w:bCs/>
          <w:lang w:val="fr-FR"/>
        </w:rPr>
        <w:t>d)</w:t>
      </w:r>
      <w:r w:rsidRPr="00CA2E76">
        <w:rPr>
          <w:lang w:val="fr-FR"/>
        </w:rPr>
        <w:tab/>
      </w:r>
      <w:r w:rsidRPr="00CA2E76">
        <w:rPr>
          <w:b/>
          <w:bCs/>
          <w:lang w:val="fr-FR"/>
        </w:rPr>
        <w:t>De veiller à ce que les victimes de la traite aient accès à des services efficaces et soient indemnisées</w:t>
      </w:r>
      <w:r w:rsidR="00544A93">
        <w:rPr>
          <w:b/>
          <w:bCs/>
          <w:lang w:val="fr-FR"/>
        </w:rPr>
        <w:t> ;</w:t>
      </w:r>
    </w:p>
    <w:p w14:paraId="243B3830" w14:textId="3C8257AB" w:rsidR="00CA2E76" w:rsidRPr="00CA2E76" w:rsidRDefault="00CA2E76" w:rsidP="00CA2E76">
      <w:pPr>
        <w:pStyle w:val="SingleTxt"/>
        <w:rPr>
          <w:b/>
          <w:bCs/>
          <w:lang w:val="fr-FR"/>
        </w:rPr>
      </w:pPr>
      <w:r w:rsidRPr="00CA2E76">
        <w:rPr>
          <w:lang w:val="fr-FR"/>
        </w:rPr>
        <w:lastRenderedPageBreak/>
        <w:tab/>
      </w:r>
      <w:r w:rsidRPr="00CA2E76">
        <w:rPr>
          <w:b/>
          <w:bCs/>
          <w:lang w:val="fr-FR"/>
        </w:rPr>
        <w:t>e)</w:t>
      </w:r>
      <w:r w:rsidRPr="00CA2E76">
        <w:rPr>
          <w:lang w:val="fr-FR"/>
        </w:rPr>
        <w:tab/>
      </w:r>
      <w:r w:rsidRPr="00CA2E76">
        <w:rPr>
          <w:b/>
          <w:bCs/>
          <w:lang w:val="fr-FR"/>
        </w:rPr>
        <w:t>De recueillir des informations et des données sur les femmes contraintes de se prostituer, de s</w:t>
      </w:r>
      <w:r w:rsidR="00544A93">
        <w:rPr>
          <w:b/>
          <w:bCs/>
          <w:lang w:val="fr-FR"/>
        </w:rPr>
        <w:t>’</w:t>
      </w:r>
      <w:r w:rsidRPr="00CA2E76">
        <w:rPr>
          <w:b/>
          <w:bCs/>
          <w:lang w:val="fr-FR"/>
        </w:rPr>
        <w:t>attaquer aux causes profondes de l</w:t>
      </w:r>
      <w:r w:rsidR="00544A93">
        <w:rPr>
          <w:b/>
          <w:bCs/>
          <w:lang w:val="fr-FR"/>
        </w:rPr>
        <w:t>’</w:t>
      </w:r>
      <w:r w:rsidRPr="00CA2E76">
        <w:rPr>
          <w:b/>
          <w:bCs/>
          <w:lang w:val="fr-FR"/>
        </w:rPr>
        <w:t>exploitation des femmes et des filles à des fins de prostitution, de mettre en place des mesures visant à faire reculer la demande de prostitution et de proposer aux femmes des programmes visant à les sortir de la prostitution et à leur donner accès à d</w:t>
      </w:r>
      <w:r w:rsidR="00544A93">
        <w:rPr>
          <w:b/>
          <w:bCs/>
          <w:lang w:val="fr-FR"/>
        </w:rPr>
        <w:t>’</w:t>
      </w:r>
      <w:r w:rsidRPr="00CA2E76">
        <w:rPr>
          <w:b/>
          <w:bCs/>
          <w:lang w:val="fr-FR"/>
        </w:rPr>
        <w:t>autres sources de revenus.</w:t>
      </w:r>
    </w:p>
    <w:p w14:paraId="42CD8B8F" w14:textId="77777777" w:rsidR="00997DAF" w:rsidRPr="00997DAF" w:rsidRDefault="00997DAF" w:rsidP="00997DAF">
      <w:pPr>
        <w:pStyle w:val="SingleTxt"/>
        <w:spacing w:after="0" w:line="120" w:lineRule="exact"/>
        <w:rPr>
          <w:b/>
          <w:sz w:val="10"/>
          <w:lang w:val="fr-FR"/>
        </w:rPr>
      </w:pPr>
    </w:p>
    <w:p w14:paraId="0EE75498" w14:textId="622AAC53" w:rsidR="00CA2E76" w:rsidRPr="00CA2E76" w:rsidRDefault="00CA2E76" w:rsidP="00997D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Participation des femmes à la vie politique et à la vie publique</w:t>
      </w:r>
      <w:r w:rsidR="00997DAF">
        <w:rPr>
          <w:lang w:val="fr-FR"/>
        </w:rPr>
        <w:br/>
      </w:r>
      <w:r w:rsidRPr="00CA2E76">
        <w:rPr>
          <w:lang w:val="fr-FR"/>
        </w:rPr>
        <w:t>dans des</w:t>
      </w:r>
      <w:r w:rsidR="00997DAF">
        <w:rPr>
          <w:lang w:val="fr-FR"/>
        </w:rPr>
        <w:t xml:space="preserve"> </w:t>
      </w:r>
      <w:r w:rsidRPr="00CA2E76">
        <w:rPr>
          <w:lang w:val="fr-FR"/>
        </w:rPr>
        <w:t>conditions d</w:t>
      </w:r>
      <w:r w:rsidR="00544A93">
        <w:rPr>
          <w:lang w:val="fr-FR"/>
        </w:rPr>
        <w:t>’</w:t>
      </w:r>
      <w:r w:rsidRPr="00CA2E76">
        <w:rPr>
          <w:lang w:val="fr-FR"/>
        </w:rPr>
        <w:t>égalité</w:t>
      </w:r>
    </w:p>
    <w:p w14:paraId="735E19BE" w14:textId="77777777" w:rsidR="00997DAF" w:rsidRPr="00061A35" w:rsidRDefault="00997DAF" w:rsidP="00997DAF">
      <w:pPr>
        <w:pStyle w:val="SingleTxt"/>
        <w:spacing w:after="0" w:line="120" w:lineRule="exact"/>
        <w:rPr>
          <w:color w:val="000000" w:themeColor="text1"/>
          <w:sz w:val="10"/>
          <w:lang w:val="fr-FR"/>
        </w:rPr>
      </w:pPr>
    </w:p>
    <w:p w14:paraId="5BA505D0" w14:textId="1A21DCC6" w:rsidR="00CA2E76" w:rsidRPr="00CA2E76" w:rsidRDefault="00CA2E76" w:rsidP="00415AE3">
      <w:pPr>
        <w:pStyle w:val="SingleTxt"/>
        <w:numPr>
          <w:ilvl w:val="0"/>
          <w:numId w:val="8"/>
        </w:numPr>
        <w:spacing w:line="240" w:lineRule="exact"/>
        <w:rPr>
          <w:lang w:val="fr-FR"/>
        </w:rPr>
      </w:pPr>
      <w:r w:rsidRPr="00CA2E76">
        <w:rPr>
          <w:lang w:val="fr-FR"/>
        </w:rPr>
        <w:t>Le Comité note avec préoccupation</w:t>
      </w:r>
      <w:r w:rsidR="00544A93">
        <w:rPr>
          <w:lang w:val="fr-FR"/>
        </w:rPr>
        <w:t> :</w:t>
      </w:r>
    </w:p>
    <w:p w14:paraId="64DCD80C" w14:textId="40837E09" w:rsidR="00CA2E76" w:rsidRPr="00CA2E76" w:rsidRDefault="00CA2E76" w:rsidP="00CA2E76">
      <w:pPr>
        <w:pStyle w:val="SingleTxt"/>
        <w:rPr>
          <w:lang w:val="fr-FR"/>
        </w:rPr>
      </w:pPr>
      <w:r w:rsidRPr="00CA2E76">
        <w:rPr>
          <w:lang w:val="fr-FR"/>
        </w:rPr>
        <w:tab/>
        <w:t>a)</w:t>
      </w:r>
      <w:r w:rsidRPr="00CA2E76">
        <w:rPr>
          <w:lang w:val="fr-FR"/>
        </w:rPr>
        <w:tab/>
        <w:t>La sous-représentation persistante des femmes, en particulier des femmes handicapées et des femmes roms, au Parlement, aux postes ministériels, aux postes de décision au niveau municipal et aux postes diplomatiques de haut niveau</w:t>
      </w:r>
      <w:r w:rsidR="00544A93">
        <w:rPr>
          <w:lang w:val="fr-FR"/>
        </w:rPr>
        <w:t> ;</w:t>
      </w:r>
    </w:p>
    <w:p w14:paraId="07593C40" w14:textId="0F8706E6" w:rsidR="00CA2E76" w:rsidRPr="00CA2E76" w:rsidRDefault="00CA2E76" w:rsidP="00CA2E76">
      <w:pPr>
        <w:pStyle w:val="SingleTxt"/>
        <w:rPr>
          <w:lang w:val="fr-FR"/>
        </w:rPr>
      </w:pPr>
      <w:r w:rsidRPr="00CA2E76">
        <w:rPr>
          <w:lang w:val="fr-FR"/>
        </w:rPr>
        <w:tab/>
        <w:t>b)</w:t>
      </w:r>
      <w:r w:rsidRPr="00CA2E76">
        <w:rPr>
          <w:lang w:val="fr-FR"/>
        </w:rPr>
        <w:tab/>
        <w:t>L</w:t>
      </w:r>
      <w:r w:rsidR="00544A93">
        <w:rPr>
          <w:lang w:val="fr-FR"/>
        </w:rPr>
        <w:t>’</w:t>
      </w:r>
      <w:r w:rsidRPr="00CA2E76">
        <w:rPr>
          <w:lang w:val="fr-FR"/>
        </w:rPr>
        <w:t>absence de programmes et de stratégies visant à assurer la participation à la vie politique et publique des femmes roms, des femmes rurales et des femmes handicapées</w:t>
      </w:r>
      <w:r w:rsidR="00544A93">
        <w:rPr>
          <w:lang w:val="fr-FR"/>
        </w:rPr>
        <w:t> ;</w:t>
      </w:r>
    </w:p>
    <w:p w14:paraId="05690858" w14:textId="77777777" w:rsidR="00CA2E76" w:rsidRPr="00CA2E76" w:rsidRDefault="00CA2E76" w:rsidP="00CA2E76">
      <w:pPr>
        <w:pStyle w:val="SingleTxt"/>
        <w:rPr>
          <w:lang w:val="fr-FR"/>
        </w:rPr>
      </w:pPr>
      <w:r w:rsidRPr="00CA2E76">
        <w:rPr>
          <w:lang w:val="fr-FR"/>
        </w:rPr>
        <w:tab/>
        <w:t>c)</w:t>
      </w:r>
      <w:r w:rsidRPr="00CA2E76">
        <w:rPr>
          <w:lang w:val="fr-FR"/>
        </w:rPr>
        <w:tab/>
        <w:t>Le fait que les candidates à des fonctions publiques ne sont pas formées aux fonctions de direction, à la négociation et aux techniques de campagne.</w:t>
      </w:r>
    </w:p>
    <w:p w14:paraId="2971C813" w14:textId="201F4BA2" w:rsidR="00CA2E76" w:rsidRPr="00CA2E76" w:rsidRDefault="00CA2E76" w:rsidP="00415AE3">
      <w:pPr>
        <w:pStyle w:val="SingleTxt"/>
        <w:numPr>
          <w:ilvl w:val="0"/>
          <w:numId w:val="8"/>
        </w:numPr>
        <w:spacing w:line="240" w:lineRule="exact"/>
        <w:rPr>
          <w:lang w:val="fr-FR"/>
        </w:rPr>
      </w:pPr>
      <w:r w:rsidRPr="00CA2E76">
        <w:rPr>
          <w:b/>
          <w:bCs/>
          <w:lang w:val="fr-FR"/>
        </w:rPr>
        <w:t>Le Comité recommande à l</w:t>
      </w:r>
      <w:r w:rsidR="00544A93">
        <w:rPr>
          <w:b/>
          <w:bCs/>
          <w:lang w:val="fr-FR"/>
        </w:rPr>
        <w:t>’</w:t>
      </w:r>
      <w:r w:rsidRPr="00CA2E76">
        <w:rPr>
          <w:b/>
          <w:bCs/>
          <w:lang w:val="fr-FR"/>
        </w:rPr>
        <w:t>État partie</w:t>
      </w:r>
      <w:r w:rsidR="00544A93">
        <w:rPr>
          <w:b/>
          <w:bCs/>
          <w:lang w:val="fr-FR"/>
        </w:rPr>
        <w:t> :</w:t>
      </w:r>
    </w:p>
    <w:p w14:paraId="0D154BE9" w14:textId="60A97E27" w:rsidR="00CA2E76" w:rsidRPr="00CA2E76" w:rsidRDefault="00CA2E76" w:rsidP="00CA2E76">
      <w:pPr>
        <w:pStyle w:val="SingleTxt"/>
        <w:rPr>
          <w:b/>
          <w:bCs/>
          <w:lang w:val="fr-FR"/>
        </w:rPr>
      </w:pPr>
      <w:r w:rsidRPr="00CA2E76">
        <w:rPr>
          <w:lang w:val="fr-FR"/>
        </w:rPr>
        <w:tab/>
      </w:r>
      <w:r w:rsidRPr="00CA2E76">
        <w:rPr>
          <w:b/>
          <w:bCs/>
          <w:lang w:val="fr-FR"/>
        </w:rPr>
        <w:t>a)</w:t>
      </w:r>
      <w:r w:rsidRPr="00CA2E76">
        <w:rPr>
          <w:lang w:val="fr-FR"/>
        </w:rPr>
        <w:tab/>
      </w:r>
      <w:r w:rsidRPr="00CA2E76">
        <w:rPr>
          <w:b/>
          <w:bCs/>
          <w:lang w:val="fr-FR"/>
        </w:rPr>
        <w:t>De renforcer rapidement la participation des femmes, notamment les femmes roms, les femmes rurales et les femmes handicapées, à la vie politique et publique, en particulier au niveau de la prise de décision</w:t>
      </w:r>
      <w:r w:rsidR="00544A93">
        <w:rPr>
          <w:b/>
          <w:bCs/>
          <w:lang w:val="fr-FR"/>
        </w:rPr>
        <w:t> ;</w:t>
      </w:r>
    </w:p>
    <w:p w14:paraId="050DD64E" w14:textId="4A20610C" w:rsidR="00CA2E76" w:rsidRPr="00CA2E76" w:rsidRDefault="00CA2E76" w:rsidP="00CA2E76">
      <w:pPr>
        <w:pStyle w:val="SingleTxt"/>
        <w:rPr>
          <w:b/>
          <w:bCs/>
          <w:lang w:val="fr-FR"/>
        </w:rPr>
      </w:pPr>
      <w:r w:rsidRPr="00CA2E76">
        <w:rPr>
          <w:lang w:val="fr-FR"/>
        </w:rPr>
        <w:tab/>
      </w:r>
      <w:r w:rsidRPr="00CA2E76">
        <w:rPr>
          <w:b/>
          <w:bCs/>
          <w:lang w:val="fr-FR"/>
        </w:rPr>
        <w:t>b)</w:t>
      </w:r>
      <w:r w:rsidRPr="00CA2E76">
        <w:rPr>
          <w:lang w:val="fr-FR"/>
        </w:rPr>
        <w:tab/>
      </w:r>
      <w:r w:rsidRPr="00CA2E76">
        <w:rPr>
          <w:b/>
          <w:bCs/>
          <w:lang w:val="fr-FR"/>
        </w:rPr>
        <w:t>De prendre des mesures temporaires spéciales, notamment des quotas réglementaires et un ensemble de règles visant à garantir la parité des genres dans les services public et diplomatique, conformément à l</w:t>
      </w:r>
      <w:r w:rsidR="00544A93">
        <w:rPr>
          <w:b/>
          <w:bCs/>
          <w:lang w:val="fr-FR"/>
        </w:rPr>
        <w:t>’</w:t>
      </w:r>
      <w:r w:rsidRPr="00CA2E76">
        <w:rPr>
          <w:b/>
          <w:bCs/>
          <w:lang w:val="fr-FR"/>
        </w:rPr>
        <w:t xml:space="preserve">article </w:t>
      </w:r>
      <w:r w:rsidRPr="009C3292">
        <w:rPr>
          <w:b/>
          <w:bCs/>
          <w:lang w:val="fr-FR"/>
        </w:rPr>
        <w:t>4</w:t>
      </w:r>
      <w:r w:rsidRPr="00CA2E76">
        <w:rPr>
          <w:b/>
          <w:bCs/>
          <w:lang w:val="fr-FR"/>
        </w:rPr>
        <w:t xml:space="preserve"> </w:t>
      </w:r>
      <w:r w:rsidRPr="009C3292">
        <w:rPr>
          <w:b/>
          <w:bCs/>
          <w:lang w:val="fr-FR"/>
        </w:rPr>
        <w:t>1</w:t>
      </w:r>
      <w:r w:rsidRPr="00CA2E76">
        <w:rPr>
          <w:b/>
          <w:bCs/>
          <w:lang w:val="fr-FR"/>
        </w:rPr>
        <w:t>) de la Convention et à la recommandation générale n</w:t>
      </w:r>
      <w:r w:rsidR="00997DAF" w:rsidRPr="00997DAF">
        <w:rPr>
          <w:b/>
          <w:bCs/>
          <w:vertAlign w:val="superscript"/>
          <w:lang w:val="fr-FR"/>
        </w:rPr>
        <w:t>o</w:t>
      </w:r>
      <w:r w:rsidRPr="00CA2E76">
        <w:rPr>
          <w:b/>
          <w:bCs/>
          <w:lang w:val="fr-FR"/>
        </w:rPr>
        <w:t xml:space="preserve"> </w:t>
      </w:r>
      <w:r w:rsidRPr="009C3292">
        <w:rPr>
          <w:b/>
          <w:bCs/>
          <w:lang w:val="fr-FR"/>
        </w:rPr>
        <w:t>25</w:t>
      </w:r>
      <w:r w:rsidRPr="00CA2E76">
        <w:rPr>
          <w:b/>
          <w:bCs/>
          <w:lang w:val="fr-FR"/>
        </w:rPr>
        <w:t xml:space="preserve"> du Comité, afin d</w:t>
      </w:r>
      <w:r w:rsidR="00544A93">
        <w:rPr>
          <w:b/>
          <w:bCs/>
          <w:lang w:val="fr-FR"/>
        </w:rPr>
        <w:t>’</w:t>
      </w:r>
      <w:r w:rsidRPr="00CA2E76">
        <w:rPr>
          <w:b/>
          <w:bCs/>
          <w:lang w:val="fr-FR"/>
        </w:rPr>
        <w:t>accroître la représentation des femmes au Parlement, aux postes ministériels, dans le système judiciaire et dans les services public et diplomatique</w:t>
      </w:r>
      <w:r w:rsidR="00544A93">
        <w:rPr>
          <w:b/>
          <w:bCs/>
          <w:lang w:val="fr-FR"/>
        </w:rPr>
        <w:t> ;</w:t>
      </w:r>
    </w:p>
    <w:p w14:paraId="7EE32BB3" w14:textId="6BA54610" w:rsidR="00CA2E76" w:rsidRDefault="00CA2E76" w:rsidP="00CA2E76">
      <w:pPr>
        <w:pStyle w:val="SingleTxt"/>
        <w:rPr>
          <w:b/>
          <w:bCs/>
          <w:lang w:val="fr-FR"/>
        </w:rPr>
      </w:pPr>
      <w:r w:rsidRPr="00CA2E76">
        <w:rPr>
          <w:lang w:val="fr-FR"/>
        </w:rPr>
        <w:tab/>
      </w:r>
      <w:r w:rsidRPr="00CA2E76">
        <w:rPr>
          <w:b/>
          <w:bCs/>
          <w:lang w:val="fr-FR"/>
        </w:rPr>
        <w:t>c)</w:t>
      </w:r>
      <w:r w:rsidRPr="00CA2E76">
        <w:rPr>
          <w:lang w:val="fr-FR"/>
        </w:rPr>
        <w:tab/>
      </w:r>
      <w:r w:rsidRPr="00CA2E76">
        <w:rPr>
          <w:b/>
          <w:bCs/>
          <w:lang w:val="fr-FR"/>
        </w:rPr>
        <w:t>De proposer des formations aux fins du renforcement des capacités en matière de gestion de campagnes et de direction politique, en particulier aux femmes subissant des formes de discrimination croisée, telles que les femmes roms, les femmes rurales ou les femmes handicapées, et de sensibiliser les dirigeants politiques et le public au fait que la participation pleine, libre et démocratique des femmes à la vie politique et publique, sur un pied d</w:t>
      </w:r>
      <w:r w:rsidR="00544A93">
        <w:rPr>
          <w:b/>
          <w:bCs/>
          <w:lang w:val="fr-FR"/>
        </w:rPr>
        <w:t>’</w:t>
      </w:r>
      <w:r w:rsidRPr="00CA2E76">
        <w:rPr>
          <w:b/>
          <w:bCs/>
          <w:lang w:val="fr-FR"/>
        </w:rPr>
        <w:t>égalité avec les hommes, est nécessaire à la pleine application des droits humains des femmes.</w:t>
      </w:r>
    </w:p>
    <w:p w14:paraId="3E7DC734" w14:textId="7A4FE53D" w:rsidR="00997DAF" w:rsidRPr="00997DAF" w:rsidRDefault="00997DAF" w:rsidP="00997DAF">
      <w:pPr>
        <w:pStyle w:val="SingleTxt"/>
        <w:spacing w:after="0" w:line="120" w:lineRule="exact"/>
        <w:rPr>
          <w:b/>
          <w:bCs/>
          <w:sz w:val="10"/>
          <w:lang w:val="fr-FR"/>
        </w:rPr>
      </w:pPr>
    </w:p>
    <w:p w14:paraId="6C106929" w14:textId="77777777" w:rsidR="00CA2E76" w:rsidRPr="00CA2E76" w:rsidRDefault="00CA2E76" w:rsidP="00997D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Éducation</w:t>
      </w:r>
    </w:p>
    <w:p w14:paraId="3A71E59B" w14:textId="77777777" w:rsidR="00997DAF" w:rsidRPr="00061A35" w:rsidRDefault="00997DAF" w:rsidP="00997DAF">
      <w:pPr>
        <w:pStyle w:val="SingleTxt"/>
        <w:spacing w:after="0" w:line="120" w:lineRule="exact"/>
        <w:rPr>
          <w:color w:val="000000" w:themeColor="text1"/>
          <w:sz w:val="10"/>
          <w:lang w:val="fr-FR"/>
        </w:rPr>
      </w:pPr>
    </w:p>
    <w:p w14:paraId="4C9F42E7" w14:textId="5737EBBD" w:rsidR="00CA2E76" w:rsidRPr="00CA2E76" w:rsidRDefault="00CA2E76" w:rsidP="00415AE3">
      <w:pPr>
        <w:pStyle w:val="SingleTxt"/>
        <w:numPr>
          <w:ilvl w:val="0"/>
          <w:numId w:val="8"/>
        </w:numPr>
        <w:spacing w:line="240" w:lineRule="exact"/>
        <w:rPr>
          <w:lang w:val="fr-FR"/>
        </w:rPr>
      </w:pPr>
      <w:r w:rsidRPr="00CA2E76">
        <w:rPr>
          <w:lang w:val="fr-FR"/>
        </w:rPr>
        <w:t>Le Comité prend note des réformes de l</w:t>
      </w:r>
      <w:r w:rsidR="00544A93">
        <w:rPr>
          <w:lang w:val="fr-FR"/>
        </w:rPr>
        <w:t>’</w:t>
      </w:r>
      <w:r w:rsidRPr="00CA2E76">
        <w:rPr>
          <w:lang w:val="fr-FR"/>
        </w:rPr>
        <w:t>éducation engagées dans l</w:t>
      </w:r>
      <w:r w:rsidR="00544A93">
        <w:rPr>
          <w:lang w:val="fr-FR"/>
        </w:rPr>
        <w:t>’</w:t>
      </w:r>
      <w:r w:rsidRPr="00CA2E76">
        <w:rPr>
          <w:lang w:val="fr-FR"/>
        </w:rPr>
        <w:t>État partie, en particulier de l</w:t>
      </w:r>
      <w:r w:rsidR="00544A93">
        <w:rPr>
          <w:lang w:val="fr-FR"/>
        </w:rPr>
        <w:t>’</w:t>
      </w:r>
      <w:r w:rsidRPr="00CA2E76">
        <w:rPr>
          <w:lang w:val="fr-FR"/>
        </w:rPr>
        <w:t xml:space="preserve">adoption, en </w:t>
      </w:r>
      <w:r w:rsidRPr="009C3292">
        <w:rPr>
          <w:lang w:val="fr-FR"/>
        </w:rPr>
        <w:t>2015</w:t>
      </w:r>
      <w:r w:rsidRPr="00CA2E76">
        <w:rPr>
          <w:lang w:val="fr-FR"/>
        </w:rPr>
        <w:t>, de la nouvelle loi sur l</w:t>
      </w:r>
      <w:r w:rsidR="00544A93">
        <w:rPr>
          <w:lang w:val="fr-FR"/>
        </w:rPr>
        <w:t>’</w:t>
      </w:r>
      <w:r w:rsidRPr="00CA2E76">
        <w:rPr>
          <w:lang w:val="fr-FR"/>
        </w:rPr>
        <w:t>éducation préscolaire et scolaire, qui introduit les principes d</w:t>
      </w:r>
      <w:r w:rsidR="00544A93">
        <w:rPr>
          <w:lang w:val="fr-FR"/>
        </w:rPr>
        <w:t>’</w:t>
      </w:r>
      <w:r w:rsidRPr="00CA2E76">
        <w:rPr>
          <w:lang w:val="fr-FR"/>
        </w:rPr>
        <w:t>éducation inclusive dans tous les jardins d</w:t>
      </w:r>
      <w:r w:rsidR="00544A93">
        <w:rPr>
          <w:lang w:val="fr-FR"/>
        </w:rPr>
        <w:t>’</w:t>
      </w:r>
      <w:r w:rsidRPr="00CA2E76">
        <w:rPr>
          <w:lang w:val="fr-FR"/>
        </w:rPr>
        <w:t>enfants et toutes les écoles, ainsi que de la stratégie nationale visant à réduire l</w:t>
      </w:r>
      <w:r w:rsidR="00544A93">
        <w:rPr>
          <w:lang w:val="fr-FR"/>
        </w:rPr>
        <w:t>’</w:t>
      </w:r>
      <w:r w:rsidRPr="00CA2E76">
        <w:rPr>
          <w:lang w:val="fr-FR"/>
        </w:rPr>
        <w:t xml:space="preserve">abandon scolaire précoce pour la période </w:t>
      </w:r>
      <w:r w:rsidRPr="009C3292">
        <w:rPr>
          <w:lang w:val="fr-FR"/>
        </w:rPr>
        <w:t>2013</w:t>
      </w:r>
      <w:r w:rsidRPr="00CA2E76">
        <w:rPr>
          <w:lang w:val="fr-FR"/>
        </w:rPr>
        <w:t>-</w:t>
      </w:r>
      <w:r w:rsidRPr="009C3292">
        <w:rPr>
          <w:lang w:val="fr-FR"/>
        </w:rPr>
        <w:t>2020</w:t>
      </w:r>
      <w:r w:rsidRPr="00CA2E76">
        <w:rPr>
          <w:lang w:val="fr-FR"/>
        </w:rPr>
        <w:t>, de la stratégie nationale de scolarisation des enfants et d</w:t>
      </w:r>
      <w:r w:rsidR="00544A93">
        <w:rPr>
          <w:lang w:val="fr-FR"/>
        </w:rPr>
        <w:t>’</w:t>
      </w:r>
      <w:r w:rsidRPr="00CA2E76">
        <w:rPr>
          <w:lang w:val="fr-FR"/>
        </w:rPr>
        <w:t xml:space="preserve">intégration des étudiants issus de minorités ethniques pour la période </w:t>
      </w:r>
      <w:r w:rsidRPr="009C3292">
        <w:rPr>
          <w:lang w:val="fr-FR"/>
        </w:rPr>
        <w:t>2015</w:t>
      </w:r>
      <w:r w:rsidRPr="00CA2E76">
        <w:rPr>
          <w:lang w:val="fr-FR"/>
        </w:rPr>
        <w:t>-</w:t>
      </w:r>
      <w:r w:rsidRPr="009C3292">
        <w:rPr>
          <w:lang w:val="fr-FR"/>
        </w:rPr>
        <w:t>2020</w:t>
      </w:r>
      <w:r w:rsidRPr="00CA2E76">
        <w:rPr>
          <w:lang w:val="fr-FR"/>
        </w:rPr>
        <w:t>, de la stratégie nationale d</w:t>
      </w:r>
      <w:r w:rsidR="00544A93">
        <w:rPr>
          <w:lang w:val="fr-FR"/>
        </w:rPr>
        <w:t>’</w:t>
      </w:r>
      <w:r w:rsidRPr="00CA2E76">
        <w:rPr>
          <w:lang w:val="fr-FR"/>
        </w:rPr>
        <w:t xml:space="preserve">apprentissage tout au long de la vie pour la période </w:t>
      </w:r>
      <w:r w:rsidRPr="009C3292">
        <w:rPr>
          <w:lang w:val="fr-FR"/>
        </w:rPr>
        <w:t>2014</w:t>
      </w:r>
      <w:r w:rsidRPr="00CA2E76">
        <w:rPr>
          <w:lang w:val="fr-FR"/>
        </w:rPr>
        <w:t>-</w:t>
      </w:r>
      <w:r w:rsidRPr="009C3292">
        <w:rPr>
          <w:lang w:val="fr-FR"/>
        </w:rPr>
        <w:t>2020</w:t>
      </w:r>
      <w:r w:rsidRPr="00CA2E76">
        <w:rPr>
          <w:lang w:val="fr-FR"/>
        </w:rPr>
        <w:t xml:space="preserve"> et de la stratégie nationale visant à améliorer et à promouvoir l</w:t>
      </w:r>
      <w:r w:rsidR="00544A93">
        <w:rPr>
          <w:lang w:val="fr-FR"/>
        </w:rPr>
        <w:t>’</w:t>
      </w:r>
      <w:r w:rsidRPr="00CA2E76">
        <w:rPr>
          <w:lang w:val="fr-FR"/>
        </w:rPr>
        <w:t xml:space="preserve">alphabétisation pour la période </w:t>
      </w:r>
      <w:r w:rsidRPr="009C3292">
        <w:rPr>
          <w:lang w:val="fr-FR"/>
        </w:rPr>
        <w:t>2014</w:t>
      </w:r>
      <w:r w:rsidRPr="00CA2E76">
        <w:rPr>
          <w:lang w:val="fr-FR"/>
        </w:rPr>
        <w:t>-</w:t>
      </w:r>
      <w:r w:rsidRPr="009C3292">
        <w:rPr>
          <w:lang w:val="fr-FR"/>
        </w:rPr>
        <w:t>2020</w:t>
      </w:r>
      <w:r w:rsidRPr="00CA2E76">
        <w:rPr>
          <w:lang w:val="fr-FR"/>
        </w:rPr>
        <w:t>. Il est toutefois préoccupé par les points suivants</w:t>
      </w:r>
      <w:r w:rsidR="00544A93">
        <w:rPr>
          <w:lang w:val="fr-FR"/>
        </w:rPr>
        <w:t> :</w:t>
      </w:r>
    </w:p>
    <w:p w14:paraId="14D67F3F" w14:textId="175B9E75" w:rsidR="00CA2E76" w:rsidRPr="00CA2E76" w:rsidRDefault="00CA2E76" w:rsidP="00CA2E76">
      <w:pPr>
        <w:pStyle w:val="SingleTxt"/>
        <w:rPr>
          <w:lang w:val="fr-FR"/>
        </w:rPr>
      </w:pPr>
      <w:r w:rsidRPr="00CA2E76">
        <w:rPr>
          <w:lang w:val="fr-FR"/>
        </w:rPr>
        <w:lastRenderedPageBreak/>
        <w:tab/>
        <w:t>a)</w:t>
      </w:r>
      <w:r w:rsidRPr="00CA2E76">
        <w:rPr>
          <w:lang w:val="fr-FR"/>
        </w:rPr>
        <w:tab/>
        <w:t>Aucune étude d</w:t>
      </w:r>
      <w:r w:rsidR="00544A93">
        <w:rPr>
          <w:lang w:val="fr-FR"/>
        </w:rPr>
        <w:t>’</w:t>
      </w:r>
      <w:r w:rsidRPr="00CA2E76">
        <w:rPr>
          <w:lang w:val="fr-FR"/>
        </w:rPr>
        <w:t>impact à mi-parcours des différentes politiques et stratégies n</w:t>
      </w:r>
      <w:r w:rsidR="00544A93">
        <w:rPr>
          <w:lang w:val="fr-FR"/>
        </w:rPr>
        <w:t>’</w:t>
      </w:r>
      <w:r w:rsidRPr="00CA2E76">
        <w:rPr>
          <w:lang w:val="fr-FR"/>
        </w:rPr>
        <w:t>a été entreprise</w:t>
      </w:r>
      <w:r w:rsidR="00544A93">
        <w:rPr>
          <w:lang w:val="fr-FR"/>
        </w:rPr>
        <w:t> ;</w:t>
      </w:r>
    </w:p>
    <w:p w14:paraId="03DC59E0" w14:textId="30DABE74" w:rsidR="00CA2E76" w:rsidRPr="00CA2E76" w:rsidRDefault="00CA2E76" w:rsidP="00CA2E76">
      <w:pPr>
        <w:pStyle w:val="SingleTxt"/>
        <w:rPr>
          <w:lang w:val="fr-FR"/>
        </w:rPr>
      </w:pPr>
      <w:r w:rsidRPr="00CA2E76">
        <w:rPr>
          <w:lang w:val="fr-FR"/>
        </w:rPr>
        <w:tab/>
        <w:t>b)</w:t>
      </w:r>
      <w:r w:rsidRPr="00CA2E76">
        <w:rPr>
          <w:lang w:val="fr-FR"/>
        </w:rPr>
        <w:tab/>
        <w:t>Malgré l</w:t>
      </w:r>
      <w:r w:rsidR="00544A93">
        <w:rPr>
          <w:lang w:val="fr-FR"/>
        </w:rPr>
        <w:t>’</w:t>
      </w:r>
      <w:r w:rsidRPr="00CA2E76">
        <w:rPr>
          <w:lang w:val="fr-FR"/>
        </w:rPr>
        <w:t>adoption du programme de science et d</w:t>
      </w:r>
      <w:r w:rsidR="00544A93">
        <w:rPr>
          <w:lang w:val="fr-FR"/>
        </w:rPr>
        <w:t>’</w:t>
      </w:r>
      <w:r w:rsidRPr="00CA2E76">
        <w:rPr>
          <w:lang w:val="fr-FR"/>
        </w:rPr>
        <w:t xml:space="preserve">éducation pour une croissance intelligente pour la période </w:t>
      </w:r>
      <w:r w:rsidRPr="009C3292">
        <w:rPr>
          <w:lang w:val="fr-FR"/>
        </w:rPr>
        <w:t>2014</w:t>
      </w:r>
      <w:r w:rsidRPr="00CA2E76">
        <w:rPr>
          <w:lang w:val="fr-FR"/>
        </w:rPr>
        <w:t>-</w:t>
      </w:r>
      <w:r w:rsidRPr="009C3292">
        <w:rPr>
          <w:lang w:val="fr-FR"/>
        </w:rPr>
        <w:t>2020</w:t>
      </w:r>
      <w:r w:rsidRPr="00CA2E76">
        <w:rPr>
          <w:lang w:val="fr-FR"/>
        </w:rPr>
        <w:t>, les femmes et les filles tendent à se concentrer dans des domaines d</w:t>
      </w:r>
      <w:r w:rsidR="00544A93">
        <w:rPr>
          <w:lang w:val="fr-FR"/>
        </w:rPr>
        <w:t>’</w:t>
      </w:r>
      <w:r w:rsidRPr="00CA2E76">
        <w:rPr>
          <w:lang w:val="fr-FR"/>
        </w:rPr>
        <w:t>études traditionnellement féminins et sont sous-représentées dans les sciences, la technologie, l</w:t>
      </w:r>
      <w:r w:rsidR="00544A93">
        <w:rPr>
          <w:lang w:val="fr-FR"/>
        </w:rPr>
        <w:t>’</w:t>
      </w:r>
      <w:r w:rsidRPr="00CA2E76">
        <w:rPr>
          <w:lang w:val="fr-FR"/>
        </w:rPr>
        <w:t>ingénierie et les mathématiques, ce qui limite leurs perspectives d</w:t>
      </w:r>
      <w:r w:rsidR="00544A93">
        <w:rPr>
          <w:lang w:val="fr-FR"/>
        </w:rPr>
        <w:t>’</w:t>
      </w:r>
      <w:r w:rsidRPr="00CA2E76">
        <w:rPr>
          <w:lang w:val="fr-FR"/>
        </w:rPr>
        <w:t>emploi</w:t>
      </w:r>
      <w:r w:rsidR="00544A93">
        <w:rPr>
          <w:lang w:val="fr-FR"/>
        </w:rPr>
        <w:t> ;</w:t>
      </w:r>
    </w:p>
    <w:p w14:paraId="37708C84" w14:textId="52C93AB6" w:rsidR="00CA2E76" w:rsidRPr="00CA2E76" w:rsidRDefault="00CA2E76" w:rsidP="00CA2E76">
      <w:pPr>
        <w:pStyle w:val="SingleTxt"/>
        <w:rPr>
          <w:lang w:val="fr-FR"/>
        </w:rPr>
      </w:pPr>
      <w:r w:rsidRPr="00CA2E76">
        <w:rPr>
          <w:lang w:val="fr-FR"/>
        </w:rPr>
        <w:tab/>
        <w:t>c)</w:t>
      </w:r>
      <w:r w:rsidRPr="00CA2E76">
        <w:rPr>
          <w:lang w:val="fr-FR"/>
        </w:rPr>
        <w:tab/>
        <w:t>En l</w:t>
      </w:r>
      <w:r w:rsidR="00544A93">
        <w:rPr>
          <w:lang w:val="fr-FR"/>
        </w:rPr>
        <w:t>’</w:t>
      </w:r>
      <w:r w:rsidRPr="00CA2E76">
        <w:rPr>
          <w:lang w:val="fr-FR"/>
        </w:rPr>
        <w:t>absence de programmes d</w:t>
      </w:r>
      <w:r w:rsidR="00544A93">
        <w:rPr>
          <w:lang w:val="fr-FR"/>
        </w:rPr>
        <w:t>’</w:t>
      </w:r>
      <w:r w:rsidRPr="00CA2E76">
        <w:rPr>
          <w:lang w:val="fr-FR"/>
        </w:rPr>
        <w:t>éducation à l</w:t>
      </w:r>
      <w:r w:rsidR="00544A93">
        <w:rPr>
          <w:lang w:val="fr-FR"/>
        </w:rPr>
        <w:t>’</w:t>
      </w:r>
      <w:r w:rsidRPr="00CA2E76">
        <w:rPr>
          <w:lang w:val="fr-FR"/>
        </w:rPr>
        <w:t>égalité des genres et d</w:t>
      </w:r>
      <w:r w:rsidR="00544A93">
        <w:rPr>
          <w:lang w:val="fr-FR"/>
        </w:rPr>
        <w:t>’</w:t>
      </w:r>
      <w:r w:rsidRPr="00CA2E76">
        <w:rPr>
          <w:lang w:val="fr-FR"/>
        </w:rPr>
        <w:t>éducation systématique concernant la santé et les droits en matière de sexualité et de procréation, les programmes scolaires contribuent à renforcer les stéréotypes de genre</w:t>
      </w:r>
      <w:r w:rsidR="00544A93">
        <w:rPr>
          <w:lang w:val="fr-FR"/>
        </w:rPr>
        <w:t> ;</w:t>
      </w:r>
    </w:p>
    <w:p w14:paraId="73CB68E2" w14:textId="33F1A004" w:rsidR="00CA2E76" w:rsidRPr="00CA2E76" w:rsidRDefault="00CA2E76" w:rsidP="00CA2E76">
      <w:pPr>
        <w:pStyle w:val="SingleTxt"/>
        <w:rPr>
          <w:lang w:val="fr-FR"/>
        </w:rPr>
      </w:pPr>
      <w:r w:rsidRPr="00CA2E76">
        <w:rPr>
          <w:lang w:val="fr-FR"/>
        </w:rPr>
        <w:tab/>
        <w:t>d)</w:t>
      </w:r>
      <w:r w:rsidRPr="00CA2E76">
        <w:rPr>
          <w:lang w:val="fr-FR"/>
        </w:rPr>
        <w:tab/>
        <w:t>Il y a des disparités entre les zones urbaines et rurales et les taux d</w:t>
      </w:r>
      <w:r w:rsidR="00544A93">
        <w:rPr>
          <w:lang w:val="fr-FR"/>
        </w:rPr>
        <w:t>’</w:t>
      </w:r>
      <w:r w:rsidRPr="00CA2E76">
        <w:rPr>
          <w:lang w:val="fr-FR"/>
        </w:rPr>
        <w:t>assiduité des filles et des femmes, notamment des roms, sont relativement faibles à tous les niveaux du système éducatif.</w:t>
      </w:r>
    </w:p>
    <w:p w14:paraId="5D83AA80" w14:textId="3C7A86DE" w:rsidR="00CA2E76" w:rsidRPr="00CA2E76" w:rsidRDefault="00CA2E76" w:rsidP="00415AE3">
      <w:pPr>
        <w:pStyle w:val="SingleTxt"/>
        <w:numPr>
          <w:ilvl w:val="0"/>
          <w:numId w:val="8"/>
        </w:numPr>
        <w:spacing w:line="240" w:lineRule="exact"/>
        <w:rPr>
          <w:lang w:val="fr-FR"/>
        </w:rPr>
      </w:pPr>
      <w:r w:rsidRPr="00CA2E76">
        <w:rPr>
          <w:b/>
          <w:bCs/>
          <w:lang w:val="fr-FR"/>
        </w:rPr>
        <w:t>Rappelant sa recommandation générale n</w:t>
      </w:r>
      <w:r w:rsidRPr="00CA2E76">
        <w:rPr>
          <w:b/>
          <w:bCs/>
          <w:vertAlign w:val="superscript"/>
          <w:lang w:val="fr-FR"/>
        </w:rPr>
        <w:t>o</w:t>
      </w:r>
      <w:r w:rsidRPr="00CA2E76">
        <w:rPr>
          <w:b/>
          <w:bCs/>
          <w:lang w:val="fr-FR"/>
        </w:rPr>
        <w:t xml:space="preserve"> </w:t>
      </w:r>
      <w:r w:rsidR="009C3292">
        <w:rPr>
          <w:b/>
          <w:bCs/>
          <w:lang w:val="fr-FR"/>
        </w:rPr>
        <w:fldChar w:fldCharType="begin"/>
      </w:r>
      <w:r w:rsidR="009C3292">
        <w:rPr>
          <w:b/>
          <w:bCs/>
          <w:lang w:val="fr-FR"/>
        </w:rPr>
        <w:instrText xml:space="preserve"> HYPERLINK "https://undocs.org/fr/S/RES/36(2017)" </w:instrText>
      </w:r>
      <w:ins w:id="15" w:author="mao ok" w:date="2020-04-01T14:25:00Z">
        <w:r w:rsidR="00EB5472">
          <w:rPr>
            <w:b/>
            <w:bCs/>
            <w:lang w:val="fr-FR"/>
          </w:rPr>
        </w:r>
      </w:ins>
      <w:r w:rsidR="009C3292">
        <w:rPr>
          <w:b/>
          <w:bCs/>
          <w:lang w:val="fr-FR"/>
        </w:rPr>
        <w:fldChar w:fldCharType="separate"/>
      </w:r>
      <w:r w:rsidRPr="009C3292">
        <w:rPr>
          <w:rStyle w:val="Hyperlink"/>
          <w:b/>
          <w:bCs/>
          <w:lang w:val="fr-FR"/>
        </w:rPr>
        <w:t>36 (2017)</w:t>
      </w:r>
      <w:r w:rsidR="009C3292">
        <w:rPr>
          <w:b/>
          <w:bCs/>
          <w:lang w:val="fr-FR"/>
        </w:rPr>
        <w:fldChar w:fldCharType="end"/>
      </w:r>
      <w:r w:rsidRPr="00CA2E76">
        <w:rPr>
          <w:b/>
          <w:bCs/>
          <w:lang w:val="fr-FR"/>
        </w:rPr>
        <w:t xml:space="preserve"> sur le droit des filles et des femmes à l</w:t>
      </w:r>
      <w:r w:rsidR="00544A93">
        <w:rPr>
          <w:b/>
          <w:bCs/>
          <w:lang w:val="fr-FR"/>
        </w:rPr>
        <w:t>’</w:t>
      </w:r>
      <w:r w:rsidRPr="00CA2E76">
        <w:rPr>
          <w:b/>
          <w:bCs/>
          <w:lang w:val="fr-FR"/>
        </w:rPr>
        <w:t>éducation, le Comité recommande à l</w:t>
      </w:r>
      <w:r w:rsidR="00544A93">
        <w:rPr>
          <w:b/>
          <w:bCs/>
          <w:lang w:val="fr-FR"/>
        </w:rPr>
        <w:t>’</w:t>
      </w:r>
      <w:r w:rsidRPr="00CA2E76">
        <w:rPr>
          <w:b/>
          <w:bCs/>
          <w:lang w:val="fr-FR"/>
        </w:rPr>
        <w:t>État partie</w:t>
      </w:r>
      <w:r w:rsidR="00544A93">
        <w:rPr>
          <w:b/>
          <w:bCs/>
          <w:lang w:val="fr-FR"/>
        </w:rPr>
        <w:t> :</w:t>
      </w:r>
    </w:p>
    <w:p w14:paraId="1F30C8D8" w14:textId="0CDE3867" w:rsidR="00CA2E76" w:rsidRPr="00CA2E76" w:rsidRDefault="00CA2E76" w:rsidP="00CA2E76">
      <w:pPr>
        <w:pStyle w:val="SingleTxt"/>
        <w:rPr>
          <w:b/>
          <w:lang w:val="fr-FR"/>
        </w:rPr>
      </w:pPr>
      <w:r w:rsidRPr="00CA2E76">
        <w:rPr>
          <w:lang w:val="fr-FR"/>
        </w:rPr>
        <w:tab/>
      </w:r>
      <w:r w:rsidRPr="00CA2E76">
        <w:rPr>
          <w:b/>
          <w:bCs/>
          <w:lang w:val="fr-FR"/>
        </w:rPr>
        <w:t>a)</w:t>
      </w:r>
      <w:r w:rsidRPr="00CA2E76">
        <w:rPr>
          <w:lang w:val="fr-FR"/>
        </w:rPr>
        <w:tab/>
      </w:r>
      <w:r w:rsidRPr="00CA2E76">
        <w:rPr>
          <w:b/>
          <w:bCs/>
          <w:lang w:val="fr-FR"/>
        </w:rPr>
        <w:t>De procéder à une étude de l</w:t>
      </w:r>
      <w:r w:rsidR="00544A93">
        <w:rPr>
          <w:b/>
          <w:bCs/>
          <w:lang w:val="fr-FR"/>
        </w:rPr>
        <w:t>’</w:t>
      </w:r>
      <w:r w:rsidRPr="00CA2E76">
        <w:rPr>
          <w:b/>
          <w:bCs/>
          <w:lang w:val="fr-FR"/>
        </w:rPr>
        <w:t>impact des différentes politiques et stratégies adoptées dans le domaine de l</w:t>
      </w:r>
      <w:r w:rsidR="00544A93">
        <w:rPr>
          <w:b/>
          <w:bCs/>
          <w:lang w:val="fr-FR"/>
        </w:rPr>
        <w:t>’</w:t>
      </w:r>
      <w:r w:rsidRPr="00CA2E76">
        <w:rPr>
          <w:b/>
          <w:bCs/>
          <w:lang w:val="fr-FR"/>
        </w:rPr>
        <w:t>éducation et de prendre des mesures ciblées visant à réduire les taux d</w:t>
      </w:r>
      <w:r w:rsidR="00544A93">
        <w:rPr>
          <w:b/>
          <w:bCs/>
          <w:lang w:val="fr-FR"/>
        </w:rPr>
        <w:t>’</w:t>
      </w:r>
      <w:r w:rsidRPr="00CA2E76">
        <w:rPr>
          <w:b/>
          <w:bCs/>
          <w:lang w:val="fr-FR"/>
        </w:rPr>
        <w:t>abandon scolaire, en mettant l</w:t>
      </w:r>
      <w:r w:rsidR="00544A93">
        <w:rPr>
          <w:b/>
          <w:bCs/>
          <w:lang w:val="fr-FR"/>
        </w:rPr>
        <w:t>’</w:t>
      </w:r>
      <w:r w:rsidRPr="00CA2E76">
        <w:rPr>
          <w:b/>
          <w:bCs/>
          <w:lang w:val="fr-FR"/>
        </w:rPr>
        <w:t>accent sur les mesures destinées à faire en sorte que les filles vivant dans des zones rurales, les filles handicapées et les filles roms, ainsi que les filles migrantes ou réfugiées, poursuivent leur scolarité et qu</w:t>
      </w:r>
      <w:r w:rsidR="00544A93">
        <w:rPr>
          <w:b/>
          <w:bCs/>
          <w:lang w:val="fr-FR"/>
        </w:rPr>
        <w:t>’</w:t>
      </w:r>
      <w:r w:rsidRPr="00CA2E76">
        <w:rPr>
          <w:b/>
          <w:bCs/>
          <w:lang w:val="fr-FR"/>
        </w:rPr>
        <w:t>il y ait une augmentation des taux de scolarisation de ces filles à tous les niveaux du système éducatif</w:t>
      </w:r>
      <w:r w:rsidR="00544A93">
        <w:rPr>
          <w:b/>
          <w:bCs/>
          <w:lang w:val="fr-FR"/>
        </w:rPr>
        <w:t> ;</w:t>
      </w:r>
    </w:p>
    <w:p w14:paraId="2D95BFDE" w14:textId="65D3F795" w:rsidR="00CA2E76" w:rsidRPr="00CA2E76" w:rsidRDefault="00CA2E76" w:rsidP="00CA2E76">
      <w:pPr>
        <w:pStyle w:val="SingleTxt"/>
        <w:rPr>
          <w:b/>
          <w:lang w:val="fr-FR"/>
        </w:rPr>
      </w:pPr>
      <w:r w:rsidRPr="00CA2E76">
        <w:rPr>
          <w:lang w:val="fr-FR"/>
        </w:rPr>
        <w:tab/>
      </w:r>
      <w:r w:rsidRPr="00CA2E76">
        <w:rPr>
          <w:b/>
          <w:bCs/>
          <w:lang w:val="fr-FR"/>
        </w:rPr>
        <w:t>b)</w:t>
      </w:r>
      <w:r w:rsidRPr="00CA2E76">
        <w:rPr>
          <w:lang w:val="fr-FR"/>
        </w:rPr>
        <w:tab/>
      </w:r>
      <w:r w:rsidRPr="00CA2E76">
        <w:rPr>
          <w:b/>
          <w:bCs/>
          <w:lang w:val="fr-FR"/>
        </w:rPr>
        <w:t>De s</w:t>
      </w:r>
      <w:r w:rsidR="00544A93">
        <w:rPr>
          <w:b/>
          <w:bCs/>
          <w:lang w:val="fr-FR"/>
        </w:rPr>
        <w:t>’</w:t>
      </w:r>
      <w:r w:rsidRPr="00CA2E76">
        <w:rPr>
          <w:b/>
          <w:bCs/>
          <w:lang w:val="fr-FR"/>
        </w:rPr>
        <w:t>attaquer aux stéréotypes discriminatoires et aux obstacles structurels susceptibles de dissuader les filles de faire des études dans des domaines où les hommes sont traditionnellement majoritaires, tels que les sciences, la technologie, l</w:t>
      </w:r>
      <w:r w:rsidR="00544A93">
        <w:rPr>
          <w:b/>
          <w:bCs/>
          <w:lang w:val="fr-FR"/>
        </w:rPr>
        <w:t>’</w:t>
      </w:r>
      <w:r w:rsidRPr="00CA2E76">
        <w:rPr>
          <w:b/>
          <w:bCs/>
          <w:lang w:val="fr-FR"/>
        </w:rPr>
        <w:t>ingénierie, les mathématiques et l</w:t>
      </w:r>
      <w:r w:rsidR="00544A93">
        <w:rPr>
          <w:b/>
          <w:bCs/>
          <w:lang w:val="fr-FR"/>
        </w:rPr>
        <w:t>’</w:t>
      </w:r>
      <w:r w:rsidRPr="00CA2E76">
        <w:rPr>
          <w:b/>
          <w:bCs/>
          <w:lang w:val="fr-FR"/>
        </w:rPr>
        <w:t>informatique, et évaluer l</w:t>
      </w:r>
      <w:r w:rsidR="00544A93">
        <w:rPr>
          <w:b/>
          <w:bCs/>
          <w:lang w:val="fr-FR"/>
        </w:rPr>
        <w:t>’</w:t>
      </w:r>
      <w:r w:rsidRPr="00CA2E76">
        <w:rPr>
          <w:b/>
          <w:bCs/>
          <w:lang w:val="fr-FR"/>
        </w:rPr>
        <w:t>impact des programmes visant à diversifier les choix éducatifs</w:t>
      </w:r>
      <w:r w:rsidR="00544A93">
        <w:rPr>
          <w:b/>
          <w:bCs/>
          <w:lang w:val="fr-FR"/>
        </w:rPr>
        <w:t> ;</w:t>
      </w:r>
    </w:p>
    <w:p w14:paraId="64EE605E" w14:textId="6B664D22" w:rsidR="00CA2E76" w:rsidRPr="00CA2E76" w:rsidRDefault="00CA2E76" w:rsidP="00CA2E76">
      <w:pPr>
        <w:pStyle w:val="SingleTxt"/>
        <w:rPr>
          <w:b/>
          <w:lang w:val="fr-FR"/>
        </w:rPr>
      </w:pPr>
      <w:r w:rsidRPr="00CA2E76">
        <w:rPr>
          <w:lang w:val="fr-FR"/>
        </w:rPr>
        <w:tab/>
      </w:r>
      <w:r w:rsidRPr="00CA2E76">
        <w:rPr>
          <w:b/>
          <w:bCs/>
          <w:lang w:val="fr-FR"/>
        </w:rPr>
        <w:t>c)</w:t>
      </w:r>
      <w:r w:rsidRPr="00CA2E76">
        <w:rPr>
          <w:lang w:val="fr-FR"/>
        </w:rPr>
        <w:tab/>
      </w:r>
      <w:r w:rsidRPr="00CA2E76">
        <w:rPr>
          <w:b/>
          <w:bCs/>
          <w:lang w:val="fr-FR"/>
        </w:rPr>
        <w:t>De prendre des mesures coordonnées pour favoriser une plus grande diversité des choix éducatifs et professionnels s</w:t>
      </w:r>
      <w:r w:rsidR="00544A93">
        <w:rPr>
          <w:b/>
          <w:bCs/>
          <w:lang w:val="fr-FR"/>
        </w:rPr>
        <w:t>’</w:t>
      </w:r>
      <w:r w:rsidRPr="00CA2E76">
        <w:rPr>
          <w:b/>
          <w:bCs/>
          <w:lang w:val="fr-FR"/>
        </w:rPr>
        <w:t>offrant aux garçons et aux filles et d</w:t>
      </w:r>
      <w:r w:rsidR="00544A93">
        <w:rPr>
          <w:b/>
          <w:bCs/>
          <w:lang w:val="fr-FR"/>
        </w:rPr>
        <w:t>’</w:t>
      </w:r>
      <w:r w:rsidRPr="00CA2E76">
        <w:rPr>
          <w:b/>
          <w:bCs/>
          <w:lang w:val="fr-FR"/>
        </w:rPr>
        <w:t>accroître le nombre de filles dans les filières d</w:t>
      </w:r>
      <w:r w:rsidR="00544A93">
        <w:rPr>
          <w:b/>
          <w:bCs/>
          <w:lang w:val="fr-FR"/>
        </w:rPr>
        <w:t>’</w:t>
      </w:r>
      <w:r w:rsidRPr="00CA2E76">
        <w:rPr>
          <w:b/>
          <w:bCs/>
          <w:lang w:val="fr-FR"/>
        </w:rPr>
        <w:t>apprentissage, les filières d</w:t>
      </w:r>
      <w:r w:rsidR="00544A93">
        <w:rPr>
          <w:b/>
          <w:bCs/>
          <w:lang w:val="fr-FR"/>
        </w:rPr>
        <w:t>’</w:t>
      </w:r>
      <w:r w:rsidRPr="00CA2E76">
        <w:rPr>
          <w:b/>
          <w:bCs/>
          <w:lang w:val="fr-FR"/>
        </w:rPr>
        <w:t>artisanat et les filières techniques et scientifiques</w:t>
      </w:r>
      <w:r w:rsidR="00544A93">
        <w:rPr>
          <w:b/>
          <w:bCs/>
          <w:lang w:val="fr-FR"/>
        </w:rPr>
        <w:t> ;</w:t>
      </w:r>
    </w:p>
    <w:p w14:paraId="27F3E33F" w14:textId="68C75BED" w:rsidR="00CA2E76" w:rsidRPr="00CA2E76" w:rsidRDefault="00CA2E76" w:rsidP="00CA2E76">
      <w:pPr>
        <w:pStyle w:val="SingleTxt"/>
        <w:rPr>
          <w:b/>
          <w:lang w:val="fr-FR"/>
        </w:rPr>
      </w:pPr>
      <w:r w:rsidRPr="00CA2E76">
        <w:rPr>
          <w:lang w:val="fr-FR"/>
        </w:rPr>
        <w:tab/>
      </w:r>
      <w:r w:rsidRPr="00CA2E76">
        <w:rPr>
          <w:b/>
          <w:bCs/>
          <w:lang w:val="fr-FR"/>
        </w:rPr>
        <w:t>d)</w:t>
      </w:r>
      <w:r w:rsidRPr="00CA2E76">
        <w:rPr>
          <w:lang w:val="fr-FR"/>
        </w:rPr>
        <w:tab/>
      </w:r>
      <w:r w:rsidRPr="00CA2E76">
        <w:rPr>
          <w:b/>
          <w:bCs/>
          <w:lang w:val="fr-FR"/>
        </w:rPr>
        <w:t>De veiller à ce que du matériel pédagogique tenant compte des questions de genre soit utilisé à tous les niveaux d</w:t>
      </w:r>
      <w:r w:rsidR="00544A93">
        <w:rPr>
          <w:b/>
          <w:bCs/>
          <w:lang w:val="fr-FR"/>
        </w:rPr>
        <w:t>’</w:t>
      </w:r>
      <w:r w:rsidRPr="00CA2E76">
        <w:rPr>
          <w:b/>
          <w:bCs/>
          <w:lang w:val="fr-FR"/>
        </w:rPr>
        <w:t>enseignement</w:t>
      </w:r>
      <w:r w:rsidR="00544A93">
        <w:rPr>
          <w:b/>
          <w:bCs/>
          <w:lang w:val="fr-FR"/>
        </w:rPr>
        <w:t> ;</w:t>
      </w:r>
    </w:p>
    <w:p w14:paraId="5261AD58" w14:textId="44268A8E" w:rsidR="00CA2E76" w:rsidRPr="00CA2E76" w:rsidRDefault="00CA2E76" w:rsidP="00CA2E76">
      <w:pPr>
        <w:pStyle w:val="SingleTxt"/>
        <w:rPr>
          <w:b/>
          <w:lang w:val="fr-FR"/>
        </w:rPr>
      </w:pPr>
      <w:r w:rsidRPr="00CA2E76">
        <w:rPr>
          <w:lang w:val="fr-FR"/>
        </w:rPr>
        <w:tab/>
      </w:r>
      <w:r w:rsidRPr="00CA2E76">
        <w:rPr>
          <w:b/>
          <w:bCs/>
          <w:lang w:val="fr-FR"/>
        </w:rPr>
        <w:t>e)</w:t>
      </w:r>
      <w:r w:rsidRPr="00CA2E76">
        <w:rPr>
          <w:lang w:val="fr-FR"/>
        </w:rPr>
        <w:tab/>
      </w:r>
      <w:r w:rsidRPr="00CA2E76">
        <w:rPr>
          <w:b/>
          <w:bCs/>
          <w:lang w:val="fr-FR"/>
        </w:rPr>
        <w:t>D</w:t>
      </w:r>
      <w:r w:rsidR="00544A93">
        <w:rPr>
          <w:b/>
          <w:bCs/>
          <w:lang w:val="fr-FR"/>
        </w:rPr>
        <w:t>’</w:t>
      </w:r>
      <w:r w:rsidRPr="00CA2E76">
        <w:rPr>
          <w:b/>
          <w:bCs/>
          <w:lang w:val="fr-FR"/>
        </w:rPr>
        <w:t>élaborer et d</w:t>
      </w:r>
      <w:r w:rsidR="00544A93">
        <w:rPr>
          <w:b/>
          <w:bCs/>
          <w:lang w:val="fr-FR"/>
        </w:rPr>
        <w:t>’</w:t>
      </w:r>
      <w:r w:rsidRPr="00CA2E76">
        <w:rPr>
          <w:b/>
          <w:bCs/>
          <w:lang w:val="fr-FR"/>
        </w:rPr>
        <w:t>intégrer dans les programmes scolaires des cours inclusifs et accessibles sur l</w:t>
      </w:r>
      <w:r w:rsidR="00544A93">
        <w:rPr>
          <w:b/>
          <w:bCs/>
          <w:lang w:val="fr-FR"/>
        </w:rPr>
        <w:t>’</w:t>
      </w:r>
      <w:r w:rsidRPr="00CA2E76">
        <w:rPr>
          <w:b/>
          <w:bCs/>
          <w:lang w:val="fr-FR"/>
        </w:rPr>
        <w:t>égalité des genres, notamment sur les droits des femmes, les femmes ayant joué un rôle de premier plan dans la vie publique et la prévention des stéréotypes de genre et de la discrimination fondée sur le genre, ainsi qu</w:t>
      </w:r>
      <w:r w:rsidR="00544A93">
        <w:rPr>
          <w:b/>
          <w:bCs/>
          <w:lang w:val="fr-FR"/>
        </w:rPr>
        <w:t>’</w:t>
      </w:r>
      <w:r w:rsidRPr="00CA2E76">
        <w:rPr>
          <w:b/>
          <w:bCs/>
          <w:lang w:val="fr-FR"/>
        </w:rPr>
        <w:t>une éducation adaptée à l</w:t>
      </w:r>
      <w:r w:rsidR="00544A93">
        <w:rPr>
          <w:b/>
          <w:bCs/>
          <w:lang w:val="fr-FR"/>
        </w:rPr>
        <w:t>’</w:t>
      </w:r>
      <w:r w:rsidRPr="00CA2E76">
        <w:rPr>
          <w:b/>
          <w:bCs/>
          <w:lang w:val="fr-FR"/>
        </w:rPr>
        <w:t>âge sur la santé et les droits en matière de sexualité et de procréation, comprenant une éducation sexuelle complète destinée aux adolescentes et aux adolescents qui mette l</w:t>
      </w:r>
      <w:r w:rsidR="00544A93">
        <w:rPr>
          <w:b/>
          <w:bCs/>
          <w:lang w:val="fr-FR"/>
        </w:rPr>
        <w:t>’</w:t>
      </w:r>
      <w:r w:rsidRPr="00CA2E76">
        <w:rPr>
          <w:b/>
          <w:bCs/>
          <w:lang w:val="fr-FR"/>
        </w:rPr>
        <w:t>accent sur les comportements sexuels responsables</w:t>
      </w:r>
      <w:r w:rsidR="00544A93">
        <w:rPr>
          <w:b/>
          <w:bCs/>
          <w:lang w:val="fr-FR"/>
        </w:rPr>
        <w:t> ;</w:t>
      </w:r>
    </w:p>
    <w:p w14:paraId="0843F16C" w14:textId="3EB35750" w:rsidR="00CA2E76" w:rsidRPr="00CA2E76" w:rsidRDefault="00CA2E76" w:rsidP="00CA2E76">
      <w:pPr>
        <w:pStyle w:val="SingleTxt"/>
        <w:rPr>
          <w:b/>
          <w:lang w:val="fr-FR"/>
        </w:rPr>
      </w:pPr>
      <w:r w:rsidRPr="00CA2E76">
        <w:rPr>
          <w:lang w:val="fr-FR"/>
        </w:rPr>
        <w:tab/>
      </w:r>
      <w:r w:rsidRPr="00CA2E76">
        <w:rPr>
          <w:b/>
          <w:bCs/>
          <w:lang w:val="fr-FR"/>
        </w:rPr>
        <w:t>f)</w:t>
      </w:r>
      <w:r w:rsidRPr="00CA2E76">
        <w:rPr>
          <w:lang w:val="fr-FR"/>
        </w:rPr>
        <w:tab/>
      </w:r>
      <w:r w:rsidRPr="00CA2E76">
        <w:rPr>
          <w:b/>
          <w:bCs/>
          <w:lang w:val="fr-FR"/>
        </w:rPr>
        <w:t>D</w:t>
      </w:r>
      <w:r w:rsidR="00544A93">
        <w:rPr>
          <w:b/>
          <w:bCs/>
          <w:lang w:val="fr-FR"/>
        </w:rPr>
        <w:t>’</w:t>
      </w:r>
      <w:r w:rsidRPr="00CA2E76">
        <w:rPr>
          <w:b/>
          <w:bCs/>
          <w:lang w:val="fr-FR"/>
        </w:rPr>
        <w:t>envisager la suppression des taxes et des paiements supplémentaires imposés au titre des jardins d</w:t>
      </w:r>
      <w:r w:rsidR="00544A93">
        <w:rPr>
          <w:b/>
          <w:bCs/>
          <w:lang w:val="fr-FR"/>
        </w:rPr>
        <w:t>’</w:t>
      </w:r>
      <w:r w:rsidRPr="00CA2E76">
        <w:rPr>
          <w:b/>
          <w:bCs/>
          <w:lang w:val="fr-FR"/>
        </w:rPr>
        <w:t>enfants et de l</w:t>
      </w:r>
      <w:r w:rsidR="00544A93">
        <w:rPr>
          <w:b/>
          <w:bCs/>
          <w:lang w:val="fr-FR"/>
        </w:rPr>
        <w:t>’</w:t>
      </w:r>
      <w:r w:rsidRPr="00CA2E76">
        <w:rPr>
          <w:b/>
          <w:bCs/>
          <w:lang w:val="fr-FR"/>
        </w:rPr>
        <w:t>éducation préscolaire afin de réduire la charge des ménages ruraux, roms et migrants.</w:t>
      </w:r>
    </w:p>
    <w:p w14:paraId="55DE09D2" w14:textId="422BB35E" w:rsidR="00EF04AD" w:rsidRPr="00EF04AD" w:rsidRDefault="00EF04AD" w:rsidP="00EF04AD">
      <w:pPr>
        <w:pStyle w:val="SingleTxt"/>
        <w:spacing w:after="0" w:line="120" w:lineRule="exact"/>
        <w:rPr>
          <w:b/>
          <w:bCs/>
          <w:sz w:val="10"/>
          <w:lang w:val="fr-FR"/>
        </w:rPr>
      </w:pPr>
    </w:p>
    <w:p w14:paraId="319177A7" w14:textId="0F308929" w:rsidR="00CA2E76" w:rsidRPr="00CA2E76" w:rsidRDefault="00EF04AD" w:rsidP="00EF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A2E76" w:rsidRPr="00CA2E76">
        <w:rPr>
          <w:lang w:val="fr-FR"/>
        </w:rPr>
        <w:t>Emploi</w:t>
      </w:r>
    </w:p>
    <w:p w14:paraId="34A81D15" w14:textId="3728A261" w:rsidR="00CA2E76" w:rsidRPr="00EF04AD" w:rsidRDefault="00CA2E76" w:rsidP="00EF04AD">
      <w:pPr>
        <w:pStyle w:val="SingleTxt"/>
        <w:spacing w:after="0" w:line="120" w:lineRule="exact"/>
        <w:rPr>
          <w:sz w:val="10"/>
          <w:lang w:val="fr-FR"/>
        </w:rPr>
      </w:pPr>
    </w:p>
    <w:p w14:paraId="3070792F" w14:textId="57096855" w:rsidR="00CA2E76" w:rsidRPr="00CA2E76" w:rsidRDefault="00CA2E76" w:rsidP="00415AE3">
      <w:pPr>
        <w:pStyle w:val="SingleTxt"/>
        <w:numPr>
          <w:ilvl w:val="0"/>
          <w:numId w:val="8"/>
        </w:numPr>
        <w:spacing w:line="240" w:lineRule="exact"/>
        <w:rPr>
          <w:lang w:val="fr-FR"/>
        </w:rPr>
      </w:pPr>
      <w:r w:rsidRPr="00CA2E76">
        <w:rPr>
          <w:lang w:val="fr-FR"/>
        </w:rPr>
        <w:t>Le Comité reste inquiet du fait que, bien qu</w:t>
      </w:r>
      <w:r w:rsidR="00544A93">
        <w:rPr>
          <w:lang w:val="fr-FR"/>
        </w:rPr>
        <w:t>’</w:t>
      </w:r>
      <w:r w:rsidRPr="00CA2E76">
        <w:rPr>
          <w:lang w:val="fr-FR"/>
        </w:rPr>
        <w:t xml:space="preserve">ayant ratifié la Convention de </w:t>
      </w:r>
      <w:r w:rsidRPr="009C3292">
        <w:rPr>
          <w:lang w:val="fr-FR"/>
        </w:rPr>
        <w:t>1951</w:t>
      </w:r>
      <w:r w:rsidRPr="00CA2E76">
        <w:rPr>
          <w:lang w:val="fr-FR"/>
        </w:rPr>
        <w:t xml:space="preserve"> sur l</w:t>
      </w:r>
      <w:r w:rsidR="00544A93">
        <w:rPr>
          <w:lang w:val="fr-FR"/>
        </w:rPr>
        <w:t>’</w:t>
      </w:r>
      <w:r w:rsidRPr="00CA2E76">
        <w:rPr>
          <w:lang w:val="fr-FR"/>
        </w:rPr>
        <w:t>égalité de rémunération (n</w:t>
      </w:r>
      <w:r w:rsidRPr="00CA2E76">
        <w:rPr>
          <w:vertAlign w:val="superscript"/>
          <w:lang w:val="fr-FR"/>
        </w:rPr>
        <w:t>o</w:t>
      </w:r>
      <w:r w:rsidR="00AA3635">
        <w:rPr>
          <w:lang w:val="fr-FR"/>
        </w:rPr>
        <w:t> </w:t>
      </w:r>
      <w:r w:rsidRPr="009C3292">
        <w:rPr>
          <w:lang w:val="fr-FR"/>
        </w:rPr>
        <w:t>100</w:t>
      </w:r>
      <w:r w:rsidRPr="00CA2E76">
        <w:rPr>
          <w:lang w:val="fr-FR"/>
        </w:rPr>
        <w:t>) de l</w:t>
      </w:r>
      <w:r w:rsidR="00544A93">
        <w:rPr>
          <w:lang w:val="fr-FR"/>
        </w:rPr>
        <w:t>’</w:t>
      </w:r>
      <w:r w:rsidRPr="00CA2E76">
        <w:rPr>
          <w:lang w:val="fr-FR"/>
        </w:rPr>
        <w:t xml:space="preserve">Organisation internationale du Travail, </w:t>
      </w:r>
      <w:r w:rsidRPr="00CA2E76">
        <w:rPr>
          <w:lang w:val="fr-FR"/>
        </w:rPr>
        <w:lastRenderedPageBreak/>
        <w:t>l</w:t>
      </w:r>
      <w:r w:rsidR="00544A93">
        <w:rPr>
          <w:lang w:val="fr-FR"/>
        </w:rPr>
        <w:t>’</w:t>
      </w:r>
      <w:r w:rsidRPr="00CA2E76">
        <w:rPr>
          <w:lang w:val="fr-FR"/>
        </w:rPr>
        <w:t>État partie n</w:t>
      </w:r>
      <w:r w:rsidR="00544A93">
        <w:rPr>
          <w:lang w:val="fr-FR"/>
        </w:rPr>
        <w:t>’</w:t>
      </w:r>
      <w:r w:rsidRPr="00CA2E76">
        <w:rPr>
          <w:lang w:val="fr-FR"/>
        </w:rPr>
        <w:t>applique pas pleinement le principe du salaire égal pour un travail de valeur égale. Le Comité note également avec préoccupation</w:t>
      </w:r>
      <w:r w:rsidR="00544A93">
        <w:rPr>
          <w:lang w:val="fr-FR"/>
        </w:rPr>
        <w:t> :</w:t>
      </w:r>
    </w:p>
    <w:p w14:paraId="65E5CFA5" w14:textId="159E39D6" w:rsidR="00CA2E76" w:rsidRPr="00CA2E76" w:rsidRDefault="00CA2E76" w:rsidP="00CA2E76">
      <w:pPr>
        <w:pStyle w:val="SingleTxt"/>
        <w:rPr>
          <w:lang w:val="fr-FR"/>
        </w:rPr>
      </w:pPr>
      <w:r w:rsidRPr="00CA2E76">
        <w:rPr>
          <w:lang w:val="fr-FR"/>
        </w:rPr>
        <w:tab/>
        <w:t>a)</w:t>
      </w:r>
      <w:r w:rsidRPr="00CA2E76">
        <w:rPr>
          <w:lang w:val="fr-FR"/>
        </w:rPr>
        <w:tab/>
        <w:t>Le fait que, malgré une diminution ces dernières années, l</w:t>
      </w:r>
      <w:r w:rsidR="00544A93">
        <w:rPr>
          <w:lang w:val="fr-FR"/>
        </w:rPr>
        <w:t>’</w:t>
      </w:r>
      <w:r w:rsidRPr="00CA2E76">
        <w:rPr>
          <w:lang w:val="fr-FR"/>
        </w:rPr>
        <w:t>écart de rémunération entre les femmes et les hommes persiste (</w:t>
      </w:r>
      <w:r w:rsidRPr="009C3292">
        <w:rPr>
          <w:lang w:val="fr-FR"/>
        </w:rPr>
        <w:t>13</w:t>
      </w:r>
      <w:r w:rsidRPr="00CA2E76">
        <w:rPr>
          <w:lang w:val="fr-FR"/>
        </w:rPr>
        <w:t>,</w:t>
      </w:r>
      <w:r w:rsidRPr="009C3292">
        <w:rPr>
          <w:lang w:val="fr-FR"/>
        </w:rPr>
        <w:t>5</w:t>
      </w:r>
      <w:r w:rsidR="00DB17A5">
        <w:rPr>
          <w:lang w:val="fr-FR"/>
        </w:rPr>
        <w:t> </w:t>
      </w:r>
      <w:r w:rsidRPr="00CA2E76">
        <w:rPr>
          <w:lang w:val="fr-FR"/>
        </w:rPr>
        <w:t>%) et a des répercussions négatives sur les femmes tout au long de leur vie professionnelle</w:t>
      </w:r>
      <w:r w:rsidR="00544A93">
        <w:rPr>
          <w:lang w:val="fr-FR"/>
        </w:rPr>
        <w:t> ;</w:t>
      </w:r>
    </w:p>
    <w:p w14:paraId="3C5BE966" w14:textId="721D8ED2" w:rsidR="00CA2E76" w:rsidRPr="00CA2E76" w:rsidRDefault="00CA2E76" w:rsidP="00CA2E76">
      <w:pPr>
        <w:pStyle w:val="SingleTxt"/>
        <w:rPr>
          <w:lang w:val="fr-FR"/>
        </w:rPr>
      </w:pPr>
      <w:r w:rsidRPr="00CA2E76">
        <w:rPr>
          <w:lang w:val="fr-FR"/>
        </w:rPr>
        <w:tab/>
        <w:t>b)</w:t>
      </w:r>
      <w:r w:rsidRPr="00CA2E76">
        <w:rPr>
          <w:lang w:val="fr-FR"/>
        </w:rPr>
        <w:tab/>
        <w:t>La ségrégation verticale et horizontale des emplois et les difficultés d</w:t>
      </w:r>
      <w:r w:rsidR="00544A93">
        <w:rPr>
          <w:lang w:val="fr-FR"/>
        </w:rPr>
        <w:t>’</w:t>
      </w:r>
      <w:r w:rsidRPr="00CA2E76">
        <w:rPr>
          <w:lang w:val="fr-FR"/>
        </w:rPr>
        <w:t>intégration sur le marché du travail des femmes migrantes, des femmes roms, des femmes rurales, des femmes âgées et des femmes handicapées</w:t>
      </w:r>
      <w:r w:rsidR="00544A93">
        <w:rPr>
          <w:lang w:val="fr-FR"/>
        </w:rPr>
        <w:t> ;</w:t>
      </w:r>
    </w:p>
    <w:p w14:paraId="2D15BC95" w14:textId="79DEBDB7" w:rsidR="00CA2E76" w:rsidRPr="00CA2E76" w:rsidRDefault="00CA2E76" w:rsidP="00CA2E76">
      <w:pPr>
        <w:pStyle w:val="SingleTxt"/>
        <w:rPr>
          <w:lang w:val="fr-FR"/>
        </w:rPr>
      </w:pPr>
      <w:r w:rsidRPr="00CA2E76">
        <w:rPr>
          <w:lang w:val="fr-FR"/>
        </w:rPr>
        <w:tab/>
        <w:t>c)</w:t>
      </w:r>
      <w:r w:rsidRPr="00CA2E76">
        <w:rPr>
          <w:lang w:val="fr-FR"/>
        </w:rPr>
        <w:tab/>
        <w:t>Le très faible nombre de cas de harcèlement sexuel et de discrimination fondée sur le genre sur le lieu de travail ayant fait l</w:t>
      </w:r>
      <w:r w:rsidR="00544A93">
        <w:rPr>
          <w:lang w:val="fr-FR"/>
        </w:rPr>
        <w:t>’</w:t>
      </w:r>
      <w:r w:rsidRPr="00CA2E76">
        <w:rPr>
          <w:lang w:val="fr-FR"/>
        </w:rPr>
        <w:t>objet d</w:t>
      </w:r>
      <w:r w:rsidR="00544A93">
        <w:rPr>
          <w:lang w:val="fr-FR"/>
        </w:rPr>
        <w:t>’</w:t>
      </w:r>
      <w:r w:rsidRPr="00CA2E76">
        <w:rPr>
          <w:lang w:val="fr-FR"/>
        </w:rPr>
        <w:t xml:space="preserve">enquêtes entre </w:t>
      </w:r>
      <w:r w:rsidRPr="009C3292">
        <w:rPr>
          <w:lang w:val="fr-FR"/>
        </w:rPr>
        <w:t>2014</w:t>
      </w:r>
      <w:r w:rsidRPr="00CA2E76">
        <w:rPr>
          <w:lang w:val="fr-FR"/>
        </w:rPr>
        <w:t xml:space="preserve"> et </w:t>
      </w:r>
      <w:r w:rsidRPr="009C3292">
        <w:rPr>
          <w:lang w:val="fr-FR"/>
        </w:rPr>
        <w:t>2018</w:t>
      </w:r>
      <w:r w:rsidRPr="00CA2E76">
        <w:rPr>
          <w:lang w:val="fr-FR"/>
        </w:rPr>
        <w:t>, malgré l</w:t>
      </w:r>
      <w:r w:rsidR="00544A93">
        <w:rPr>
          <w:lang w:val="fr-FR"/>
        </w:rPr>
        <w:t>’</w:t>
      </w:r>
      <w:r w:rsidRPr="00CA2E76">
        <w:rPr>
          <w:lang w:val="fr-FR"/>
        </w:rPr>
        <w:t>existence d</w:t>
      </w:r>
      <w:r w:rsidR="00544A93">
        <w:rPr>
          <w:lang w:val="fr-FR"/>
        </w:rPr>
        <w:t>’</w:t>
      </w:r>
      <w:r w:rsidRPr="00CA2E76">
        <w:rPr>
          <w:lang w:val="fr-FR"/>
        </w:rPr>
        <w:t>une législation y relative</w:t>
      </w:r>
      <w:r w:rsidR="00544A93">
        <w:rPr>
          <w:lang w:val="fr-FR"/>
        </w:rPr>
        <w:t> ;</w:t>
      </w:r>
    </w:p>
    <w:p w14:paraId="35F06164" w14:textId="72FD0473" w:rsidR="00CA2E76" w:rsidRPr="00CA2E76" w:rsidRDefault="00CA2E76" w:rsidP="00CA2E76">
      <w:pPr>
        <w:pStyle w:val="SingleTxt"/>
        <w:rPr>
          <w:lang w:val="fr-FR"/>
        </w:rPr>
      </w:pPr>
      <w:r w:rsidRPr="00CA2E76">
        <w:rPr>
          <w:lang w:val="fr-FR"/>
        </w:rPr>
        <w:tab/>
        <w:t>d)</w:t>
      </w:r>
      <w:r w:rsidRPr="00CA2E76">
        <w:rPr>
          <w:lang w:val="fr-FR"/>
        </w:rPr>
        <w:tab/>
        <w:t>La différence entre l</w:t>
      </w:r>
      <w:r w:rsidR="00544A93">
        <w:rPr>
          <w:lang w:val="fr-FR"/>
        </w:rPr>
        <w:t>’</w:t>
      </w:r>
      <w:r w:rsidRPr="00CA2E76">
        <w:rPr>
          <w:lang w:val="fr-FR"/>
        </w:rPr>
        <w:t>âge maximum de la retraite pour les femmes et les hommes, qui a un effet préjudiciable sur les prestations de retraite des femmes, l</w:t>
      </w:r>
      <w:r w:rsidR="00544A93">
        <w:rPr>
          <w:lang w:val="fr-FR"/>
        </w:rPr>
        <w:t>’</w:t>
      </w:r>
      <w:r w:rsidRPr="00CA2E76">
        <w:rPr>
          <w:lang w:val="fr-FR"/>
        </w:rPr>
        <w:t xml:space="preserve">écart entre les pensions versées aux hommes et aux femmes étant de </w:t>
      </w:r>
      <w:r w:rsidRPr="009C3292">
        <w:rPr>
          <w:lang w:val="fr-FR"/>
        </w:rPr>
        <w:t>28</w:t>
      </w:r>
      <w:r w:rsidR="00DB17A5">
        <w:rPr>
          <w:lang w:val="fr-FR"/>
        </w:rPr>
        <w:t> </w:t>
      </w:r>
      <w:r w:rsidRPr="00CA2E76">
        <w:rPr>
          <w:lang w:val="fr-FR"/>
        </w:rPr>
        <w:t>%</w:t>
      </w:r>
      <w:r w:rsidR="00544A93">
        <w:rPr>
          <w:lang w:val="fr-FR"/>
        </w:rPr>
        <w:t> ;</w:t>
      </w:r>
    </w:p>
    <w:p w14:paraId="61D51B2F" w14:textId="4BCBA70F" w:rsidR="00CA2E76" w:rsidRPr="00CA2E76" w:rsidRDefault="00CA2E76" w:rsidP="00CA2E76">
      <w:pPr>
        <w:pStyle w:val="SingleTxt"/>
        <w:rPr>
          <w:lang w:val="fr-FR"/>
        </w:rPr>
      </w:pPr>
      <w:r w:rsidRPr="00CA2E76">
        <w:rPr>
          <w:lang w:val="fr-FR"/>
        </w:rPr>
        <w:tab/>
        <w:t>e)</w:t>
      </w:r>
      <w:r w:rsidRPr="00CA2E76">
        <w:rPr>
          <w:lang w:val="fr-FR"/>
        </w:rPr>
        <w:tab/>
        <w:t>Le fait que les travailleurs et travailleuses domestiques sont souvent embauchés sans être déclarés et n</w:t>
      </w:r>
      <w:r w:rsidR="00544A93">
        <w:rPr>
          <w:lang w:val="fr-FR"/>
        </w:rPr>
        <w:t>’</w:t>
      </w:r>
      <w:r w:rsidRPr="00CA2E76">
        <w:rPr>
          <w:lang w:val="fr-FR"/>
        </w:rPr>
        <w:t>ont donc pas accès à des avantages tels qu</w:t>
      </w:r>
      <w:r w:rsidR="00544A93">
        <w:rPr>
          <w:lang w:val="fr-FR"/>
        </w:rPr>
        <w:t>’</w:t>
      </w:r>
      <w:r w:rsidRPr="00CA2E76">
        <w:rPr>
          <w:lang w:val="fr-FR"/>
        </w:rPr>
        <w:t>une assurance maladie et une pension.</w:t>
      </w:r>
    </w:p>
    <w:p w14:paraId="4780BC74" w14:textId="4394B928" w:rsidR="00CA2E76" w:rsidRPr="00061A35" w:rsidRDefault="00CA2E76" w:rsidP="00415AE3">
      <w:pPr>
        <w:pStyle w:val="SingleTxt"/>
        <w:numPr>
          <w:ilvl w:val="0"/>
          <w:numId w:val="8"/>
        </w:numPr>
        <w:spacing w:line="240" w:lineRule="exact"/>
        <w:rPr>
          <w:b/>
          <w:spacing w:val="2"/>
          <w:w w:val="100"/>
          <w:lang w:val="fr-FR"/>
        </w:rPr>
      </w:pPr>
      <w:r w:rsidRPr="00061A35">
        <w:rPr>
          <w:b/>
          <w:bCs/>
          <w:spacing w:val="2"/>
          <w:w w:val="100"/>
          <w:lang w:val="fr-FR"/>
        </w:rPr>
        <w:t>Le Comité rappelle ses précédentes recommandations (</w:t>
      </w:r>
      <w:r w:rsidR="009C3292">
        <w:rPr>
          <w:b/>
          <w:bCs/>
          <w:spacing w:val="2"/>
          <w:w w:val="100"/>
          <w:lang w:val="fr-FR"/>
        </w:rPr>
        <w:fldChar w:fldCharType="begin"/>
      </w:r>
      <w:r w:rsidR="009C3292">
        <w:rPr>
          <w:b/>
          <w:bCs/>
          <w:spacing w:val="2"/>
          <w:w w:val="100"/>
          <w:lang w:val="fr-FR"/>
        </w:rPr>
        <w:instrText xml:space="preserve"> HYPERLINK "https://undocs.org/fr/CEDAW/C/BGR/CO/4-7" </w:instrText>
      </w:r>
      <w:ins w:id="16" w:author="mao ok" w:date="2020-04-01T14:25:00Z">
        <w:r w:rsidR="00EB5472">
          <w:rPr>
            <w:b/>
            <w:bCs/>
            <w:spacing w:val="2"/>
            <w:w w:val="100"/>
            <w:lang w:val="fr-FR"/>
          </w:rPr>
        </w:r>
      </w:ins>
      <w:r w:rsidR="009C3292">
        <w:rPr>
          <w:b/>
          <w:bCs/>
          <w:spacing w:val="2"/>
          <w:w w:val="100"/>
          <w:lang w:val="fr-FR"/>
        </w:rPr>
        <w:fldChar w:fldCharType="separate"/>
      </w:r>
      <w:r w:rsidRPr="00061A35">
        <w:rPr>
          <w:rStyle w:val="Hyperlink"/>
          <w:spacing w:val="2"/>
          <w:w w:val="100"/>
        </w:rPr>
        <w:t>CEDAW/C/BGR/CO/4-7</w:t>
      </w:r>
      <w:r w:rsidR="009C3292">
        <w:rPr>
          <w:b/>
          <w:bCs/>
          <w:spacing w:val="2"/>
          <w:w w:val="100"/>
          <w:lang w:val="fr-FR"/>
        </w:rPr>
        <w:fldChar w:fldCharType="end"/>
      </w:r>
      <w:r w:rsidRPr="00061A35">
        <w:rPr>
          <w:b/>
          <w:bCs/>
          <w:spacing w:val="2"/>
          <w:w w:val="100"/>
          <w:lang w:val="fr-FR"/>
        </w:rPr>
        <w:t>, par. 34) et prie instamment l</w:t>
      </w:r>
      <w:r w:rsidR="00544A93" w:rsidRPr="00061A35">
        <w:rPr>
          <w:b/>
          <w:bCs/>
          <w:spacing w:val="2"/>
          <w:w w:val="100"/>
          <w:lang w:val="fr-FR"/>
        </w:rPr>
        <w:t>’</w:t>
      </w:r>
      <w:r w:rsidRPr="00061A35">
        <w:rPr>
          <w:b/>
          <w:bCs/>
          <w:spacing w:val="2"/>
          <w:w w:val="100"/>
          <w:lang w:val="fr-FR"/>
        </w:rPr>
        <w:t>État partie</w:t>
      </w:r>
      <w:r w:rsidR="00544A93" w:rsidRPr="00061A35">
        <w:rPr>
          <w:b/>
          <w:bCs/>
          <w:spacing w:val="2"/>
          <w:w w:val="100"/>
          <w:lang w:val="fr-FR"/>
        </w:rPr>
        <w:t> :</w:t>
      </w:r>
    </w:p>
    <w:p w14:paraId="30CA9AF0" w14:textId="59734504" w:rsidR="00CA2E76" w:rsidRPr="00CA2E76" w:rsidRDefault="00CA2E76" w:rsidP="00CA2E76">
      <w:pPr>
        <w:pStyle w:val="SingleTxt"/>
        <w:rPr>
          <w:b/>
          <w:lang w:val="fr-FR"/>
        </w:rPr>
      </w:pPr>
      <w:r w:rsidRPr="00CA2E76">
        <w:rPr>
          <w:lang w:val="fr-FR"/>
        </w:rPr>
        <w:tab/>
      </w:r>
      <w:r w:rsidRPr="00CA2E76">
        <w:rPr>
          <w:b/>
          <w:bCs/>
          <w:lang w:val="fr-FR"/>
        </w:rPr>
        <w:t>a)</w:t>
      </w:r>
      <w:r w:rsidRPr="00CA2E76">
        <w:rPr>
          <w:lang w:val="fr-FR"/>
        </w:rPr>
        <w:tab/>
      </w:r>
      <w:r w:rsidRPr="00CA2E76">
        <w:rPr>
          <w:b/>
          <w:bCs/>
          <w:lang w:val="fr-FR"/>
        </w:rPr>
        <w:t>De faire appliquer le principe du salaire égal pour un travail de valeur égale afin de réduire et, à terme, de combler l</w:t>
      </w:r>
      <w:r w:rsidR="00544A93">
        <w:rPr>
          <w:b/>
          <w:bCs/>
          <w:lang w:val="fr-FR"/>
        </w:rPr>
        <w:t>’</w:t>
      </w:r>
      <w:r w:rsidRPr="00CA2E76">
        <w:rPr>
          <w:b/>
          <w:bCs/>
          <w:lang w:val="fr-FR"/>
        </w:rPr>
        <w:t>écart de rémunération entre hommes et femmes en passant en revue régulièrement les salaires pratiqués dans tous les secteurs, en adoptant des méthodes analytiques de classement et d</w:t>
      </w:r>
      <w:r w:rsidR="00544A93">
        <w:rPr>
          <w:b/>
          <w:bCs/>
          <w:lang w:val="fr-FR"/>
        </w:rPr>
        <w:t>’</w:t>
      </w:r>
      <w:r w:rsidRPr="00CA2E76">
        <w:rPr>
          <w:b/>
          <w:bCs/>
          <w:lang w:val="fr-FR"/>
        </w:rPr>
        <w:t>évaluation des emplois qui tiennent compte des questions de genre, et en réalisant régulièrement des inspections du travail et des enquêtes sur les salaires</w:t>
      </w:r>
      <w:r w:rsidR="00544A93">
        <w:rPr>
          <w:b/>
          <w:bCs/>
          <w:lang w:val="fr-FR"/>
        </w:rPr>
        <w:t> ;</w:t>
      </w:r>
    </w:p>
    <w:p w14:paraId="67A6B922" w14:textId="3DFAC8DE" w:rsidR="00CA2E76" w:rsidRPr="00CA2E76" w:rsidRDefault="00CA2E76" w:rsidP="00CA2E76">
      <w:pPr>
        <w:pStyle w:val="SingleTxt"/>
        <w:rPr>
          <w:b/>
          <w:lang w:val="fr-FR"/>
        </w:rPr>
      </w:pPr>
      <w:r w:rsidRPr="00CA2E76">
        <w:rPr>
          <w:lang w:val="fr-FR"/>
        </w:rPr>
        <w:tab/>
      </w:r>
      <w:r w:rsidRPr="00CA2E76">
        <w:rPr>
          <w:b/>
          <w:bCs/>
          <w:lang w:val="fr-FR"/>
        </w:rPr>
        <w:t>b)</w:t>
      </w:r>
      <w:r w:rsidRPr="00CA2E76">
        <w:rPr>
          <w:lang w:val="fr-FR"/>
        </w:rPr>
        <w:tab/>
      </w:r>
      <w:r w:rsidRPr="00CA2E76">
        <w:rPr>
          <w:b/>
          <w:bCs/>
          <w:lang w:val="fr-FR"/>
        </w:rPr>
        <w:t>De renforcer les mesures visant à mettre un terme à la ségrégation verticale et horizontale des emplois et à améliorer l</w:t>
      </w:r>
      <w:r w:rsidR="00544A93">
        <w:rPr>
          <w:b/>
          <w:bCs/>
          <w:lang w:val="fr-FR"/>
        </w:rPr>
        <w:t>’</w:t>
      </w:r>
      <w:r w:rsidRPr="00CA2E76">
        <w:rPr>
          <w:b/>
          <w:bCs/>
          <w:lang w:val="fr-FR"/>
        </w:rPr>
        <w:t>accès des femmes, notamment des femmes migrantes, des femmes roms et des femmes handicapées, au marché du travail officiel, à encourager les femmes et les filles à choisir des parcours professionnels non traditionnels et à encourager en priorité les femmes à passer du travail à temps partiel au travail à temps plein, avec l</w:t>
      </w:r>
      <w:r w:rsidR="00544A93">
        <w:rPr>
          <w:b/>
          <w:bCs/>
          <w:lang w:val="fr-FR"/>
        </w:rPr>
        <w:t>’</w:t>
      </w:r>
      <w:r w:rsidRPr="00CA2E76">
        <w:rPr>
          <w:b/>
          <w:bCs/>
          <w:lang w:val="fr-FR"/>
        </w:rPr>
        <w:t>appui de structures de garde d</w:t>
      </w:r>
      <w:r w:rsidR="00544A93">
        <w:rPr>
          <w:b/>
          <w:bCs/>
          <w:lang w:val="fr-FR"/>
        </w:rPr>
        <w:t>’</w:t>
      </w:r>
      <w:r w:rsidRPr="00CA2E76">
        <w:rPr>
          <w:b/>
          <w:bCs/>
          <w:lang w:val="fr-FR"/>
        </w:rPr>
        <w:t>enfants adéquates, qui soient de qualité et accessibles</w:t>
      </w:r>
      <w:r w:rsidR="00544A93">
        <w:rPr>
          <w:b/>
          <w:bCs/>
          <w:lang w:val="fr-FR"/>
        </w:rPr>
        <w:t> ;</w:t>
      </w:r>
    </w:p>
    <w:p w14:paraId="0219464A" w14:textId="6FA09AD9" w:rsidR="00CA2E76" w:rsidRPr="00CA2E76" w:rsidRDefault="00CA2E76" w:rsidP="00CA2E76">
      <w:pPr>
        <w:pStyle w:val="SingleTxt"/>
        <w:rPr>
          <w:b/>
          <w:lang w:val="fr-FR"/>
        </w:rPr>
      </w:pPr>
      <w:r w:rsidRPr="00CA2E76">
        <w:rPr>
          <w:lang w:val="fr-FR"/>
        </w:rPr>
        <w:tab/>
      </w:r>
      <w:r w:rsidRPr="00CA2E76">
        <w:rPr>
          <w:b/>
          <w:bCs/>
          <w:lang w:val="fr-FR"/>
        </w:rPr>
        <w:t>c)</w:t>
      </w:r>
      <w:r w:rsidRPr="00CA2E76">
        <w:rPr>
          <w:lang w:val="fr-FR"/>
        </w:rPr>
        <w:tab/>
      </w:r>
      <w:r w:rsidRPr="00CA2E76">
        <w:rPr>
          <w:b/>
          <w:bCs/>
          <w:lang w:val="fr-FR"/>
        </w:rPr>
        <w:t xml:space="preserve">De ratifier la Convention de </w:t>
      </w:r>
      <w:r w:rsidRPr="009C3292">
        <w:rPr>
          <w:b/>
          <w:bCs/>
          <w:lang w:val="fr-FR"/>
        </w:rPr>
        <w:t>2019</w:t>
      </w:r>
      <w:r w:rsidRPr="00CA2E76">
        <w:rPr>
          <w:b/>
          <w:bCs/>
          <w:lang w:val="fr-FR"/>
        </w:rPr>
        <w:t xml:space="preserve"> sur la violence et le harcèlement (n</w:t>
      </w:r>
      <w:r w:rsidR="00EF04AD" w:rsidRPr="00EF04AD">
        <w:rPr>
          <w:b/>
          <w:bCs/>
          <w:vertAlign w:val="superscript"/>
          <w:lang w:val="fr-FR"/>
        </w:rPr>
        <w:t>o</w:t>
      </w:r>
      <w:r w:rsidR="00EF04AD">
        <w:rPr>
          <w:b/>
          <w:bCs/>
          <w:lang w:val="fr-FR"/>
        </w:rPr>
        <w:t> </w:t>
      </w:r>
      <w:r w:rsidRPr="009C3292">
        <w:rPr>
          <w:b/>
          <w:bCs/>
          <w:lang w:val="fr-FR"/>
        </w:rPr>
        <w:t>190</w:t>
      </w:r>
      <w:r w:rsidRPr="00CA2E76">
        <w:rPr>
          <w:b/>
          <w:bCs/>
          <w:lang w:val="fr-FR"/>
        </w:rPr>
        <w:t>) de l</w:t>
      </w:r>
      <w:r w:rsidR="00544A93">
        <w:rPr>
          <w:b/>
          <w:bCs/>
          <w:lang w:val="fr-FR"/>
        </w:rPr>
        <w:t>’</w:t>
      </w:r>
      <w:r w:rsidRPr="00CA2E76">
        <w:rPr>
          <w:b/>
          <w:bCs/>
          <w:lang w:val="fr-FR"/>
        </w:rPr>
        <w:t>Organisation internationale du Travail et de centraliser l</w:t>
      </w:r>
      <w:r w:rsidR="00544A93">
        <w:rPr>
          <w:b/>
          <w:bCs/>
          <w:lang w:val="fr-FR"/>
        </w:rPr>
        <w:t>’</w:t>
      </w:r>
      <w:r w:rsidRPr="00CA2E76">
        <w:rPr>
          <w:b/>
          <w:bCs/>
          <w:lang w:val="fr-FR"/>
        </w:rPr>
        <w:t>enregistrement de toutes les plaintes de harcèlement sexuel</w:t>
      </w:r>
      <w:r w:rsidR="00544A93">
        <w:rPr>
          <w:b/>
          <w:bCs/>
          <w:lang w:val="fr-FR"/>
        </w:rPr>
        <w:t> ;</w:t>
      </w:r>
    </w:p>
    <w:p w14:paraId="1EAA3ECE" w14:textId="6C667CBD" w:rsidR="00CA2E76" w:rsidRPr="00CA2E76" w:rsidRDefault="00CA2E76" w:rsidP="00CA2E76">
      <w:pPr>
        <w:pStyle w:val="SingleTxt"/>
        <w:rPr>
          <w:b/>
          <w:lang w:val="fr-FR"/>
        </w:rPr>
      </w:pPr>
      <w:r w:rsidRPr="00CA2E76">
        <w:rPr>
          <w:lang w:val="fr-FR"/>
        </w:rPr>
        <w:tab/>
      </w:r>
      <w:r w:rsidRPr="00CA2E76">
        <w:rPr>
          <w:b/>
          <w:bCs/>
          <w:lang w:val="fr-FR"/>
        </w:rPr>
        <w:t>d)</w:t>
      </w:r>
      <w:r w:rsidRPr="00CA2E76">
        <w:rPr>
          <w:lang w:val="fr-FR"/>
        </w:rPr>
        <w:tab/>
      </w:r>
      <w:r w:rsidRPr="00CA2E76">
        <w:rPr>
          <w:b/>
          <w:bCs/>
          <w:lang w:val="fr-FR"/>
        </w:rPr>
        <w:t>De modifier le Code du travail afin d</w:t>
      </w:r>
      <w:r w:rsidR="00544A93">
        <w:rPr>
          <w:b/>
          <w:bCs/>
          <w:lang w:val="fr-FR"/>
        </w:rPr>
        <w:t>’</w:t>
      </w:r>
      <w:r w:rsidRPr="00CA2E76">
        <w:rPr>
          <w:b/>
          <w:bCs/>
          <w:lang w:val="fr-FR"/>
        </w:rPr>
        <w:t>harmoniser l</w:t>
      </w:r>
      <w:r w:rsidR="00544A93">
        <w:rPr>
          <w:b/>
          <w:bCs/>
          <w:lang w:val="fr-FR"/>
        </w:rPr>
        <w:t>’</w:t>
      </w:r>
      <w:r w:rsidRPr="00CA2E76">
        <w:rPr>
          <w:b/>
          <w:bCs/>
          <w:lang w:val="fr-FR"/>
        </w:rPr>
        <w:t>âge de la retraite, en vue de réduire et de combler l</w:t>
      </w:r>
      <w:r w:rsidR="00544A93">
        <w:rPr>
          <w:b/>
          <w:bCs/>
          <w:lang w:val="fr-FR"/>
        </w:rPr>
        <w:t>’</w:t>
      </w:r>
      <w:r w:rsidRPr="00CA2E76">
        <w:rPr>
          <w:b/>
          <w:bCs/>
          <w:lang w:val="fr-FR"/>
        </w:rPr>
        <w:t>écart entre les pensions des hommes et des femmes</w:t>
      </w:r>
      <w:r w:rsidR="00544A93">
        <w:rPr>
          <w:b/>
          <w:bCs/>
          <w:lang w:val="fr-FR"/>
        </w:rPr>
        <w:t> ;</w:t>
      </w:r>
    </w:p>
    <w:p w14:paraId="043827FA" w14:textId="109C783C" w:rsidR="00CA2E76" w:rsidRPr="00CA2E76" w:rsidRDefault="00CA2E76" w:rsidP="00CA2E76">
      <w:pPr>
        <w:pStyle w:val="SingleTxt"/>
        <w:rPr>
          <w:b/>
          <w:lang w:val="fr-FR"/>
        </w:rPr>
      </w:pPr>
      <w:r w:rsidRPr="00CA2E76">
        <w:rPr>
          <w:lang w:val="fr-FR"/>
        </w:rPr>
        <w:tab/>
      </w:r>
      <w:r w:rsidRPr="00CA2E76">
        <w:rPr>
          <w:b/>
          <w:bCs/>
          <w:lang w:val="fr-FR"/>
        </w:rPr>
        <w:t>e)</w:t>
      </w:r>
      <w:r w:rsidRPr="00CA2E76">
        <w:rPr>
          <w:lang w:val="fr-FR"/>
        </w:rPr>
        <w:tab/>
      </w:r>
      <w:r w:rsidRPr="00CA2E76">
        <w:rPr>
          <w:b/>
          <w:bCs/>
          <w:lang w:val="fr-FR"/>
        </w:rPr>
        <w:t xml:space="preserve">De ratifier la Convention de </w:t>
      </w:r>
      <w:r w:rsidRPr="009C3292">
        <w:rPr>
          <w:b/>
          <w:bCs/>
          <w:lang w:val="fr-FR"/>
        </w:rPr>
        <w:t>2011</w:t>
      </w:r>
      <w:r w:rsidRPr="00CA2E76">
        <w:rPr>
          <w:b/>
          <w:bCs/>
          <w:lang w:val="fr-FR"/>
        </w:rPr>
        <w:t xml:space="preserve"> sur les travailleuses et travailleurs domestiques (n</w:t>
      </w:r>
      <w:r w:rsidR="00EF04AD" w:rsidRPr="00EF04AD">
        <w:rPr>
          <w:b/>
          <w:bCs/>
          <w:vertAlign w:val="superscript"/>
          <w:lang w:val="fr-FR"/>
        </w:rPr>
        <w:t>o</w:t>
      </w:r>
      <w:r w:rsidR="00EF04AD">
        <w:rPr>
          <w:b/>
          <w:bCs/>
          <w:lang w:val="fr-FR"/>
        </w:rPr>
        <w:t> </w:t>
      </w:r>
      <w:r w:rsidRPr="009C3292">
        <w:rPr>
          <w:b/>
          <w:bCs/>
          <w:lang w:val="fr-FR"/>
        </w:rPr>
        <w:t>189</w:t>
      </w:r>
      <w:r w:rsidRPr="00CA2E76">
        <w:rPr>
          <w:b/>
          <w:bCs/>
          <w:lang w:val="fr-FR"/>
        </w:rPr>
        <w:t>) et de garantir les droits des travailleurs domestiques.</w:t>
      </w:r>
    </w:p>
    <w:p w14:paraId="430404D7" w14:textId="0C3A91F0" w:rsidR="00EF04AD" w:rsidRPr="00EF04AD" w:rsidRDefault="00EF04AD" w:rsidP="00EF04AD">
      <w:pPr>
        <w:pStyle w:val="SingleTxt"/>
        <w:spacing w:after="0" w:line="120" w:lineRule="exact"/>
        <w:rPr>
          <w:b/>
          <w:sz w:val="10"/>
          <w:lang w:val="fr-FR"/>
        </w:rPr>
      </w:pPr>
    </w:p>
    <w:p w14:paraId="796262B4" w14:textId="5DBD521D" w:rsidR="00CA2E76" w:rsidRPr="00CA2E76" w:rsidRDefault="00CA2E76" w:rsidP="00EF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Santé</w:t>
      </w:r>
    </w:p>
    <w:p w14:paraId="1A1F09C6" w14:textId="77777777" w:rsidR="00EF04AD" w:rsidRPr="00EF04AD" w:rsidRDefault="00EF04AD" w:rsidP="00EF04AD">
      <w:pPr>
        <w:pStyle w:val="SingleTxt"/>
        <w:spacing w:after="0" w:line="120" w:lineRule="exact"/>
        <w:rPr>
          <w:color w:val="FF0000"/>
          <w:sz w:val="10"/>
          <w:lang w:val="fr-FR"/>
        </w:rPr>
      </w:pPr>
    </w:p>
    <w:p w14:paraId="4E719F22" w14:textId="4610D597" w:rsidR="00CA2E76" w:rsidRPr="00CA2E76" w:rsidRDefault="00CA2E76" w:rsidP="00415AE3">
      <w:pPr>
        <w:pStyle w:val="SingleTxt"/>
        <w:numPr>
          <w:ilvl w:val="0"/>
          <w:numId w:val="9"/>
        </w:numPr>
        <w:spacing w:line="240" w:lineRule="exact"/>
        <w:rPr>
          <w:lang w:val="fr-FR"/>
        </w:rPr>
      </w:pPr>
      <w:r w:rsidRPr="00CA2E76">
        <w:rPr>
          <w:lang w:val="fr-FR"/>
        </w:rPr>
        <w:t>Le Comité note avec préoccupation</w:t>
      </w:r>
      <w:r w:rsidR="00544A93">
        <w:rPr>
          <w:lang w:val="fr-FR"/>
        </w:rPr>
        <w:t> :</w:t>
      </w:r>
    </w:p>
    <w:p w14:paraId="77F2AC0C" w14:textId="65041A2B" w:rsidR="00CA2E76" w:rsidRPr="00CA2E76" w:rsidRDefault="00CA2E76" w:rsidP="00CA2E76">
      <w:pPr>
        <w:pStyle w:val="SingleTxt"/>
        <w:rPr>
          <w:lang w:val="fr-FR"/>
        </w:rPr>
      </w:pPr>
      <w:r w:rsidRPr="00CA2E76">
        <w:rPr>
          <w:lang w:val="fr-FR"/>
        </w:rPr>
        <w:tab/>
        <w:t>a)</w:t>
      </w:r>
      <w:r w:rsidRPr="00CA2E76">
        <w:rPr>
          <w:lang w:val="fr-FR"/>
        </w:rPr>
        <w:tab/>
        <w:t>Des informations faisant état de violences fondées sur le genre commises à l</w:t>
      </w:r>
      <w:r w:rsidR="00544A93">
        <w:rPr>
          <w:lang w:val="fr-FR"/>
        </w:rPr>
        <w:t>’</w:t>
      </w:r>
      <w:r w:rsidRPr="00CA2E76">
        <w:rPr>
          <w:lang w:val="fr-FR"/>
        </w:rPr>
        <w:t>égard des femmes pendant l</w:t>
      </w:r>
      <w:r w:rsidR="00544A93">
        <w:rPr>
          <w:lang w:val="fr-FR"/>
        </w:rPr>
        <w:t>’</w:t>
      </w:r>
      <w:r w:rsidRPr="00CA2E76">
        <w:rPr>
          <w:lang w:val="fr-FR"/>
        </w:rPr>
        <w:t>accouchement et l</w:t>
      </w:r>
      <w:r w:rsidR="00544A93">
        <w:rPr>
          <w:lang w:val="fr-FR"/>
        </w:rPr>
        <w:t>’</w:t>
      </w:r>
      <w:r w:rsidRPr="00CA2E76">
        <w:rPr>
          <w:lang w:val="fr-FR"/>
        </w:rPr>
        <w:t>absence de procédures et de mécanismes de contrôle permettant de garantir l</w:t>
      </w:r>
      <w:r w:rsidR="00544A93">
        <w:rPr>
          <w:lang w:val="fr-FR"/>
        </w:rPr>
        <w:t>’</w:t>
      </w:r>
      <w:r w:rsidRPr="00CA2E76">
        <w:rPr>
          <w:lang w:val="fr-FR"/>
        </w:rPr>
        <w:t>application de normes de soins adéquates dans les services de maternité des hôpitaux</w:t>
      </w:r>
      <w:r w:rsidR="00544A93">
        <w:rPr>
          <w:lang w:val="fr-FR"/>
        </w:rPr>
        <w:t> ;</w:t>
      </w:r>
    </w:p>
    <w:p w14:paraId="33BF3A40" w14:textId="0F2B2152" w:rsidR="00CA2E76" w:rsidRPr="00CA2E76" w:rsidRDefault="00CA2E76" w:rsidP="00CA2E76">
      <w:pPr>
        <w:pStyle w:val="SingleTxt"/>
        <w:rPr>
          <w:lang w:val="fr-FR"/>
        </w:rPr>
      </w:pPr>
      <w:r w:rsidRPr="00CA2E76">
        <w:rPr>
          <w:lang w:val="fr-FR"/>
        </w:rPr>
        <w:lastRenderedPageBreak/>
        <w:tab/>
        <w:t>b)</w:t>
      </w:r>
      <w:r w:rsidRPr="00CA2E76">
        <w:rPr>
          <w:lang w:val="fr-FR"/>
        </w:rPr>
        <w:tab/>
        <w:t>Le nombre élevé de grossesses précoces, l</w:t>
      </w:r>
      <w:r w:rsidR="00544A93">
        <w:rPr>
          <w:lang w:val="fr-FR"/>
        </w:rPr>
        <w:t>’</w:t>
      </w:r>
      <w:r w:rsidRPr="00CA2E76">
        <w:rPr>
          <w:lang w:val="fr-FR"/>
        </w:rPr>
        <w:t>absence dans les programmes scolaires d</w:t>
      </w:r>
      <w:r w:rsidR="00544A93">
        <w:rPr>
          <w:lang w:val="fr-FR"/>
        </w:rPr>
        <w:t>’</w:t>
      </w:r>
      <w:r w:rsidRPr="00CA2E76">
        <w:rPr>
          <w:lang w:val="fr-FR"/>
        </w:rPr>
        <w:t>un enseignement obligatoire adapté à l</w:t>
      </w:r>
      <w:r w:rsidR="00544A93">
        <w:rPr>
          <w:lang w:val="fr-FR"/>
        </w:rPr>
        <w:t>’</w:t>
      </w:r>
      <w:r w:rsidRPr="00CA2E76">
        <w:rPr>
          <w:lang w:val="fr-FR"/>
        </w:rPr>
        <w:t>âge sur la santé et les droits en matière de sexualité et de procréation et le manque de formation des enseignants dans ce domaine</w:t>
      </w:r>
      <w:r w:rsidR="00544A93">
        <w:rPr>
          <w:lang w:val="fr-FR"/>
        </w:rPr>
        <w:t> ;</w:t>
      </w:r>
    </w:p>
    <w:p w14:paraId="4A2A86AF" w14:textId="0B488DF8" w:rsidR="00CA2E76" w:rsidRPr="00CA2E76" w:rsidRDefault="00CA2E76" w:rsidP="00CA2E76">
      <w:pPr>
        <w:pStyle w:val="SingleTxt"/>
        <w:rPr>
          <w:lang w:val="fr-FR"/>
        </w:rPr>
      </w:pPr>
      <w:r w:rsidRPr="00CA2E76">
        <w:rPr>
          <w:lang w:val="fr-FR"/>
        </w:rPr>
        <w:tab/>
        <w:t>c)</w:t>
      </w:r>
      <w:r w:rsidRPr="00CA2E76">
        <w:rPr>
          <w:lang w:val="fr-FR"/>
        </w:rPr>
        <w:tab/>
        <w:t>L</w:t>
      </w:r>
      <w:r w:rsidR="00544A93">
        <w:rPr>
          <w:lang w:val="fr-FR"/>
        </w:rPr>
        <w:t>’</w:t>
      </w:r>
      <w:r w:rsidRPr="00CA2E76">
        <w:rPr>
          <w:lang w:val="fr-FR"/>
        </w:rPr>
        <w:t>accès limité des femmes et des filles à des méthodes de contraception modernes et abordables, en particulier dans les zones rurales, et les difficultés auxquelles les adolescentes sont confrontées lorsqu</w:t>
      </w:r>
      <w:r w:rsidR="00544A93">
        <w:rPr>
          <w:lang w:val="fr-FR"/>
        </w:rPr>
        <w:t>’</w:t>
      </w:r>
      <w:r w:rsidRPr="00CA2E76">
        <w:rPr>
          <w:lang w:val="fr-FR"/>
        </w:rPr>
        <w:t>elles souhaitent avoir des informations sur les services de santé sexuelle et procréative</w:t>
      </w:r>
      <w:r w:rsidR="00544A93">
        <w:rPr>
          <w:lang w:val="fr-FR"/>
        </w:rPr>
        <w:t> ;</w:t>
      </w:r>
    </w:p>
    <w:p w14:paraId="5C7DD4D1" w14:textId="7F616666" w:rsidR="00CA2E76" w:rsidRPr="00CA2E76" w:rsidRDefault="00CA2E76" w:rsidP="00CA2E76">
      <w:pPr>
        <w:pStyle w:val="SingleTxt"/>
        <w:rPr>
          <w:lang w:val="fr-FR"/>
        </w:rPr>
      </w:pPr>
      <w:r w:rsidRPr="00CA2E76">
        <w:rPr>
          <w:lang w:val="fr-FR"/>
        </w:rPr>
        <w:tab/>
        <w:t>d)</w:t>
      </w:r>
      <w:r w:rsidRPr="00CA2E76">
        <w:rPr>
          <w:lang w:val="fr-FR"/>
        </w:rPr>
        <w:tab/>
        <w:t>Des informations faisant état d</w:t>
      </w:r>
      <w:r w:rsidR="00544A93">
        <w:rPr>
          <w:lang w:val="fr-FR"/>
        </w:rPr>
        <w:t>’</w:t>
      </w:r>
      <w:r w:rsidRPr="00CA2E76">
        <w:rPr>
          <w:lang w:val="fr-FR"/>
        </w:rPr>
        <w:t>interventions chirurgicales en grande partie irréversibles pratiquées sur des femmes intersexes.</w:t>
      </w:r>
    </w:p>
    <w:p w14:paraId="625A4FAF" w14:textId="1FEDAC3B" w:rsidR="00CA2E76" w:rsidRPr="00CA2E76" w:rsidRDefault="00CA2E76" w:rsidP="00415AE3">
      <w:pPr>
        <w:pStyle w:val="SingleTxt"/>
        <w:numPr>
          <w:ilvl w:val="0"/>
          <w:numId w:val="9"/>
        </w:numPr>
        <w:spacing w:line="240" w:lineRule="exact"/>
        <w:rPr>
          <w:lang w:val="fr-FR"/>
        </w:rPr>
      </w:pPr>
      <w:r w:rsidRPr="00CA2E76">
        <w:rPr>
          <w:b/>
          <w:bCs/>
          <w:lang w:val="fr-FR"/>
        </w:rPr>
        <w:t>Le Comité, rappelant sa recommandation générale n</w:t>
      </w:r>
      <w:r w:rsidRPr="00CA2E76">
        <w:rPr>
          <w:b/>
          <w:bCs/>
          <w:vertAlign w:val="superscript"/>
          <w:lang w:val="fr-FR"/>
        </w:rPr>
        <w:t>o</w:t>
      </w:r>
      <w:r w:rsidR="00EF04AD">
        <w:rPr>
          <w:b/>
          <w:bCs/>
          <w:lang w:val="fr-FR"/>
        </w:rPr>
        <w:t> </w:t>
      </w:r>
      <w:r w:rsidR="009C3292">
        <w:rPr>
          <w:b/>
          <w:bCs/>
          <w:lang w:val="fr-FR"/>
        </w:rPr>
        <w:fldChar w:fldCharType="begin"/>
      </w:r>
      <w:r w:rsidR="009C3292">
        <w:rPr>
          <w:b/>
          <w:bCs/>
          <w:lang w:val="fr-FR"/>
        </w:rPr>
        <w:instrText xml:space="preserve"> HYPERLINK "https://undocs.org/fr/S/RES/24(1999)" </w:instrText>
      </w:r>
      <w:ins w:id="17" w:author="mao ok" w:date="2020-04-01T14:25:00Z">
        <w:r w:rsidR="00EB5472">
          <w:rPr>
            <w:b/>
            <w:bCs/>
            <w:lang w:val="fr-FR"/>
          </w:rPr>
        </w:r>
      </w:ins>
      <w:r w:rsidR="009C3292">
        <w:rPr>
          <w:b/>
          <w:bCs/>
          <w:lang w:val="fr-FR"/>
        </w:rPr>
        <w:fldChar w:fldCharType="separate"/>
      </w:r>
      <w:r w:rsidRPr="009C3292">
        <w:rPr>
          <w:rStyle w:val="Hyperlink"/>
          <w:b/>
          <w:bCs/>
          <w:lang w:val="fr-FR"/>
        </w:rPr>
        <w:t>24</w:t>
      </w:r>
      <w:r w:rsidR="00EF04AD" w:rsidRPr="009C3292">
        <w:rPr>
          <w:rStyle w:val="Hyperlink"/>
          <w:b/>
          <w:bCs/>
          <w:lang w:val="fr-FR"/>
        </w:rPr>
        <w:t> </w:t>
      </w:r>
      <w:r w:rsidRPr="009C3292">
        <w:rPr>
          <w:rStyle w:val="Hyperlink"/>
          <w:b/>
          <w:bCs/>
          <w:lang w:val="fr-FR"/>
        </w:rPr>
        <w:t>(1999)</w:t>
      </w:r>
      <w:r w:rsidR="009C3292">
        <w:rPr>
          <w:b/>
          <w:bCs/>
          <w:lang w:val="fr-FR"/>
        </w:rPr>
        <w:fldChar w:fldCharType="end"/>
      </w:r>
      <w:r w:rsidRPr="00CA2E76">
        <w:rPr>
          <w:b/>
          <w:bCs/>
          <w:lang w:val="fr-FR"/>
        </w:rPr>
        <w:t xml:space="preserve"> sur les femmes et la santé et la cible </w:t>
      </w:r>
      <w:r w:rsidRPr="009C3292">
        <w:rPr>
          <w:b/>
          <w:bCs/>
          <w:lang w:val="fr-FR"/>
        </w:rPr>
        <w:t>3</w:t>
      </w:r>
      <w:r w:rsidRPr="00CA2E76">
        <w:rPr>
          <w:b/>
          <w:bCs/>
          <w:lang w:val="fr-FR"/>
        </w:rPr>
        <w:t>.</w:t>
      </w:r>
      <w:r w:rsidRPr="009C3292">
        <w:rPr>
          <w:b/>
          <w:bCs/>
          <w:lang w:val="fr-FR"/>
        </w:rPr>
        <w:t>7</w:t>
      </w:r>
      <w:r w:rsidRPr="00CA2E76">
        <w:rPr>
          <w:b/>
          <w:bCs/>
          <w:lang w:val="fr-FR"/>
        </w:rPr>
        <w:t xml:space="preserve"> associée aux objectifs de développement durable, dont l</w:t>
      </w:r>
      <w:r w:rsidR="00544A93">
        <w:rPr>
          <w:b/>
          <w:bCs/>
          <w:lang w:val="fr-FR"/>
        </w:rPr>
        <w:t>’</w:t>
      </w:r>
      <w:r w:rsidRPr="00CA2E76">
        <w:rPr>
          <w:b/>
          <w:bCs/>
          <w:lang w:val="fr-FR"/>
        </w:rPr>
        <w:t>objet est d</w:t>
      </w:r>
      <w:r w:rsidR="00544A93">
        <w:rPr>
          <w:b/>
          <w:bCs/>
          <w:lang w:val="fr-FR"/>
        </w:rPr>
        <w:t>’</w:t>
      </w:r>
      <w:r w:rsidRPr="00CA2E76">
        <w:rPr>
          <w:b/>
          <w:bCs/>
          <w:lang w:val="fr-FR"/>
        </w:rPr>
        <w:t>assurer l</w:t>
      </w:r>
      <w:r w:rsidR="00544A93">
        <w:rPr>
          <w:b/>
          <w:bCs/>
          <w:lang w:val="fr-FR"/>
        </w:rPr>
        <w:t>’</w:t>
      </w:r>
      <w:r w:rsidRPr="00CA2E76">
        <w:rPr>
          <w:b/>
          <w:bCs/>
          <w:lang w:val="fr-FR"/>
        </w:rPr>
        <w:t>accès de toutes et tous à des services de soins de santé sexuelle et procréative, ainsi que sa précédente recommandation (</w:t>
      </w:r>
      <w:r w:rsidR="009C3292">
        <w:rPr>
          <w:b/>
          <w:bCs/>
          <w:lang w:val="fr-FR"/>
        </w:rPr>
        <w:fldChar w:fldCharType="begin"/>
      </w:r>
      <w:r w:rsidR="009C3292">
        <w:rPr>
          <w:b/>
          <w:bCs/>
          <w:lang w:val="fr-FR"/>
        </w:rPr>
        <w:instrText xml:space="preserve"> HYPERLINK "https://undocs.org/fr/CEDAW/C/BGR/CO/4-7" </w:instrText>
      </w:r>
      <w:ins w:id="18" w:author="mao ok" w:date="2020-04-01T14:25:00Z">
        <w:r w:rsidR="00EB5472">
          <w:rPr>
            <w:b/>
            <w:bCs/>
            <w:lang w:val="fr-FR"/>
          </w:rPr>
        </w:r>
      </w:ins>
      <w:r w:rsidR="009C3292">
        <w:rPr>
          <w:b/>
          <w:bCs/>
          <w:lang w:val="fr-FR"/>
        </w:rPr>
        <w:fldChar w:fldCharType="separate"/>
      </w:r>
      <w:r w:rsidRPr="009C3292">
        <w:rPr>
          <w:rStyle w:val="Hyperlink"/>
          <w:b/>
          <w:bCs/>
          <w:lang w:val="fr-FR"/>
        </w:rPr>
        <w:t>CEDAW/C/BGR/CO/4-7</w:t>
      </w:r>
      <w:r w:rsidR="009C3292">
        <w:rPr>
          <w:b/>
          <w:bCs/>
          <w:lang w:val="fr-FR"/>
        </w:rPr>
        <w:fldChar w:fldCharType="end"/>
      </w:r>
      <w:r w:rsidRPr="00CA2E76">
        <w:rPr>
          <w:b/>
          <w:bCs/>
          <w:lang w:val="fr-FR"/>
        </w:rPr>
        <w:t xml:space="preserve">, par. </w:t>
      </w:r>
      <w:r w:rsidRPr="009C3292">
        <w:rPr>
          <w:b/>
          <w:bCs/>
          <w:lang w:val="fr-FR"/>
        </w:rPr>
        <w:t>36</w:t>
      </w:r>
      <w:r w:rsidRPr="00CA2E76">
        <w:rPr>
          <w:b/>
          <w:bCs/>
          <w:lang w:val="fr-FR"/>
        </w:rPr>
        <w:t>), recommande à l</w:t>
      </w:r>
      <w:r w:rsidR="00544A93">
        <w:rPr>
          <w:b/>
          <w:bCs/>
          <w:lang w:val="fr-FR"/>
        </w:rPr>
        <w:t>’</w:t>
      </w:r>
      <w:r w:rsidRPr="00CA2E76">
        <w:rPr>
          <w:b/>
          <w:bCs/>
          <w:lang w:val="fr-FR"/>
        </w:rPr>
        <w:t>État partie</w:t>
      </w:r>
      <w:r w:rsidR="00544A93">
        <w:rPr>
          <w:b/>
          <w:bCs/>
          <w:lang w:val="fr-FR"/>
        </w:rPr>
        <w:t> :</w:t>
      </w:r>
    </w:p>
    <w:p w14:paraId="3DAFCCC8" w14:textId="02994B27" w:rsidR="00CA2E76" w:rsidRPr="00CA2E76" w:rsidRDefault="00CA2E76" w:rsidP="00CA2E76">
      <w:pPr>
        <w:pStyle w:val="SingleTxt"/>
        <w:rPr>
          <w:b/>
          <w:lang w:val="fr-FR"/>
        </w:rPr>
      </w:pPr>
      <w:r w:rsidRPr="00CA2E76">
        <w:rPr>
          <w:lang w:val="fr-FR"/>
        </w:rPr>
        <w:tab/>
      </w:r>
      <w:r w:rsidRPr="00CA2E76">
        <w:rPr>
          <w:b/>
          <w:bCs/>
          <w:lang w:val="fr-FR"/>
        </w:rPr>
        <w:t>a)</w:t>
      </w:r>
      <w:r w:rsidRPr="00CA2E76">
        <w:rPr>
          <w:lang w:val="fr-FR"/>
        </w:rPr>
        <w:tab/>
      </w:r>
      <w:r w:rsidRPr="00CA2E76">
        <w:rPr>
          <w:b/>
          <w:bCs/>
          <w:lang w:val="fr-FR"/>
        </w:rPr>
        <w:t>D</w:t>
      </w:r>
      <w:r w:rsidR="00544A93">
        <w:rPr>
          <w:b/>
          <w:bCs/>
          <w:lang w:val="fr-FR"/>
        </w:rPr>
        <w:t>’</w:t>
      </w:r>
      <w:r w:rsidRPr="00CA2E76">
        <w:rPr>
          <w:b/>
          <w:bCs/>
          <w:lang w:val="fr-FR"/>
        </w:rPr>
        <w:t>ériger en infraction la violence obstétricale et les autres formes de violence commises pendant l</w:t>
      </w:r>
      <w:r w:rsidR="00544A93">
        <w:rPr>
          <w:b/>
          <w:bCs/>
          <w:lang w:val="fr-FR"/>
        </w:rPr>
        <w:t>’</w:t>
      </w:r>
      <w:r w:rsidRPr="00CA2E76">
        <w:rPr>
          <w:b/>
          <w:bCs/>
          <w:lang w:val="fr-FR"/>
        </w:rPr>
        <w:t>accouchement et de garantir l</w:t>
      </w:r>
      <w:r w:rsidR="00544A93">
        <w:rPr>
          <w:b/>
          <w:bCs/>
          <w:lang w:val="fr-FR"/>
        </w:rPr>
        <w:t>’</w:t>
      </w:r>
      <w:r w:rsidRPr="00CA2E76">
        <w:rPr>
          <w:b/>
          <w:bCs/>
          <w:lang w:val="fr-FR"/>
        </w:rPr>
        <w:t>application de normes de soins adéquates et accessibles dans toutes les maternités des hôpitaux</w:t>
      </w:r>
      <w:r w:rsidR="00544A93">
        <w:rPr>
          <w:b/>
          <w:bCs/>
          <w:lang w:val="fr-FR"/>
        </w:rPr>
        <w:t> ;</w:t>
      </w:r>
    </w:p>
    <w:p w14:paraId="1C4FF731" w14:textId="5F61150B" w:rsidR="00CA2E76" w:rsidRPr="00CA2E76" w:rsidRDefault="00CA2E76" w:rsidP="00CA2E76">
      <w:pPr>
        <w:pStyle w:val="SingleTxt"/>
        <w:rPr>
          <w:b/>
          <w:lang w:val="fr-FR"/>
        </w:rPr>
      </w:pPr>
      <w:r w:rsidRPr="00CA2E76">
        <w:rPr>
          <w:lang w:val="fr-FR"/>
        </w:rPr>
        <w:tab/>
      </w:r>
      <w:r w:rsidRPr="00CA2E76">
        <w:rPr>
          <w:b/>
          <w:bCs/>
          <w:lang w:val="fr-FR"/>
        </w:rPr>
        <w:t>b)</w:t>
      </w:r>
      <w:r w:rsidRPr="00CA2E76">
        <w:rPr>
          <w:lang w:val="fr-FR"/>
        </w:rPr>
        <w:tab/>
      </w:r>
      <w:r w:rsidRPr="00CA2E76">
        <w:rPr>
          <w:b/>
          <w:bCs/>
          <w:lang w:val="fr-FR"/>
        </w:rPr>
        <w:t xml:space="preserve">De prendre des mesures appropriées pour réaliser une enquête nationale sur la santé procréative, de mettre en œuvre la stratégie nationale de santé </w:t>
      </w:r>
      <w:r w:rsidRPr="009C3292">
        <w:rPr>
          <w:b/>
          <w:bCs/>
          <w:lang w:val="fr-FR"/>
        </w:rPr>
        <w:t>2020</w:t>
      </w:r>
      <w:r w:rsidRPr="00CA2E76">
        <w:rPr>
          <w:b/>
          <w:bCs/>
          <w:lang w:val="fr-FR"/>
        </w:rPr>
        <w:t xml:space="preserve"> et le plan d</w:t>
      </w:r>
      <w:r w:rsidR="00544A93">
        <w:rPr>
          <w:b/>
          <w:bCs/>
          <w:lang w:val="fr-FR"/>
        </w:rPr>
        <w:t>’</w:t>
      </w:r>
      <w:r w:rsidRPr="00CA2E76">
        <w:rPr>
          <w:b/>
          <w:bCs/>
          <w:lang w:val="fr-FR"/>
        </w:rPr>
        <w:t xml:space="preserve">action national pour la période </w:t>
      </w:r>
      <w:r w:rsidRPr="009C3292">
        <w:rPr>
          <w:b/>
          <w:bCs/>
          <w:lang w:val="fr-FR"/>
        </w:rPr>
        <w:t>2015</w:t>
      </w:r>
      <w:r w:rsidRPr="00CA2E76">
        <w:rPr>
          <w:b/>
          <w:bCs/>
          <w:lang w:val="fr-FR"/>
        </w:rPr>
        <w:t>-</w:t>
      </w:r>
      <w:r w:rsidRPr="009C3292">
        <w:rPr>
          <w:b/>
          <w:bCs/>
          <w:lang w:val="fr-FR"/>
        </w:rPr>
        <w:t>2020</w:t>
      </w:r>
      <w:r w:rsidRPr="00CA2E76">
        <w:rPr>
          <w:b/>
          <w:bCs/>
          <w:lang w:val="fr-FR"/>
        </w:rPr>
        <w:t xml:space="preserve"> et d</w:t>
      </w:r>
      <w:r w:rsidR="00544A93">
        <w:rPr>
          <w:b/>
          <w:bCs/>
          <w:lang w:val="fr-FR"/>
        </w:rPr>
        <w:t>’</w:t>
      </w:r>
      <w:r w:rsidRPr="00CA2E76">
        <w:rPr>
          <w:b/>
          <w:bCs/>
          <w:lang w:val="fr-FR"/>
        </w:rPr>
        <w:t>introduire dans les programmes scolaires un enseignement obligatoire, adapté à l</w:t>
      </w:r>
      <w:r w:rsidR="00544A93">
        <w:rPr>
          <w:b/>
          <w:bCs/>
          <w:lang w:val="fr-FR"/>
        </w:rPr>
        <w:t>’</w:t>
      </w:r>
      <w:r w:rsidRPr="00CA2E76">
        <w:rPr>
          <w:b/>
          <w:bCs/>
          <w:lang w:val="fr-FR"/>
        </w:rPr>
        <w:t>âge et inclusif, sur la santé et les droits en matière de sexualité et de procréation, y compris sur les formes modernes de contraception, la prévention des infections sexuellement transmissibles et les risques que comportent les avortements non médicalisés</w:t>
      </w:r>
      <w:r w:rsidR="00544A93">
        <w:rPr>
          <w:b/>
          <w:bCs/>
          <w:lang w:val="fr-FR"/>
        </w:rPr>
        <w:t> ;</w:t>
      </w:r>
    </w:p>
    <w:p w14:paraId="42CAC0CF" w14:textId="520B17A5" w:rsidR="00CA2E76" w:rsidRPr="00CA2E76" w:rsidRDefault="00CA2E76" w:rsidP="00CA2E76">
      <w:pPr>
        <w:pStyle w:val="SingleTxt"/>
        <w:rPr>
          <w:b/>
          <w:lang w:val="fr-FR"/>
        </w:rPr>
      </w:pPr>
      <w:r w:rsidRPr="00CA2E76">
        <w:rPr>
          <w:lang w:val="fr-FR"/>
        </w:rPr>
        <w:tab/>
      </w:r>
      <w:r w:rsidRPr="00CA2E76">
        <w:rPr>
          <w:b/>
          <w:bCs/>
          <w:lang w:val="fr-FR"/>
        </w:rPr>
        <w:t>c)</w:t>
      </w:r>
      <w:r w:rsidRPr="00CA2E76">
        <w:rPr>
          <w:lang w:val="fr-FR"/>
        </w:rPr>
        <w:tab/>
      </w:r>
      <w:r w:rsidRPr="00CA2E76">
        <w:rPr>
          <w:b/>
          <w:bCs/>
          <w:lang w:val="fr-FR"/>
        </w:rPr>
        <w:t>De renforcer la mise en œuvre des programmes de santé, notamment des programmes de sensibilisation inclusifs, afin de faire en sorte que toutes les femmes et les filles, y compris celles qui appartiennent à des groupes défavorisés ou vivent dans des zones rurales, aient accès à des méthodes contraceptives modernes et abordables</w:t>
      </w:r>
      <w:r w:rsidR="00544A93">
        <w:rPr>
          <w:b/>
          <w:bCs/>
          <w:lang w:val="fr-FR"/>
        </w:rPr>
        <w:t> ;</w:t>
      </w:r>
    </w:p>
    <w:p w14:paraId="77538CE7" w14:textId="508C923B" w:rsidR="00CA2E76" w:rsidRPr="00CA2E76" w:rsidRDefault="00CA2E76" w:rsidP="00CA2E76">
      <w:pPr>
        <w:pStyle w:val="SingleTxt"/>
        <w:rPr>
          <w:b/>
          <w:lang w:val="fr-FR"/>
        </w:rPr>
      </w:pPr>
      <w:r w:rsidRPr="00CA2E76">
        <w:rPr>
          <w:lang w:val="fr-FR"/>
        </w:rPr>
        <w:tab/>
      </w:r>
      <w:r w:rsidRPr="00CA2E76">
        <w:rPr>
          <w:b/>
          <w:bCs/>
          <w:lang w:val="fr-FR"/>
        </w:rPr>
        <w:t>d)</w:t>
      </w:r>
      <w:r w:rsidRPr="00CA2E76">
        <w:rPr>
          <w:lang w:val="fr-FR"/>
        </w:rPr>
        <w:tab/>
      </w:r>
      <w:r w:rsidRPr="00CA2E76">
        <w:rPr>
          <w:b/>
          <w:bCs/>
          <w:lang w:val="fr-FR"/>
        </w:rPr>
        <w:t>De mettre en place des mesures appropriées afin de garantir des normes de soins adéquates, notamment l</w:t>
      </w:r>
      <w:r w:rsidR="00544A93">
        <w:rPr>
          <w:b/>
          <w:bCs/>
          <w:lang w:val="fr-FR"/>
        </w:rPr>
        <w:t>’</w:t>
      </w:r>
      <w:r w:rsidRPr="00CA2E76">
        <w:rPr>
          <w:b/>
          <w:bCs/>
          <w:lang w:val="fr-FR"/>
        </w:rPr>
        <w:t>accessibilité et le respect de l</w:t>
      </w:r>
      <w:r w:rsidR="00544A93">
        <w:rPr>
          <w:b/>
          <w:bCs/>
          <w:lang w:val="fr-FR"/>
        </w:rPr>
        <w:t>’</w:t>
      </w:r>
      <w:r w:rsidRPr="00CA2E76">
        <w:rPr>
          <w:b/>
          <w:bCs/>
          <w:lang w:val="fr-FR"/>
        </w:rPr>
        <w:t>autonomie des femmes et l</w:t>
      </w:r>
      <w:r w:rsidR="00544A93">
        <w:rPr>
          <w:b/>
          <w:bCs/>
          <w:lang w:val="fr-FR"/>
        </w:rPr>
        <w:t>’</w:t>
      </w:r>
      <w:r w:rsidRPr="00CA2E76">
        <w:rPr>
          <w:b/>
          <w:bCs/>
          <w:lang w:val="fr-FR"/>
        </w:rPr>
        <w:t>exigence du consentement libre, préalable et éclairé de toutes les femmes, et d</w:t>
      </w:r>
      <w:r w:rsidR="00544A93">
        <w:rPr>
          <w:b/>
          <w:bCs/>
          <w:lang w:val="fr-FR"/>
        </w:rPr>
        <w:t>’</w:t>
      </w:r>
      <w:r w:rsidRPr="00CA2E76">
        <w:rPr>
          <w:b/>
          <w:bCs/>
          <w:lang w:val="fr-FR"/>
        </w:rPr>
        <w:t>introduire des mécanismes permettant aux femmes ayant subi des mauvais traitements pendant l</w:t>
      </w:r>
      <w:r w:rsidR="00544A93">
        <w:rPr>
          <w:b/>
          <w:bCs/>
          <w:lang w:val="fr-FR"/>
        </w:rPr>
        <w:t>’</w:t>
      </w:r>
      <w:r w:rsidRPr="00CA2E76">
        <w:rPr>
          <w:b/>
          <w:bCs/>
          <w:lang w:val="fr-FR"/>
        </w:rPr>
        <w:t>accouchement de porter plainte</w:t>
      </w:r>
      <w:r w:rsidR="00544A93">
        <w:rPr>
          <w:b/>
          <w:bCs/>
          <w:lang w:val="fr-FR"/>
        </w:rPr>
        <w:t> ;</w:t>
      </w:r>
    </w:p>
    <w:p w14:paraId="5B51739A" w14:textId="7929532C" w:rsidR="00CA2E76" w:rsidRPr="00CA2E76" w:rsidRDefault="00CA2E76" w:rsidP="00CA2E76">
      <w:pPr>
        <w:pStyle w:val="SingleTxt"/>
        <w:rPr>
          <w:b/>
          <w:lang w:val="fr-FR"/>
        </w:rPr>
      </w:pPr>
      <w:r w:rsidRPr="00CA2E76">
        <w:rPr>
          <w:lang w:val="fr-FR"/>
        </w:rPr>
        <w:tab/>
      </w:r>
      <w:r w:rsidRPr="00CA2E76">
        <w:rPr>
          <w:b/>
          <w:bCs/>
          <w:lang w:val="fr-FR"/>
        </w:rPr>
        <w:t>e)</w:t>
      </w:r>
      <w:r w:rsidRPr="00CA2E76">
        <w:rPr>
          <w:lang w:val="fr-FR"/>
        </w:rPr>
        <w:tab/>
      </w:r>
      <w:r w:rsidRPr="00CA2E76">
        <w:rPr>
          <w:b/>
          <w:bCs/>
          <w:lang w:val="fr-FR"/>
        </w:rPr>
        <w:t>D</w:t>
      </w:r>
      <w:r w:rsidR="00544A93">
        <w:rPr>
          <w:b/>
          <w:bCs/>
          <w:lang w:val="fr-FR"/>
        </w:rPr>
        <w:t>’</w:t>
      </w:r>
      <w:r w:rsidRPr="00CA2E76">
        <w:rPr>
          <w:b/>
          <w:bCs/>
          <w:lang w:val="fr-FR"/>
        </w:rPr>
        <w:t>élaborer et de mettre en œuvre un protocole de soins de santé fondé sur les droits concernant les femmes intersexes et de veiller à ce que ces dernières ne subissent pas d</w:t>
      </w:r>
      <w:r w:rsidR="00544A93">
        <w:rPr>
          <w:b/>
          <w:bCs/>
          <w:lang w:val="fr-FR"/>
        </w:rPr>
        <w:t>’</w:t>
      </w:r>
      <w:r w:rsidRPr="00CA2E76">
        <w:rPr>
          <w:b/>
          <w:bCs/>
          <w:lang w:val="fr-FR"/>
        </w:rPr>
        <w:t>intervention chirurgicale ni de traitement sans avoir fait part de leur consentement préalable, libre et éclairé.</w:t>
      </w:r>
    </w:p>
    <w:p w14:paraId="1307A5EA" w14:textId="74DB3442" w:rsidR="00EF04AD" w:rsidRPr="00EF04AD" w:rsidRDefault="00EF04AD" w:rsidP="00EF04AD">
      <w:pPr>
        <w:pStyle w:val="SingleTxt"/>
        <w:spacing w:after="0" w:line="120" w:lineRule="exact"/>
        <w:rPr>
          <w:b/>
          <w:sz w:val="10"/>
          <w:lang w:val="fr-FR"/>
        </w:rPr>
      </w:pPr>
    </w:p>
    <w:p w14:paraId="5ECCB42F" w14:textId="6648D45B" w:rsidR="00CA2E76" w:rsidRPr="00CA2E76" w:rsidRDefault="00CA2E76" w:rsidP="00EF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Avantages économiques et sociaux et autonomisation économique des femmes</w:t>
      </w:r>
    </w:p>
    <w:p w14:paraId="465CE573" w14:textId="35A04DCB" w:rsidR="00EF04AD" w:rsidRPr="00061A35" w:rsidRDefault="00EF04AD" w:rsidP="00EF04AD">
      <w:pPr>
        <w:pStyle w:val="SingleTxt"/>
        <w:spacing w:after="0" w:line="120" w:lineRule="exact"/>
        <w:rPr>
          <w:color w:val="000000" w:themeColor="text1"/>
          <w:sz w:val="10"/>
          <w:lang w:val="fr-FR"/>
        </w:rPr>
      </w:pPr>
    </w:p>
    <w:p w14:paraId="6E2955B9" w14:textId="56A242BA" w:rsidR="00CA2E76" w:rsidRPr="00CA2E76" w:rsidRDefault="00CA2E76" w:rsidP="00415AE3">
      <w:pPr>
        <w:pStyle w:val="SingleTxt"/>
        <w:numPr>
          <w:ilvl w:val="0"/>
          <w:numId w:val="9"/>
        </w:numPr>
        <w:spacing w:line="240" w:lineRule="exact"/>
        <w:rPr>
          <w:lang w:val="fr-FR"/>
        </w:rPr>
      </w:pPr>
      <w:r w:rsidRPr="00CA2E76">
        <w:rPr>
          <w:lang w:val="fr-FR"/>
        </w:rPr>
        <w:t>Le Comité est préoccupé par le fait que, selon l</w:t>
      </w:r>
      <w:r w:rsidR="00544A93">
        <w:rPr>
          <w:lang w:val="fr-FR"/>
        </w:rPr>
        <w:t>’</w:t>
      </w:r>
      <w:r w:rsidRPr="00CA2E76">
        <w:rPr>
          <w:lang w:val="fr-FR"/>
        </w:rPr>
        <w:t>Indice de l</w:t>
      </w:r>
      <w:r w:rsidR="00544A93">
        <w:rPr>
          <w:lang w:val="fr-FR"/>
        </w:rPr>
        <w:t>’</w:t>
      </w:r>
      <w:r w:rsidRPr="00CA2E76">
        <w:rPr>
          <w:lang w:val="fr-FR"/>
        </w:rPr>
        <w:t>égalité de genre de l</w:t>
      </w:r>
      <w:r w:rsidR="00544A93">
        <w:rPr>
          <w:lang w:val="fr-FR"/>
        </w:rPr>
        <w:t>’</w:t>
      </w:r>
      <w:r w:rsidRPr="00CA2E76">
        <w:rPr>
          <w:lang w:val="fr-FR"/>
        </w:rPr>
        <w:t>Institut européen pour l</w:t>
      </w:r>
      <w:r w:rsidR="00544A93">
        <w:rPr>
          <w:lang w:val="fr-FR"/>
        </w:rPr>
        <w:t>’</w:t>
      </w:r>
      <w:r w:rsidRPr="00CA2E76">
        <w:rPr>
          <w:lang w:val="fr-FR"/>
        </w:rPr>
        <w:t xml:space="preserve">égalité entre les hommes et les femmes, </w:t>
      </w:r>
      <w:r w:rsidRPr="009C3292">
        <w:rPr>
          <w:lang w:val="fr-FR"/>
        </w:rPr>
        <w:t>24</w:t>
      </w:r>
      <w:r w:rsidR="00DB17A5">
        <w:rPr>
          <w:lang w:val="fr-FR"/>
        </w:rPr>
        <w:t> </w:t>
      </w:r>
      <w:r w:rsidRPr="00CA2E76">
        <w:rPr>
          <w:lang w:val="fr-FR"/>
        </w:rPr>
        <w:t>% des femmes, en particulier les femmes roms, les femmes célibataires et les femmes handicapées, risquent de connaître la pauvreté dans l</w:t>
      </w:r>
      <w:r w:rsidR="00544A93">
        <w:rPr>
          <w:lang w:val="fr-FR"/>
        </w:rPr>
        <w:t>’</w:t>
      </w:r>
      <w:r w:rsidRPr="00CA2E76">
        <w:rPr>
          <w:lang w:val="fr-FR"/>
        </w:rPr>
        <w:t>État partie. Il note également avec inquiétude</w:t>
      </w:r>
      <w:r w:rsidR="00544A93">
        <w:rPr>
          <w:lang w:val="fr-FR"/>
        </w:rPr>
        <w:t> :</w:t>
      </w:r>
    </w:p>
    <w:p w14:paraId="42CA9491" w14:textId="20024B9C" w:rsidR="00CA2E76" w:rsidRPr="00CA2E76" w:rsidRDefault="00CA2E76" w:rsidP="00CA2E76">
      <w:pPr>
        <w:pStyle w:val="SingleTxt"/>
        <w:rPr>
          <w:lang w:val="fr-FR"/>
        </w:rPr>
      </w:pPr>
      <w:r w:rsidRPr="00CA2E76">
        <w:rPr>
          <w:lang w:val="fr-FR"/>
        </w:rPr>
        <w:lastRenderedPageBreak/>
        <w:tab/>
        <w:t>a)</w:t>
      </w:r>
      <w:r w:rsidRPr="00CA2E76">
        <w:rPr>
          <w:lang w:val="fr-FR"/>
        </w:rPr>
        <w:tab/>
        <w:t>L</w:t>
      </w:r>
      <w:r w:rsidR="00544A93">
        <w:rPr>
          <w:lang w:val="fr-FR"/>
        </w:rPr>
        <w:t>’</w:t>
      </w:r>
      <w:r w:rsidRPr="00CA2E76">
        <w:rPr>
          <w:lang w:val="fr-FR"/>
        </w:rPr>
        <w:t>absence de mesures, notamment de mesures temporaires spéciales et de programmes ciblés destinés à promouvoir l</w:t>
      </w:r>
      <w:r w:rsidR="00544A93">
        <w:rPr>
          <w:lang w:val="fr-FR"/>
        </w:rPr>
        <w:t>’</w:t>
      </w:r>
      <w:r w:rsidRPr="00CA2E76">
        <w:rPr>
          <w:lang w:val="fr-FR"/>
        </w:rPr>
        <w:t>entrepreneuriat féminin et l</w:t>
      </w:r>
      <w:r w:rsidR="00544A93">
        <w:rPr>
          <w:lang w:val="fr-FR"/>
        </w:rPr>
        <w:t>’</w:t>
      </w:r>
      <w:r w:rsidRPr="00CA2E76">
        <w:rPr>
          <w:lang w:val="fr-FR"/>
        </w:rPr>
        <w:t>autonomisation économique des femmes</w:t>
      </w:r>
      <w:r w:rsidR="00544A93">
        <w:rPr>
          <w:lang w:val="fr-FR"/>
        </w:rPr>
        <w:t> ;</w:t>
      </w:r>
    </w:p>
    <w:p w14:paraId="70B249FA" w14:textId="1DEC60F7" w:rsidR="00CA2E76" w:rsidRPr="00CA2E76" w:rsidRDefault="00CA2E76" w:rsidP="00CA2E76">
      <w:pPr>
        <w:pStyle w:val="SingleTxt"/>
        <w:rPr>
          <w:lang w:val="fr-FR"/>
        </w:rPr>
      </w:pPr>
      <w:r w:rsidRPr="00CA2E76">
        <w:rPr>
          <w:lang w:val="fr-FR"/>
        </w:rPr>
        <w:tab/>
        <w:t>b)</w:t>
      </w:r>
      <w:r w:rsidRPr="00CA2E76">
        <w:rPr>
          <w:lang w:val="fr-FR"/>
        </w:rPr>
        <w:tab/>
        <w:t>Le manque de renseignements sur les mécanismes de prêt et les autres formes de crédit financier auxquels les femmes peuvent avoir accès, et l</w:t>
      </w:r>
      <w:r w:rsidR="00544A93">
        <w:rPr>
          <w:lang w:val="fr-FR"/>
        </w:rPr>
        <w:t>’</w:t>
      </w:r>
      <w:r w:rsidRPr="00CA2E76">
        <w:rPr>
          <w:lang w:val="fr-FR"/>
        </w:rPr>
        <w:t>absence de formations aux compétences de chef d</w:t>
      </w:r>
      <w:r w:rsidR="00544A93">
        <w:rPr>
          <w:lang w:val="fr-FR"/>
        </w:rPr>
        <w:t>’</w:t>
      </w:r>
      <w:r w:rsidRPr="00CA2E76">
        <w:rPr>
          <w:lang w:val="fr-FR"/>
        </w:rPr>
        <w:t>entreprise</w:t>
      </w:r>
      <w:r w:rsidR="00544A93">
        <w:rPr>
          <w:lang w:val="fr-FR"/>
        </w:rPr>
        <w:t> ;</w:t>
      </w:r>
    </w:p>
    <w:p w14:paraId="02CCEAB8" w14:textId="145B171D" w:rsidR="00CA2E76" w:rsidRPr="00CA2E76" w:rsidRDefault="00CA2E76" w:rsidP="00CA2E76">
      <w:pPr>
        <w:pStyle w:val="SingleTxt"/>
        <w:rPr>
          <w:lang w:val="fr-FR"/>
        </w:rPr>
      </w:pPr>
      <w:r w:rsidRPr="00CA2E76">
        <w:rPr>
          <w:lang w:val="fr-FR"/>
        </w:rPr>
        <w:tab/>
        <w:t>c)</w:t>
      </w:r>
      <w:r w:rsidRPr="00CA2E76">
        <w:rPr>
          <w:lang w:val="fr-FR"/>
        </w:rPr>
        <w:tab/>
        <w:t>Le manque d</w:t>
      </w:r>
      <w:r w:rsidR="00544A93">
        <w:rPr>
          <w:lang w:val="fr-FR"/>
        </w:rPr>
        <w:t>’</w:t>
      </w:r>
      <w:r w:rsidRPr="00CA2E76">
        <w:rPr>
          <w:lang w:val="fr-FR"/>
        </w:rPr>
        <w:t>informations sur les ménages à faibles revenus dirigés par des femmes et sur la contribution des mesures sociales à l</w:t>
      </w:r>
      <w:r w:rsidR="00544A93">
        <w:rPr>
          <w:lang w:val="fr-FR"/>
        </w:rPr>
        <w:t>’</w:t>
      </w:r>
      <w:r w:rsidRPr="00CA2E76">
        <w:rPr>
          <w:lang w:val="fr-FR"/>
        </w:rPr>
        <w:t>amélioration de la situation économique des femmes à faibles revenus.</w:t>
      </w:r>
    </w:p>
    <w:p w14:paraId="0A5541BB" w14:textId="7BF50DB9" w:rsidR="00CA2E76" w:rsidRPr="00CA2E76" w:rsidRDefault="00CA2E76" w:rsidP="00415AE3">
      <w:pPr>
        <w:pStyle w:val="SingleTxt"/>
        <w:numPr>
          <w:ilvl w:val="0"/>
          <w:numId w:val="9"/>
        </w:numPr>
        <w:spacing w:line="240" w:lineRule="exact"/>
        <w:rPr>
          <w:lang w:val="fr-FR"/>
        </w:rPr>
      </w:pPr>
      <w:r w:rsidRPr="00CA2E76">
        <w:rPr>
          <w:b/>
          <w:bCs/>
          <w:lang w:val="fr-FR"/>
        </w:rPr>
        <w:t>Le Comité appelle l</w:t>
      </w:r>
      <w:r w:rsidR="00544A93">
        <w:rPr>
          <w:b/>
          <w:bCs/>
          <w:lang w:val="fr-FR"/>
        </w:rPr>
        <w:t>’</w:t>
      </w:r>
      <w:r w:rsidRPr="00CA2E76">
        <w:rPr>
          <w:b/>
          <w:bCs/>
          <w:lang w:val="fr-FR"/>
        </w:rPr>
        <w:t xml:space="preserve">attention sur la cible </w:t>
      </w:r>
      <w:r w:rsidRPr="009C3292">
        <w:rPr>
          <w:b/>
          <w:bCs/>
          <w:lang w:val="fr-FR"/>
        </w:rPr>
        <w:t>5</w:t>
      </w:r>
      <w:r w:rsidRPr="00CA2E76">
        <w:rPr>
          <w:b/>
          <w:bCs/>
          <w:lang w:val="fr-FR"/>
        </w:rPr>
        <w:t>.a associée aux objectifs de développement durable, réitère sa recommandation précédente (</w:t>
      </w:r>
      <w:r w:rsidR="009C3292">
        <w:rPr>
          <w:b/>
          <w:bCs/>
          <w:lang w:val="fr-FR"/>
        </w:rPr>
        <w:fldChar w:fldCharType="begin"/>
      </w:r>
      <w:r w:rsidR="009C3292">
        <w:rPr>
          <w:b/>
          <w:bCs/>
          <w:lang w:val="fr-FR"/>
        </w:rPr>
        <w:instrText xml:space="preserve"> HYPERLINK "https://undocs.org/fr/CEDAW/C/BGR/CO/4-7" </w:instrText>
      </w:r>
      <w:ins w:id="19" w:author="mao ok" w:date="2020-04-01T14:25:00Z">
        <w:r w:rsidR="00EB5472">
          <w:rPr>
            <w:b/>
            <w:bCs/>
            <w:lang w:val="fr-FR"/>
          </w:rPr>
        </w:r>
      </w:ins>
      <w:r w:rsidR="009C3292">
        <w:rPr>
          <w:b/>
          <w:bCs/>
          <w:lang w:val="fr-FR"/>
        </w:rPr>
        <w:fldChar w:fldCharType="separate"/>
      </w:r>
      <w:r w:rsidRPr="009C3292">
        <w:rPr>
          <w:rStyle w:val="Hyperlink"/>
          <w:b/>
          <w:bCs/>
          <w:lang w:val="fr-FR"/>
        </w:rPr>
        <w:t>CEDAW/C/BGR/CO/4-7</w:t>
      </w:r>
      <w:r w:rsidR="009C3292">
        <w:rPr>
          <w:b/>
          <w:bCs/>
          <w:lang w:val="fr-FR"/>
        </w:rPr>
        <w:fldChar w:fldCharType="end"/>
      </w:r>
      <w:r w:rsidRPr="00CA2E76">
        <w:rPr>
          <w:b/>
          <w:bCs/>
          <w:lang w:val="fr-FR"/>
        </w:rPr>
        <w:t xml:space="preserve">, par. </w:t>
      </w:r>
      <w:r w:rsidRPr="009C3292">
        <w:rPr>
          <w:b/>
          <w:bCs/>
          <w:lang w:val="fr-FR"/>
        </w:rPr>
        <w:t>40</w:t>
      </w:r>
      <w:r w:rsidRPr="00CA2E76">
        <w:rPr>
          <w:b/>
          <w:bCs/>
          <w:lang w:val="fr-FR"/>
        </w:rPr>
        <w:t>) et recommande à l</w:t>
      </w:r>
      <w:r w:rsidR="00544A93">
        <w:rPr>
          <w:b/>
          <w:bCs/>
          <w:lang w:val="fr-FR"/>
        </w:rPr>
        <w:t>’</w:t>
      </w:r>
      <w:r w:rsidRPr="00CA2E76">
        <w:rPr>
          <w:b/>
          <w:bCs/>
          <w:lang w:val="fr-FR"/>
        </w:rPr>
        <w:t>État partie</w:t>
      </w:r>
      <w:r w:rsidR="00544A93">
        <w:rPr>
          <w:b/>
          <w:bCs/>
          <w:lang w:val="fr-FR"/>
        </w:rPr>
        <w:t> :</w:t>
      </w:r>
    </w:p>
    <w:p w14:paraId="03C74ED9" w14:textId="01AE1C6F" w:rsidR="00CA2E76" w:rsidRPr="00CA2E76" w:rsidRDefault="00CA2E76" w:rsidP="00CA2E76">
      <w:pPr>
        <w:pStyle w:val="SingleTxt"/>
        <w:rPr>
          <w:b/>
          <w:bCs/>
          <w:lang w:val="fr-FR"/>
        </w:rPr>
      </w:pPr>
      <w:r w:rsidRPr="00CA2E76">
        <w:rPr>
          <w:lang w:val="fr-FR"/>
        </w:rPr>
        <w:tab/>
      </w:r>
      <w:r w:rsidRPr="00CA2E76">
        <w:rPr>
          <w:b/>
          <w:bCs/>
          <w:lang w:val="fr-FR"/>
        </w:rPr>
        <w:t>a)</w:t>
      </w:r>
      <w:r w:rsidRPr="00CA2E76">
        <w:rPr>
          <w:lang w:val="fr-FR"/>
        </w:rPr>
        <w:tab/>
      </w:r>
      <w:r w:rsidRPr="00CA2E76">
        <w:rPr>
          <w:b/>
          <w:bCs/>
          <w:lang w:val="fr-FR"/>
        </w:rPr>
        <w:t>D</w:t>
      </w:r>
      <w:r w:rsidR="00544A93">
        <w:rPr>
          <w:b/>
          <w:bCs/>
          <w:lang w:val="fr-FR"/>
        </w:rPr>
        <w:t>’</w:t>
      </w:r>
      <w:r w:rsidRPr="00CA2E76">
        <w:rPr>
          <w:b/>
          <w:bCs/>
          <w:lang w:val="fr-FR"/>
        </w:rPr>
        <w:t>adopter des mesures ciblées, notamment en matière de formation professionnelle et d</w:t>
      </w:r>
      <w:r w:rsidR="00544A93">
        <w:rPr>
          <w:b/>
          <w:bCs/>
          <w:lang w:val="fr-FR"/>
        </w:rPr>
        <w:t>’</w:t>
      </w:r>
      <w:r w:rsidRPr="00CA2E76">
        <w:rPr>
          <w:b/>
          <w:bCs/>
          <w:lang w:val="fr-FR"/>
        </w:rPr>
        <w:t>enseignement technique, et de faciliter l</w:t>
      </w:r>
      <w:r w:rsidR="00544A93">
        <w:rPr>
          <w:b/>
          <w:bCs/>
          <w:lang w:val="fr-FR"/>
        </w:rPr>
        <w:t>’</w:t>
      </w:r>
      <w:r w:rsidRPr="00CA2E76">
        <w:rPr>
          <w:b/>
          <w:bCs/>
          <w:lang w:val="fr-FR"/>
        </w:rPr>
        <w:t>accès des femmes aux prêts et autres formes de crédit financier, afin de soutenir et de stimuler l</w:t>
      </w:r>
      <w:r w:rsidR="00544A93">
        <w:rPr>
          <w:b/>
          <w:bCs/>
          <w:lang w:val="fr-FR"/>
        </w:rPr>
        <w:t>’</w:t>
      </w:r>
      <w:r w:rsidRPr="00CA2E76">
        <w:rPr>
          <w:b/>
          <w:bCs/>
          <w:lang w:val="fr-FR"/>
        </w:rPr>
        <w:t>esprit d</w:t>
      </w:r>
      <w:r w:rsidR="00544A93">
        <w:rPr>
          <w:b/>
          <w:bCs/>
          <w:lang w:val="fr-FR"/>
        </w:rPr>
        <w:t>’</w:t>
      </w:r>
      <w:r w:rsidRPr="00CA2E76">
        <w:rPr>
          <w:b/>
          <w:bCs/>
          <w:lang w:val="fr-FR"/>
        </w:rPr>
        <w:t>entreprise et de promouvoir l</w:t>
      </w:r>
      <w:r w:rsidR="00544A93">
        <w:rPr>
          <w:b/>
          <w:bCs/>
          <w:lang w:val="fr-FR"/>
        </w:rPr>
        <w:t>’</w:t>
      </w:r>
      <w:r w:rsidRPr="00CA2E76">
        <w:rPr>
          <w:b/>
          <w:bCs/>
          <w:lang w:val="fr-FR"/>
        </w:rPr>
        <w:t>autonomisation économique des femmes, en particulier dans les zones rurales</w:t>
      </w:r>
      <w:r w:rsidR="00544A93">
        <w:rPr>
          <w:b/>
          <w:bCs/>
          <w:lang w:val="fr-FR"/>
        </w:rPr>
        <w:t> ;</w:t>
      </w:r>
    </w:p>
    <w:p w14:paraId="10288FE0" w14:textId="10C5BC28" w:rsidR="00CA2E76" w:rsidRPr="00CA2E76" w:rsidRDefault="00CA2E76" w:rsidP="00CA2E76">
      <w:pPr>
        <w:pStyle w:val="SingleTxt"/>
        <w:rPr>
          <w:b/>
          <w:lang w:val="fr-FR"/>
        </w:rPr>
      </w:pPr>
      <w:r w:rsidRPr="00CA2E76">
        <w:rPr>
          <w:lang w:val="fr-FR"/>
        </w:rPr>
        <w:tab/>
      </w:r>
      <w:r w:rsidRPr="00CA2E76">
        <w:rPr>
          <w:b/>
          <w:bCs/>
          <w:lang w:val="fr-FR"/>
        </w:rPr>
        <w:t>b)</w:t>
      </w:r>
      <w:r w:rsidRPr="00CA2E76">
        <w:rPr>
          <w:lang w:val="fr-FR"/>
        </w:rPr>
        <w:tab/>
      </w:r>
      <w:r w:rsidRPr="00CA2E76">
        <w:rPr>
          <w:b/>
          <w:bCs/>
          <w:lang w:val="fr-FR"/>
        </w:rPr>
        <w:t>De recueillir des données sur les ménages à faibles revenus dirigés par une femme et de renforcer ses programmes de lutte contre la féminisation de la pauvreté</w:t>
      </w:r>
      <w:r w:rsidR="00544A93">
        <w:rPr>
          <w:b/>
          <w:bCs/>
          <w:lang w:val="fr-FR"/>
        </w:rPr>
        <w:t> ;</w:t>
      </w:r>
    </w:p>
    <w:p w14:paraId="7F243FAB" w14:textId="2AD74FD3" w:rsidR="00CA2E76" w:rsidRPr="00CA2E76" w:rsidRDefault="00CA2E76" w:rsidP="00CA2E76">
      <w:pPr>
        <w:pStyle w:val="SingleTxt"/>
        <w:rPr>
          <w:b/>
          <w:lang w:val="fr-FR"/>
        </w:rPr>
      </w:pPr>
      <w:r w:rsidRPr="00CA2E76">
        <w:rPr>
          <w:lang w:val="fr-FR"/>
        </w:rPr>
        <w:tab/>
      </w:r>
      <w:r w:rsidRPr="00CA2E76">
        <w:rPr>
          <w:b/>
          <w:bCs/>
          <w:lang w:val="fr-FR"/>
        </w:rPr>
        <w:t>c)</w:t>
      </w:r>
      <w:r w:rsidRPr="00CA2E76">
        <w:rPr>
          <w:lang w:val="fr-FR"/>
        </w:rPr>
        <w:tab/>
      </w:r>
      <w:r w:rsidRPr="00CA2E76">
        <w:rPr>
          <w:b/>
          <w:bCs/>
          <w:lang w:val="fr-FR"/>
        </w:rPr>
        <w:t>De concevoir des stratégies et des programmes visant à tirer parti des possibilités d</w:t>
      </w:r>
      <w:r w:rsidR="00544A93">
        <w:rPr>
          <w:b/>
          <w:bCs/>
          <w:lang w:val="fr-FR"/>
        </w:rPr>
        <w:t>’</w:t>
      </w:r>
      <w:r w:rsidRPr="00CA2E76">
        <w:rPr>
          <w:b/>
          <w:bCs/>
          <w:lang w:val="fr-FR"/>
        </w:rPr>
        <w:t>autonomisation économique des femmes, en veillant à ce que les femmes soient associées à la conception de ces interventions, et d</w:t>
      </w:r>
      <w:r w:rsidR="00544A93">
        <w:rPr>
          <w:b/>
          <w:bCs/>
          <w:lang w:val="fr-FR"/>
        </w:rPr>
        <w:t>’</w:t>
      </w:r>
      <w:r w:rsidRPr="00CA2E76">
        <w:rPr>
          <w:b/>
          <w:bCs/>
          <w:lang w:val="fr-FR"/>
        </w:rPr>
        <w:t>axer sa démarche sur les femmes non seulement en tant que victimes ou bénéficiaires mais aussi en tant qu</w:t>
      </w:r>
      <w:r w:rsidR="00544A93">
        <w:rPr>
          <w:b/>
          <w:bCs/>
          <w:lang w:val="fr-FR"/>
        </w:rPr>
        <w:t>’</w:t>
      </w:r>
      <w:r w:rsidRPr="00CA2E76">
        <w:rPr>
          <w:b/>
          <w:bCs/>
          <w:lang w:val="fr-FR"/>
        </w:rPr>
        <w:t>actrices de la formulation et de l</w:t>
      </w:r>
      <w:r w:rsidR="00544A93">
        <w:rPr>
          <w:b/>
          <w:bCs/>
          <w:lang w:val="fr-FR"/>
        </w:rPr>
        <w:t>’</w:t>
      </w:r>
      <w:r w:rsidRPr="00CA2E76">
        <w:rPr>
          <w:b/>
          <w:bCs/>
          <w:lang w:val="fr-FR"/>
        </w:rPr>
        <w:t>application des politiques.</w:t>
      </w:r>
    </w:p>
    <w:p w14:paraId="2A1D7F31" w14:textId="77777777" w:rsidR="00EF04AD" w:rsidRPr="00EF04AD" w:rsidRDefault="00EF04AD" w:rsidP="00EF04AD">
      <w:pPr>
        <w:pStyle w:val="SingleTxt"/>
        <w:spacing w:after="0" w:line="120" w:lineRule="exact"/>
        <w:rPr>
          <w:b/>
          <w:sz w:val="10"/>
          <w:lang w:val="fr-FR"/>
        </w:rPr>
      </w:pPr>
    </w:p>
    <w:p w14:paraId="2CAB7E61" w14:textId="12783F35" w:rsidR="00CA2E76" w:rsidRPr="00CA2E76" w:rsidRDefault="00CA2E76" w:rsidP="00EF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Femmes rurales, migrantes et demandeuses d</w:t>
      </w:r>
      <w:r w:rsidR="00544A93">
        <w:rPr>
          <w:lang w:val="fr-FR"/>
        </w:rPr>
        <w:t>’</w:t>
      </w:r>
      <w:r w:rsidRPr="00CA2E76">
        <w:rPr>
          <w:lang w:val="fr-FR"/>
        </w:rPr>
        <w:t>asile</w:t>
      </w:r>
    </w:p>
    <w:p w14:paraId="0463062B" w14:textId="77777777" w:rsidR="00EF04AD" w:rsidRPr="00061A35" w:rsidRDefault="00EF04AD" w:rsidP="00EF04AD">
      <w:pPr>
        <w:pStyle w:val="SingleTxt"/>
        <w:spacing w:after="0" w:line="120" w:lineRule="exact"/>
        <w:rPr>
          <w:color w:val="000000" w:themeColor="text1"/>
          <w:sz w:val="10"/>
          <w:lang w:val="fr-FR"/>
        </w:rPr>
      </w:pPr>
    </w:p>
    <w:p w14:paraId="4A1C216F" w14:textId="29E6B429" w:rsidR="00CA2E76" w:rsidRPr="00CA2E76" w:rsidRDefault="00CA2E76" w:rsidP="00415AE3">
      <w:pPr>
        <w:pStyle w:val="SingleTxt"/>
        <w:numPr>
          <w:ilvl w:val="0"/>
          <w:numId w:val="9"/>
        </w:numPr>
        <w:spacing w:line="240" w:lineRule="exact"/>
        <w:rPr>
          <w:lang w:val="fr-FR"/>
        </w:rPr>
      </w:pPr>
      <w:r w:rsidRPr="00CA2E76">
        <w:rPr>
          <w:lang w:val="fr-FR"/>
        </w:rPr>
        <w:t>Le Comité prend note de l</w:t>
      </w:r>
      <w:r w:rsidR="00544A93">
        <w:rPr>
          <w:lang w:val="fr-FR"/>
        </w:rPr>
        <w:t>’</w:t>
      </w:r>
      <w:r w:rsidRPr="00CA2E76">
        <w:rPr>
          <w:lang w:val="fr-FR"/>
        </w:rPr>
        <w:t>élaboration d</w:t>
      </w:r>
      <w:r w:rsidR="00544A93">
        <w:rPr>
          <w:lang w:val="fr-FR"/>
        </w:rPr>
        <w:t>’</w:t>
      </w:r>
      <w:r w:rsidRPr="00CA2E76">
        <w:rPr>
          <w:lang w:val="fr-FR"/>
        </w:rPr>
        <w:t>un programme national de développement rural dans l</w:t>
      </w:r>
      <w:r w:rsidR="00544A93">
        <w:rPr>
          <w:lang w:val="fr-FR"/>
        </w:rPr>
        <w:t>’</w:t>
      </w:r>
      <w:r w:rsidRPr="00CA2E76">
        <w:rPr>
          <w:lang w:val="fr-FR"/>
        </w:rPr>
        <w:t>État partie, mais s</w:t>
      </w:r>
      <w:r w:rsidR="00544A93">
        <w:rPr>
          <w:lang w:val="fr-FR"/>
        </w:rPr>
        <w:t>’</w:t>
      </w:r>
      <w:r w:rsidRPr="00CA2E76">
        <w:rPr>
          <w:lang w:val="fr-FR"/>
        </w:rPr>
        <w:t>inquiète du fait que ce programme n</w:t>
      </w:r>
      <w:r w:rsidR="00544A93">
        <w:rPr>
          <w:lang w:val="fr-FR"/>
        </w:rPr>
        <w:t>’</w:t>
      </w:r>
      <w:r w:rsidRPr="00CA2E76">
        <w:rPr>
          <w:lang w:val="fr-FR"/>
        </w:rPr>
        <w:t>est pas axé sur les femmes ou l</w:t>
      </w:r>
      <w:r w:rsidR="00544A93">
        <w:rPr>
          <w:lang w:val="fr-FR"/>
        </w:rPr>
        <w:t>’</w:t>
      </w:r>
      <w:r w:rsidRPr="00CA2E76">
        <w:rPr>
          <w:lang w:val="fr-FR"/>
        </w:rPr>
        <w:t>égalité des genres. Il est également préoccupé par le fait que les femmes rurales, les migrantes et les demandeuses d</w:t>
      </w:r>
      <w:r w:rsidR="00544A93">
        <w:rPr>
          <w:lang w:val="fr-FR"/>
        </w:rPr>
        <w:t>’</w:t>
      </w:r>
      <w:r w:rsidRPr="00CA2E76">
        <w:rPr>
          <w:lang w:val="fr-FR"/>
        </w:rPr>
        <w:t>asile continuent de subir des formes de discrimination croisée, et en particulier par ce qui suit</w:t>
      </w:r>
      <w:r w:rsidR="00544A93">
        <w:rPr>
          <w:lang w:val="fr-FR"/>
        </w:rPr>
        <w:t> :</w:t>
      </w:r>
    </w:p>
    <w:p w14:paraId="343B8321" w14:textId="129A5387" w:rsidR="00CA2E76" w:rsidRPr="00CA2E76" w:rsidRDefault="00CA2E76" w:rsidP="00CA2E76">
      <w:pPr>
        <w:pStyle w:val="SingleTxt"/>
        <w:rPr>
          <w:lang w:val="fr-FR"/>
        </w:rPr>
      </w:pPr>
      <w:r w:rsidRPr="00CA2E76">
        <w:rPr>
          <w:lang w:val="fr-FR"/>
        </w:rPr>
        <w:tab/>
        <w:t>a)</w:t>
      </w:r>
      <w:r w:rsidRPr="00CA2E76">
        <w:rPr>
          <w:lang w:val="fr-FR"/>
        </w:rPr>
        <w:tab/>
        <w:t>Les femmes rurales n</w:t>
      </w:r>
      <w:r w:rsidR="00544A93">
        <w:rPr>
          <w:lang w:val="fr-FR"/>
        </w:rPr>
        <w:t>’</w:t>
      </w:r>
      <w:r w:rsidRPr="00CA2E76">
        <w:rPr>
          <w:lang w:val="fr-FR"/>
        </w:rPr>
        <w:t>ont pas accès aux infrastructures, aux transports ni à un soutien financier ou autre pour leurs activités agricoles et économiques, ce qui entraîne une migration à grande échelle des jeunes femmes vers les zones urbaines ou des pays étrangers</w:t>
      </w:r>
      <w:r w:rsidR="00544A93">
        <w:rPr>
          <w:lang w:val="fr-FR"/>
        </w:rPr>
        <w:t> ;</w:t>
      </w:r>
    </w:p>
    <w:p w14:paraId="6A2260BA" w14:textId="45831239" w:rsidR="00CA2E76" w:rsidRPr="00CA2E76" w:rsidRDefault="00CA2E76" w:rsidP="00CA2E76">
      <w:pPr>
        <w:pStyle w:val="SingleTxt"/>
        <w:rPr>
          <w:lang w:val="fr-FR"/>
        </w:rPr>
      </w:pPr>
      <w:r w:rsidRPr="00CA2E76">
        <w:rPr>
          <w:lang w:val="fr-FR"/>
        </w:rPr>
        <w:tab/>
        <w:t>b)</w:t>
      </w:r>
      <w:r w:rsidRPr="00CA2E76">
        <w:rPr>
          <w:lang w:val="fr-FR"/>
        </w:rPr>
        <w:tab/>
        <w:t>Les femmes migrantes et les demandeuses d</w:t>
      </w:r>
      <w:r w:rsidR="00544A93">
        <w:rPr>
          <w:lang w:val="fr-FR"/>
        </w:rPr>
        <w:t>’</w:t>
      </w:r>
      <w:r w:rsidRPr="00CA2E76">
        <w:rPr>
          <w:lang w:val="fr-FR"/>
        </w:rPr>
        <w:t>asile, qui ont parfois vécu dans le pays pendant de nombreuses années, n</w:t>
      </w:r>
      <w:r w:rsidR="00544A93">
        <w:rPr>
          <w:lang w:val="fr-FR"/>
        </w:rPr>
        <w:t>’</w:t>
      </w:r>
      <w:r w:rsidRPr="00CA2E76">
        <w:rPr>
          <w:lang w:val="fr-FR"/>
        </w:rPr>
        <w:t>ont qu</w:t>
      </w:r>
      <w:r w:rsidR="00544A93">
        <w:rPr>
          <w:lang w:val="fr-FR"/>
        </w:rPr>
        <w:t>’</w:t>
      </w:r>
      <w:r w:rsidRPr="00CA2E76">
        <w:rPr>
          <w:lang w:val="fr-FR"/>
        </w:rPr>
        <w:t>un accès limité aux services offerts aux citoyens bulgares, en particulier l</w:t>
      </w:r>
      <w:r w:rsidR="00544A93">
        <w:rPr>
          <w:lang w:val="fr-FR"/>
        </w:rPr>
        <w:t>’</w:t>
      </w:r>
      <w:r w:rsidRPr="00CA2E76">
        <w:rPr>
          <w:lang w:val="fr-FR"/>
        </w:rPr>
        <w:t>éducation, la santé et les services sociaux</w:t>
      </w:r>
      <w:r w:rsidR="00544A93">
        <w:rPr>
          <w:lang w:val="fr-FR"/>
        </w:rPr>
        <w:t> ;</w:t>
      </w:r>
    </w:p>
    <w:p w14:paraId="43E5B44F" w14:textId="505EE6AE" w:rsidR="00CA2E76" w:rsidRPr="00CA2E76" w:rsidRDefault="00CA2E76" w:rsidP="00CA2E76">
      <w:pPr>
        <w:pStyle w:val="SingleTxt"/>
        <w:rPr>
          <w:lang w:val="fr-FR"/>
        </w:rPr>
      </w:pPr>
      <w:r w:rsidRPr="00CA2E76">
        <w:rPr>
          <w:lang w:val="fr-FR"/>
        </w:rPr>
        <w:tab/>
        <w:t>c)</w:t>
      </w:r>
      <w:r w:rsidRPr="00CA2E76">
        <w:rPr>
          <w:lang w:val="fr-FR"/>
        </w:rPr>
        <w:tab/>
        <w:t>Les femmes migrantes et les demandeuses d</w:t>
      </w:r>
      <w:r w:rsidR="00544A93">
        <w:rPr>
          <w:lang w:val="fr-FR"/>
        </w:rPr>
        <w:t>’</w:t>
      </w:r>
      <w:r w:rsidRPr="00CA2E76">
        <w:rPr>
          <w:lang w:val="fr-FR"/>
        </w:rPr>
        <w:t>asile n</w:t>
      </w:r>
      <w:r w:rsidR="00544A93">
        <w:rPr>
          <w:lang w:val="fr-FR"/>
        </w:rPr>
        <w:t>’</w:t>
      </w:r>
      <w:r w:rsidRPr="00CA2E76">
        <w:rPr>
          <w:lang w:val="fr-FR"/>
        </w:rPr>
        <w:t>ont qu</w:t>
      </w:r>
      <w:r w:rsidR="00544A93">
        <w:rPr>
          <w:lang w:val="fr-FR"/>
        </w:rPr>
        <w:t>’</w:t>
      </w:r>
      <w:r w:rsidRPr="00CA2E76">
        <w:rPr>
          <w:lang w:val="fr-FR"/>
        </w:rPr>
        <w:t>un accès limité aux centres d</w:t>
      </w:r>
      <w:r w:rsidR="00544A93">
        <w:rPr>
          <w:lang w:val="fr-FR"/>
        </w:rPr>
        <w:t>’</w:t>
      </w:r>
      <w:r w:rsidRPr="00CA2E76">
        <w:rPr>
          <w:lang w:val="fr-FR"/>
        </w:rPr>
        <w:t>accueil gérés par l</w:t>
      </w:r>
      <w:r w:rsidR="00544A93">
        <w:rPr>
          <w:lang w:val="fr-FR"/>
        </w:rPr>
        <w:t>’</w:t>
      </w:r>
      <w:r w:rsidRPr="00CA2E76">
        <w:rPr>
          <w:lang w:val="fr-FR"/>
        </w:rPr>
        <w:t>État en raison de conditions d</w:t>
      </w:r>
      <w:r w:rsidR="00544A93">
        <w:rPr>
          <w:lang w:val="fr-FR"/>
        </w:rPr>
        <w:t>’</w:t>
      </w:r>
      <w:r w:rsidRPr="00CA2E76">
        <w:rPr>
          <w:lang w:val="fr-FR"/>
        </w:rPr>
        <w:t>admissibilité strictes et d</w:t>
      </w:r>
      <w:r w:rsidR="00544A93">
        <w:rPr>
          <w:lang w:val="fr-FR"/>
        </w:rPr>
        <w:t>’</w:t>
      </w:r>
      <w:r w:rsidRPr="00CA2E76">
        <w:rPr>
          <w:lang w:val="fr-FR"/>
        </w:rPr>
        <w:t>un manque de coordination, ainsi que de l</w:t>
      </w:r>
      <w:r w:rsidR="00544A93">
        <w:rPr>
          <w:lang w:val="fr-FR"/>
        </w:rPr>
        <w:t>’</w:t>
      </w:r>
      <w:r w:rsidRPr="00CA2E76">
        <w:rPr>
          <w:lang w:val="fr-FR"/>
        </w:rPr>
        <w:t>absence, dans ces centres, d</w:t>
      </w:r>
      <w:r w:rsidR="00544A93">
        <w:rPr>
          <w:lang w:val="fr-FR"/>
        </w:rPr>
        <w:t>’</w:t>
      </w:r>
      <w:r w:rsidRPr="00CA2E76">
        <w:rPr>
          <w:lang w:val="fr-FR"/>
        </w:rPr>
        <w:t>une prise en compte des questions de genre qui soit conforme aux normes de l</w:t>
      </w:r>
      <w:r w:rsidR="00544A93">
        <w:rPr>
          <w:lang w:val="fr-FR"/>
        </w:rPr>
        <w:t>’</w:t>
      </w:r>
      <w:r w:rsidRPr="00CA2E76">
        <w:rPr>
          <w:lang w:val="fr-FR"/>
        </w:rPr>
        <w:t>ONU.</w:t>
      </w:r>
    </w:p>
    <w:p w14:paraId="5E431463" w14:textId="63C4701C" w:rsidR="00CA2E76" w:rsidRPr="00CA2E76" w:rsidRDefault="00CA2E76" w:rsidP="00415AE3">
      <w:pPr>
        <w:pStyle w:val="SingleTxt"/>
        <w:numPr>
          <w:ilvl w:val="0"/>
          <w:numId w:val="9"/>
        </w:numPr>
        <w:spacing w:line="240" w:lineRule="exact"/>
        <w:rPr>
          <w:b/>
          <w:lang w:val="fr-FR"/>
        </w:rPr>
      </w:pPr>
      <w:r w:rsidRPr="00CA2E76">
        <w:rPr>
          <w:b/>
          <w:bCs/>
          <w:lang w:val="fr-FR"/>
        </w:rPr>
        <w:t>Le Comité recommande à l</w:t>
      </w:r>
      <w:r w:rsidR="00544A93">
        <w:rPr>
          <w:b/>
          <w:bCs/>
          <w:lang w:val="fr-FR"/>
        </w:rPr>
        <w:t>’</w:t>
      </w:r>
      <w:r w:rsidRPr="00CA2E76">
        <w:rPr>
          <w:b/>
          <w:bCs/>
          <w:lang w:val="fr-FR"/>
        </w:rPr>
        <w:t>État partie</w:t>
      </w:r>
      <w:r w:rsidR="00544A93">
        <w:rPr>
          <w:b/>
          <w:bCs/>
          <w:lang w:val="fr-FR"/>
        </w:rPr>
        <w:t> :</w:t>
      </w:r>
    </w:p>
    <w:p w14:paraId="4E720410" w14:textId="031C7E8D" w:rsidR="00CA2E76" w:rsidRPr="00CA2E76" w:rsidRDefault="00CA2E76" w:rsidP="00CA2E76">
      <w:pPr>
        <w:pStyle w:val="SingleTxt"/>
        <w:rPr>
          <w:b/>
          <w:lang w:val="fr-FR"/>
        </w:rPr>
      </w:pPr>
      <w:r w:rsidRPr="00CA2E76">
        <w:rPr>
          <w:lang w:val="fr-FR"/>
        </w:rPr>
        <w:tab/>
      </w:r>
      <w:r w:rsidRPr="00CA2E76">
        <w:rPr>
          <w:b/>
          <w:bCs/>
          <w:lang w:val="fr-FR"/>
        </w:rPr>
        <w:t>a)</w:t>
      </w:r>
      <w:r w:rsidRPr="00CA2E76">
        <w:rPr>
          <w:lang w:val="fr-FR"/>
        </w:rPr>
        <w:tab/>
      </w:r>
      <w:r w:rsidRPr="00CA2E76">
        <w:rPr>
          <w:b/>
          <w:bCs/>
          <w:lang w:val="fr-FR"/>
        </w:rPr>
        <w:t>De redoubler d</w:t>
      </w:r>
      <w:r w:rsidR="00544A93">
        <w:rPr>
          <w:b/>
          <w:bCs/>
          <w:lang w:val="fr-FR"/>
        </w:rPr>
        <w:t>’</w:t>
      </w:r>
      <w:r w:rsidRPr="00CA2E76">
        <w:rPr>
          <w:b/>
          <w:bCs/>
          <w:lang w:val="fr-FR"/>
        </w:rPr>
        <w:t>efforts pour garantir aux femmes rurales un accès adéquat aux services sociaux et sanitaires ainsi qu</w:t>
      </w:r>
      <w:r w:rsidR="00544A93">
        <w:rPr>
          <w:b/>
          <w:bCs/>
          <w:lang w:val="fr-FR"/>
        </w:rPr>
        <w:t>’</w:t>
      </w:r>
      <w:r w:rsidRPr="00CA2E76">
        <w:rPr>
          <w:b/>
          <w:bCs/>
          <w:lang w:val="fr-FR"/>
        </w:rPr>
        <w:t xml:space="preserve">aux autres services de base, aux transports et aux infrastructures, et de mettre en place des activités </w:t>
      </w:r>
      <w:r w:rsidRPr="00CA2E76">
        <w:rPr>
          <w:b/>
          <w:bCs/>
          <w:lang w:val="fr-FR"/>
        </w:rPr>
        <w:lastRenderedPageBreak/>
        <w:t>rémunératrices destinées aux femmes des zones rurales, conformément à la recommandation générale n</w:t>
      </w:r>
      <w:r w:rsidRPr="00CA2E76">
        <w:rPr>
          <w:b/>
          <w:bCs/>
          <w:vertAlign w:val="superscript"/>
          <w:lang w:val="fr-FR"/>
        </w:rPr>
        <w:t>o</w:t>
      </w:r>
      <w:r w:rsidRPr="00CA2E76">
        <w:rPr>
          <w:b/>
          <w:bCs/>
          <w:lang w:val="fr-FR"/>
        </w:rPr>
        <w:t xml:space="preserve"> </w:t>
      </w:r>
      <w:r w:rsidR="009C3292">
        <w:rPr>
          <w:b/>
          <w:bCs/>
          <w:lang w:val="fr-FR"/>
        </w:rPr>
        <w:fldChar w:fldCharType="begin"/>
      </w:r>
      <w:r w:rsidR="009C3292">
        <w:rPr>
          <w:b/>
          <w:bCs/>
          <w:lang w:val="fr-FR"/>
        </w:rPr>
        <w:instrText xml:space="preserve"> HYPERLINK "https://undocs.org/fr/S/RES/34(2016)" </w:instrText>
      </w:r>
      <w:ins w:id="20" w:author="mao ok" w:date="2020-04-01T14:25:00Z">
        <w:r w:rsidR="00EB5472">
          <w:rPr>
            <w:b/>
            <w:bCs/>
            <w:lang w:val="fr-FR"/>
          </w:rPr>
        </w:r>
      </w:ins>
      <w:r w:rsidR="009C3292">
        <w:rPr>
          <w:b/>
          <w:bCs/>
          <w:lang w:val="fr-FR"/>
        </w:rPr>
        <w:fldChar w:fldCharType="separate"/>
      </w:r>
      <w:r w:rsidRPr="009C3292">
        <w:rPr>
          <w:rStyle w:val="Hyperlink"/>
          <w:b/>
          <w:bCs/>
          <w:lang w:val="fr-FR"/>
        </w:rPr>
        <w:t>34 (2016)</w:t>
      </w:r>
      <w:r w:rsidR="009C3292">
        <w:rPr>
          <w:b/>
          <w:bCs/>
          <w:lang w:val="fr-FR"/>
        </w:rPr>
        <w:fldChar w:fldCharType="end"/>
      </w:r>
      <w:r w:rsidRPr="00CA2E76">
        <w:rPr>
          <w:b/>
          <w:bCs/>
          <w:lang w:val="fr-FR"/>
        </w:rPr>
        <w:t xml:space="preserve"> sur les droits des femmes rurales</w:t>
      </w:r>
      <w:r w:rsidR="00544A93">
        <w:rPr>
          <w:b/>
          <w:bCs/>
          <w:lang w:val="fr-FR"/>
        </w:rPr>
        <w:t> ;</w:t>
      </w:r>
    </w:p>
    <w:p w14:paraId="0712BB73" w14:textId="05B6B194" w:rsidR="00CA2E76" w:rsidRPr="00CA2E76" w:rsidRDefault="00CA2E76" w:rsidP="00CA2E76">
      <w:pPr>
        <w:pStyle w:val="SingleTxt"/>
        <w:rPr>
          <w:b/>
          <w:lang w:val="fr-FR"/>
        </w:rPr>
      </w:pPr>
      <w:r w:rsidRPr="00CA2E76">
        <w:rPr>
          <w:lang w:val="fr-FR"/>
        </w:rPr>
        <w:tab/>
      </w:r>
      <w:r w:rsidRPr="00CA2E76">
        <w:rPr>
          <w:b/>
          <w:bCs/>
          <w:lang w:val="fr-FR"/>
        </w:rPr>
        <w:t>b)</w:t>
      </w:r>
      <w:r w:rsidRPr="00CA2E76">
        <w:rPr>
          <w:lang w:val="fr-FR"/>
        </w:rPr>
        <w:tab/>
      </w:r>
      <w:r w:rsidRPr="00CA2E76">
        <w:rPr>
          <w:b/>
          <w:bCs/>
          <w:lang w:val="fr-FR"/>
        </w:rPr>
        <w:t>D</w:t>
      </w:r>
      <w:r w:rsidR="00544A93">
        <w:rPr>
          <w:b/>
          <w:bCs/>
          <w:lang w:val="fr-FR"/>
        </w:rPr>
        <w:t>’</w:t>
      </w:r>
      <w:r w:rsidRPr="00CA2E76">
        <w:rPr>
          <w:b/>
          <w:bCs/>
          <w:lang w:val="fr-FR"/>
        </w:rPr>
        <w:t>offrir aux migrantes et aux demandeuses d</w:t>
      </w:r>
      <w:r w:rsidR="00544A93">
        <w:rPr>
          <w:b/>
          <w:bCs/>
          <w:lang w:val="fr-FR"/>
        </w:rPr>
        <w:t>’</w:t>
      </w:r>
      <w:r w:rsidRPr="00CA2E76">
        <w:rPr>
          <w:b/>
          <w:bCs/>
          <w:lang w:val="fr-FR"/>
        </w:rPr>
        <w:t>asile un meilleur accès aux services sociaux et sanitaires ainsi qu</w:t>
      </w:r>
      <w:r w:rsidR="00544A93">
        <w:rPr>
          <w:b/>
          <w:bCs/>
          <w:lang w:val="fr-FR"/>
        </w:rPr>
        <w:t>’</w:t>
      </w:r>
      <w:r w:rsidRPr="00CA2E76">
        <w:rPr>
          <w:b/>
          <w:bCs/>
          <w:lang w:val="fr-FR"/>
        </w:rPr>
        <w:t>aux autres services de base, aux transports et aux infrastructures</w:t>
      </w:r>
      <w:r w:rsidR="00544A93">
        <w:rPr>
          <w:b/>
          <w:bCs/>
          <w:lang w:val="fr-FR"/>
        </w:rPr>
        <w:t> ;</w:t>
      </w:r>
    </w:p>
    <w:p w14:paraId="74ADD1E3" w14:textId="657C5F0B" w:rsidR="00CA2E76" w:rsidRPr="00CA2E76" w:rsidRDefault="00CA2E76" w:rsidP="00CA2E76">
      <w:pPr>
        <w:pStyle w:val="SingleTxt"/>
        <w:rPr>
          <w:b/>
          <w:lang w:val="fr-FR"/>
        </w:rPr>
      </w:pPr>
      <w:r w:rsidRPr="00CA2E76">
        <w:rPr>
          <w:lang w:val="fr-FR"/>
        </w:rPr>
        <w:tab/>
      </w:r>
      <w:r w:rsidRPr="00CA2E76">
        <w:rPr>
          <w:b/>
          <w:bCs/>
          <w:lang w:val="fr-FR"/>
        </w:rPr>
        <w:t>c)</w:t>
      </w:r>
      <w:r w:rsidRPr="00CA2E76">
        <w:rPr>
          <w:lang w:val="fr-FR"/>
        </w:rPr>
        <w:tab/>
      </w:r>
      <w:r w:rsidRPr="00CA2E76">
        <w:rPr>
          <w:b/>
          <w:bCs/>
          <w:lang w:val="fr-FR"/>
        </w:rPr>
        <w:t>Appliquer dans les centres d</w:t>
      </w:r>
      <w:r w:rsidR="00544A93">
        <w:rPr>
          <w:b/>
          <w:bCs/>
          <w:lang w:val="fr-FR"/>
        </w:rPr>
        <w:t>’</w:t>
      </w:r>
      <w:r w:rsidRPr="00CA2E76">
        <w:rPr>
          <w:b/>
          <w:bCs/>
          <w:lang w:val="fr-FR"/>
        </w:rPr>
        <w:t>accueil gérés par l</w:t>
      </w:r>
      <w:r w:rsidR="00544A93">
        <w:rPr>
          <w:b/>
          <w:bCs/>
          <w:lang w:val="fr-FR"/>
        </w:rPr>
        <w:t>’</w:t>
      </w:r>
      <w:r w:rsidRPr="00CA2E76">
        <w:rPr>
          <w:b/>
          <w:bCs/>
          <w:lang w:val="fr-FR"/>
        </w:rPr>
        <w:t>État une démarche tenant compte des questions de genre qui reconnaisse les besoins spécifiques des migrantes et des demandeuses d</w:t>
      </w:r>
      <w:r w:rsidR="00544A93">
        <w:rPr>
          <w:b/>
          <w:bCs/>
          <w:lang w:val="fr-FR"/>
        </w:rPr>
        <w:t>’</w:t>
      </w:r>
      <w:r w:rsidRPr="00CA2E76">
        <w:rPr>
          <w:b/>
          <w:bCs/>
          <w:lang w:val="fr-FR"/>
        </w:rPr>
        <w:t>asile, en particulier les femmes enceintes, handicapées, célibataires ou âgées.</w:t>
      </w:r>
    </w:p>
    <w:p w14:paraId="61742272" w14:textId="77777777" w:rsidR="00EF04AD" w:rsidRPr="00EF04AD" w:rsidRDefault="00EF04AD" w:rsidP="00EF04AD">
      <w:pPr>
        <w:pStyle w:val="SingleTxt"/>
        <w:spacing w:after="0" w:line="120" w:lineRule="exact"/>
        <w:rPr>
          <w:b/>
          <w:sz w:val="10"/>
          <w:lang w:val="fr-FR"/>
        </w:rPr>
      </w:pPr>
    </w:p>
    <w:p w14:paraId="4B59EAA0" w14:textId="11721AA0" w:rsidR="00CA2E76" w:rsidRPr="00CA2E76" w:rsidRDefault="00CA2E76" w:rsidP="00EF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Femmes et filles confrontées à des formes de discrimination multiples et croisées</w:t>
      </w:r>
    </w:p>
    <w:p w14:paraId="09AFC6A3" w14:textId="77777777" w:rsidR="00EF04AD" w:rsidRPr="00061A35" w:rsidRDefault="00EF04AD" w:rsidP="00EF04AD">
      <w:pPr>
        <w:pStyle w:val="SingleTxt"/>
        <w:spacing w:after="0" w:line="120" w:lineRule="exact"/>
        <w:rPr>
          <w:color w:val="000000" w:themeColor="text1"/>
          <w:sz w:val="10"/>
          <w:lang w:val="fr-FR"/>
        </w:rPr>
      </w:pPr>
    </w:p>
    <w:p w14:paraId="538ACB06" w14:textId="2D065212" w:rsidR="00CA2E76" w:rsidRDefault="00CA2E76" w:rsidP="00415AE3">
      <w:pPr>
        <w:pStyle w:val="SingleTxt"/>
        <w:numPr>
          <w:ilvl w:val="0"/>
          <w:numId w:val="10"/>
        </w:numPr>
        <w:spacing w:line="240" w:lineRule="exact"/>
        <w:rPr>
          <w:lang w:val="fr-FR"/>
        </w:rPr>
      </w:pPr>
      <w:r w:rsidRPr="00CA2E76">
        <w:rPr>
          <w:lang w:val="fr-FR"/>
        </w:rPr>
        <w:t>Le Comité s</w:t>
      </w:r>
      <w:r w:rsidR="00544A93">
        <w:rPr>
          <w:lang w:val="fr-FR"/>
        </w:rPr>
        <w:t>’</w:t>
      </w:r>
      <w:r w:rsidRPr="00CA2E76">
        <w:rPr>
          <w:lang w:val="fr-FR"/>
        </w:rPr>
        <w:t>inquiète du fait que les femmes et les filles handicapées, les femmes lesbiennes, bisexuelles et transgenres et les personnes intersexes continuent d</w:t>
      </w:r>
      <w:r w:rsidR="00544A93">
        <w:rPr>
          <w:lang w:val="fr-FR"/>
        </w:rPr>
        <w:t>’</w:t>
      </w:r>
      <w:r w:rsidRPr="00CA2E76">
        <w:rPr>
          <w:lang w:val="fr-FR"/>
        </w:rPr>
        <w:t>être confrontées à des formes de discrimination croisée et de violence fondée sur le genre.</w:t>
      </w:r>
      <w:bookmarkStart w:id="21" w:name="_Hlk35377376"/>
      <w:bookmarkEnd w:id="21"/>
    </w:p>
    <w:p w14:paraId="0E9B894A" w14:textId="71EDC427" w:rsidR="00CA2E76" w:rsidRPr="00EF04AD" w:rsidRDefault="00CA2E76" w:rsidP="00415AE3">
      <w:pPr>
        <w:pStyle w:val="SingleTxt"/>
        <w:numPr>
          <w:ilvl w:val="0"/>
          <w:numId w:val="10"/>
        </w:numPr>
        <w:spacing w:line="240" w:lineRule="exact"/>
        <w:rPr>
          <w:lang w:val="fr-FR"/>
        </w:rPr>
      </w:pPr>
      <w:r w:rsidRPr="00EF04AD">
        <w:rPr>
          <w:b/>
          <w:bCs/>
          <w:lang w:val="fr-FR"/>
        </w:rPr>
        <w:t>Le Comité recommande à l</w:t>
      </w:r>
      <w:r w:rsidR="00544A93" w:rsidRPr="00EF04AD">
        <w:rPr>
          <w:b/>
          <w:bCs/>
          <w:lang w:val="fr-FR"/>
        </w:rPr>
        <w:t>’</w:t>
      </w:r>
      <w:r w:rsidRPr="00EF04AD">
        <w:rPr>
          <w:b/>
          <w:bCs/>
          <w:lang w:val="fr-FR"/>
        </w:rPr>
        <w:t>État partie de prendre d</w:t>
      </w:r>
      <w:r w:rsidR="00544A93" w:rsidRPr="00EF04AD">
        <w:rPr>
          <w:b/>
          <w:bCs/>
          <w:lang w:val="fr-FR"/>
        </w:rPr>
        <w:t>’</w:t>
      </w:r>
      <w:r w:rsidRPr="00EF04AD">
        <w:rPr>
          <w:b/>
          <w:bCs/>
          <w:lang w:val="fr-FR"/>
        </w:rPr>
        <w:t>urgence des mesures temporaires spéciales visant à garantir l</w:t>
      </w:r>
      <w:r w:rsidR="00544A93" w:rsidRPr="00EF04AD">
        <w:rPr>
          <w:b/>
          <w:bCs/>
          <w:lang w:val="fr-FR"/>
        </w:rPr>
        <w:t>’</w:t>
      </w:r>
      <w:r w:rsidRPr="00EF04AD">
        <w:rPr>
          <w:b/>
          <w:bCs/>
          <w:lang w:val="fr-FR"/>
        </w:rPr>
        <w:t>égalité réelle, à tous les stades de la vie, des femmes et des filles qui sont aux prises avec des formes de discrimination croisée, telles que les femmes et les filles handicapées, les femmes lesbiennes, bisexuelles et transgenres et les personnes intersexes.</w:t>
      </w:r>
    </w:p>
    <w:p w14:paraId="4D5A09B8" w14:textId="77777777" w:rsidR="00EF04AD" w:rsidRPr="00EF04AD" w:rsidRDefault="00EF04AD" w:rsidP="00EF04AD">
      <w:pPr>
        <w:pStyle w:val="SingleTxt"/>
        <w:spacing w:after="0" w:line="120" w:lineRule="exact"/>
        <w:rPr>
          <w:b/>
          <w:sz w:val="10"/>
          <w:lang w:val="fr-FR"/>
        </w:rPr>
      </w:pPr>
    </w:p>
    <w:p w14:paraId="7FEE82C4" w14:textId="533257AA" w:rsidR="00CA2E76" w:rsidRPr="00CA2E76" w:rsidRDefault="00CA2E76" w:rsidP="00EF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Femmes roms</w:t>
      </w:r>
    </w:p>
    <w:p w14:paraId="6750946C" w14:textId="77777777" w:rsidR="00EF04AD" w:rsidRPr="00061A35" w:rsidRDefault="00EF04AD" w:rsidP="00EF04AD">
      <w:pPr>
        <w:pStyle w:val="SingleTxt"/>
        <w:spacing w:after="0" w:line="120" w:lineRule="exact"/>
        <w:rPr>
          <w:color w:val="000000" w:themeColor="text1"/>
          <w:sz w:val="10"/>
          <w:lang w:val="fr-FR"/>
        </w:rPr>
      </w:pPr>
    </w:p>
    <w:p w14:paraId="7C1BA3D1" w14:textId="195AD5FE" w:rsidR="00CA2E76" w:rsidRPr="00CA2E76" w:rsidRDefault="00CA2E76" w:rsidP="00415AE3">
      <w:pPr>
        <w:pStyle w:val="SingleTxt"/>
        <w:numPr>
          <w:ilvl w:val="0"/>
          <w:numId w:val="10"/>
        </w:numPr>
        <w:spacing w:line="240" w:lineRule="exact"/>
        <w:rPr>
          <w:lang w:val="fr-FR"/>
        </w:rPr>
      </w:pPr>
      <w:r w:rsidRPr="00CA2E76">
        <w:rPr>
          <w:lang w:val="fr-FR"/>
        </w:rPr>
        <w:t>Le Comité prend note des mesures mises en œuvre par l</w:t>
      </w:r>
      <w:r w:rsidR="00544A93">
        <w:rPr>
          <w:lang w:val="fr-FR"/>
        </w:rPr>
        <w:t>’</w:t>
      </w:r>
      <w:r w:rsidRPr="00CA2E76">
        <w:rPr>
          <w:lang w:val="fr-FR"/>
        </w:rPr>
        <w:t>État partie dans le cadre de la stratégie nationale d</w:t>
      </w:r>
      <w:r w:rsidR="00544A93">
        <w:rPr>
          <w:lang w:val="fr-FR"/>
        </w:rPr>
        <w:t>’</w:t>
      </w:r>
      <w:r w:rsidRPr="00CA2E76">
        <w:rPr>
          <w:lang w:val="fr-FR"/>
        </w:rPr>
        <w:t xml:space="preserve">intégration des Roms pour la période </w:t>
      </w:r>
      <w:r w:rsidRPr="009C3292">
        <w:rPr>
          <w:lang w:val="fr-FR"/>
        </w:rPr>
        <w:t>2012</w:t>
      </w:r>
      <w:r w:rsidRPr="00CA2E76">
        <w:rPr>
          <w:lang w:val="fr-FR"/>
        </w:rPr>
        <w:t>-</w:t>
      </w:r>
      <w:r w:rsidRPr="009C3292">
        <w:rPr>
          <w:lang w:val="fr-FR"/>
        </w:rPr>
        <w:t>2020</w:t>
      </w:r>
      <w:r w:rsidRPr="00CA2E76">
        <w:rPr>
          <w:lang w:val="fr-FR"/>
        </w:rPr>
        <w:t>. Toutefois, il s</w:t>
      </w:r>
      <w:r w:rsidR="00544A93">
        <w:rPr>
          <w:lang w:val="fr-FR"/>
        </w:rPr>
        <w:t>’</w:t>
      </w:r>
      <w:r w:rsidRPr="00CA2E76">
        <w:rPr>
          <w:lang w:val="fr-FR"/>
        </w:rPr>
        <w:t>inquiète du fait que ces mesures n</w:t>
      </w:r>
      <w:r w:rsidR="00544A93">
        <w:rPr>
          <w:lang w:val="fr-FR"/>
        </w:rPr>
        <w:t>’</w:t>
      </w:r>
      <w:r w:rsidRPr="00CA2E76">
        <w:rPr>
          <w:lang w:val="fr-FR"/>
        </w:rPr>
        <w:t>ont pas entraîné de changements dans la perception ou la situation des femmes et des filles roms, qui sont souvent marginalisées et exposées à des formes de discrimination croisée et continuent d</w:t>
      </w:r>
      <w:r w:rsidR="00544A93">
        <w:rPr>
          <w:lang w:val="fr-FR"/>
        </w:rPr>
        <w:t>’</w:t>
      </w:r>
      <w:r w:rsidRPr="00CA2E76">
        <w:rPr>
          <w:lang w:val="fr-FR"/>
        </w:rPr>
        <w:t>être victimes de stigmatisation et de pratiques néfastes.</w:t>
      </w:r>
    </w:p>
    <w:p w14:paraId="4B688AA0" w14:textId="6F570D40" w:rsidR="00CA2E76" w:rsidRPr="00CA2E76" w:rsidRDefault="00CA2E76" w:rsidP="00415AE3">
      <w:pPr>
        <w:pStyle w:val="SingleTxt"/>
        <w:numPr>
          <w:ilvl w:val="0"/>
          <w:numId w:val="10"/>
        </w:numPr>
        <w:spacing w:line="240" w:lineRule="exact"/>
        <w:rPr>
          <w:b/>
          <w:lang w:val="fr-FR"/>
        </w:rPr>
      </w:pPr>
      <w:r w:rsidRPr="00CA2E76">
        <w:rPr>
          <w:b/>
          <w:bCs/>
          <w:lang w:val="fr-FR"/>
        </w:rPr>
        <w:t>Le Comité recommande à l</w:t>
      </w:r>
      <w:r w:rsidR="00544A93">
        <w:rPr>
          <w:b/>
          <w:bCs/>
          <w:lang w:val="fr-FR"/>
        </w:rPr>
        <w:t>’</w:t>
      </w:r>
      <w:r w:rsidRPr="00CA2E76">
        <w:rPr>
          <w:b/>
          <w:bCs/>
          <w:lang w:val="fr-FR"/>
        </w:rPr>
        <w:t>État partie</w:t>
      </w:r>
      <w:r w:rsidR="00544A93">
        <w:rPr>
          <w:b/>
          <w:bCs/>
          <w:lang w:val="fr-FR"/>
        </w:rPr>
        <w:t> :</w:t>
      </w:r>
    </w:p>
    <w:p w14:paraId="049B0627" w14:textId="79A44270" w:rsidR="00CA2E76" w:rsidRPr="00CA2E76" w:rsidRDefault="00CA2E76" w:rsidP="00CA2E76">
      <w:pPr>
        <w:pStyle w:val="SingleTxt"/>
        <w:rPr>
          <w:b/>
          <w:lang w:val="fr-FR"/>
        </w:rPr>
      </w:pPr>
      <w:r w:rsidRPr="00CA2E76">
        <w:rPr>
          <w:lang w:val="fr-FR"/>
        </w:rPr>
        <w:tab/>
      </w:r>
      <w:r w:rsidRPr="00CA2E76">
        <w:rPr>
          <w:b/>
          <w:bCs/>
          <w:lang w:val="fr-FR"/>
        </w:rPr>
        <w:t>a)</w:t>
      </w:r>
      <w:r w:rsidRPr="00CA2E76">
        <w:rPr>
          <w:lang w:val="fr-FR"/>
        </w:rPr>
        <w:tab/>
      </w:r>
      <w:r w:rsidRPr="00CA2E76">
        <w:rPr>
          <w:b/>
          <w:bCs/>
          <w:lang w:val="fr-FR"/>
        </w:rPr>
        <w:t>D</w:t>
      </w:r>
      <w:r w:rsidR="00544A93">
        <w:rPr>
          <w:b/>
          <w:bCs/>
          <w:lang w:val="fr-FR"/>
        </w:rPr>
        <w:t>’</w:t>
      </w:r>
      <w:r w:rsidRPr="00CA2E76">
        <w:rPr>
          <w:b/>
          <w:bCs/>
          <w:lang w:val="fr-FR"/>
        </w:rPr>
        <w:t>adopter des mesures ciblées pour lutter contre les formes de discrimination croisée à l</w:t>
      </w:r>
      <w:r w:rsidR="00544A93">
        <w:rPr>
          <w:b/>
          <w:bCs/>
          <w:lang w:val="fr-FR"/>
        </w:rPr>
        <w:t>’</w:t>
      </w:r>
      <w:r w:rsidRPr="00CA2E76">
        <w:rPr>
          <w:b/>
          <w:bCs/>
          <w:lang w:val="fr-FR"/>
        </w:rPr>
        <w:t>égard des femmes et des filles roms, notamment en ce qui concerne l</w:t>
      </w:r>
      <w:r w:rsidR="00544A93">
        <w:rPr>
          <w:b/>
          <w:bCs/>
          <w:lang w:val="fr-FR"/>
        </w:rPr>
        <w:t>’</w:t>
      </w:r>
      <w:r w:rsidRPr="00CA2E76">
        <w:rPr>
          <w:b/>
          <w:bCs/>
          <w:lang w:val="fr-FR"/>
        </w:rPr>
        <w:t>accès à l</w:t>
      </w:r>
      <w:r w:rsidR="00544A93">
        <w:rPr>
          <w:b/>
          <w:bCs/>
          <w:lang w:val="fr-FR"/>
        </w:rPr>
        <w:t>’</w:t>
      </w:r>
      <w:r w:rsidRPr="00CA2E76">
        <w:rPr>
          <w:b/>
          <w:bCs/>
          <w:lang w:val="fr-FR"/>
        </w:rPr>
        <w:t>éducation, à l</w:t>
      </w:r>
      <w:r w:rsidR="00544A93">
        <w:rPr>
          <w:b/>
          <w:bCs/>
          <w:lang w:val="fr-FR"/>
        </w:rPr>
        <w:t>’</w:t>
      </w:r>
      <w:r w:rsidRPr="00CA2E76">
        <w:rPr>
          <w:b/>
          <w:bCs/>
          <w:lang w:val="fr-FR"/>
        </w:rPr>
        <w:t>emploi, aux soins de santé, au logement et aux autres services sociaux</w:t>
      </w:r>
      <w:r w:rsidR="00544A93">
        <w:rPr>
          <w:b/>
          <w:bCs/>
          <w:lang w:val="fr-FR"/>
        </w:rPr>
        <w:t> ;</w:t>
      </w:r>
    </w:p>
    <w:p w14:paraId="4A47BA78" w14:textId="2D95BBFF" w:rsidR="00CA2E76" w:rsidRPr="00CA2E76" w:rsidRDefault="00CA2E76" w:rsidP="00CA2E76">
      <w:pPr>
        <w:pStyle w:val="SingleTxt"/>
        <w:rPr>
          <w:b/>
          <w:lang w:val="fr-FR"/>
        </w:rPr>
      </w:pPr>
      <w:r w:rsidRPr="00CA2E76">
        <w:rPr>
          <w:lang w:val="fr-FR"/>
        </w:rPr>
        <w:tab/>
      </w:r>
      <w:r w:rsidRPr="00CA2E76">
        <w:rPr>
          <w:b/>
          <w:bCs/>
          <w:lang w:val="fr-FR"/>
        </w:rPr>
        <w:t>b)</w:t>
      </w:r>
      <w:r w:rsidRPr="00CA2E76">
        <w:rPr>
          <w:lang w:val="fr-FR"/>
        </w:rPr>
        <w:tab/>
      </w:r>
      <w:r w:rsidRPr="00CA2E76">
        <w:rPr>
          <w:b/>
          <w:bCs/>
          <w:lang w:val="fr-FR"/>
        </w:rPr>
        <w:t>De renforcer et d</w:t>
      </w:r>
      <w:r w:rsidR="00544A93">
        <w:rPr>
          <w:b/>
          <w:bCs/>
          <w:lang w:val="fr-FR"/>
        </w:rPr>
        <w:t>’</w:t>
      </w:r>
      <w:r w:rsidRPr="00CA2E76">
        <w:rPr>
          <w:b/>
          <w:bCs/>
          <w:lang w:val="fr-FR"/>
        </w:rPr>
        <w:t>appliquer des programmes sur l</w:t>
      </w:r>
      <w:r w:rsidR="00544A93">
        <w:rPr>
          <w:b/>
          <w:bCs/>
          <w:lang w:val="fr-FR"/>
        </w:rPr>
        <w:t>’</w:t>
      </w:r>
      <w:r w:rsidRPr="00CA2E76">
        <w:rPr>
          <w:b/>
          <w:bCs/>
          <w:lang w:val="fr-FR"/>
        </w:rPr>
        <w:t>égalité des genres, la réduction de la pauvreté et l</w:t>
      </w:r>
      <w:r w:rsidR="00544A93">
        <w:rPr>
          <w:b/>
          <w:bCs/>
          <w:lang w:val="fr-FR"/>
        </w:rPr>
        <w:t>’</w:t>
      </w:r>
      <w:r w:rsidRPr="00CA2E76">
        <w:rPr>
          <w:b/>
          <w:bCs/>
          <w:lang w:val="fr-FR"/>
        </w:rPr>
        <w:t>inclusion sociale des femmes et des filles roms</w:t>
      </w:r>
      <w:r w:rsidR="00544A93">
        <w:rPr>
          <w:b/>
          <w:bCs/>
          <w:lang w:val="fr-FR"/>
        </w:rPr>
        <w:t> ;</w:t>
      </w:r>
    </w:p>
    <w:p w14:paraId="3CC95F31" w14:textId="645A0279" w:rsidR="00CA2E76" w:rsidRPr="00CA2E76" w:rsidRDefault="00CA2E76" w:rsidP="00CA2E76">
      <w:pPr>
        <w:pStyle w:val="SingleTxt"/>
        <w:rPr>
          <w:b/>
          <w:bCs/>
          <w:lang w:val="fr-FR"/>
        </w:rPr>
      </w:pPr>
      <w:r w:rsidRPr="00CA2E76">
        <w:rPr>
          <w:b/>
          <w:bCs/>
          <w:lang w:val="fr-FR"/>
        </w:rPr>
        <w:tab/>
        <w:t>c)</w:t>
      </w:r>
      <w:r w:rsidRPr="00CA2E76">
        <w:rPr>
          <w:b/>
          <w:bCs/>
          <w:lang w:val="fr-FR"/>
        </w:rPr>
        <w:tab/>
        <w:t>D</w:t>
      </w:r>
      <w:r w:rsidR="00544A93">
        <w:rPr>
          <w:b/>
          <w:bCs/>
          <w:lang w:val="fr-FR"/>
        </w:rPr>
        <w:t>’</w:t>
      </w:r>
      <w:r w:rsidRPr="00CA2E76">
        <w:rPr>
          <w:b/>
          <w:bCs/>
          <w:lang w:val="fr-FR"/>
        </w:rPr>
        <w:t>établir des échanges avec les établissements nationaux d</w:t>
      </w:r>
      <w:r w:rsidR="00544A93">
        <w:rPr>
          <w:b/>
          <w:bCs/>
          <w:lang w:val="fr-FR"/>
        </w:rPr>
        <w:t>’</w:t>
      </w:r>
      <w:r w:rsidRPr="00CA2E76">
        <w:rPr>
          <w:b/>
          <w:bCs/>
          <w:lang w:val="fr-FR"/>
        </w:rPr>
        <w:t>enseignement et les organisations de la société civile représentant les femmes roms afin de coordonner les actions visant à combattre les préjugés, les stéréotypes ethniques et la discrimination et à promouvoir la participation égale des femmes roms dans tous les domaines de la vie</w:t>
      </w:r>
      <w:r w:rsidR="00544A93">
        <w:rPr>
          <w:b/>
          <w:bCs/>
          <w:lang w:val="fr-FR"/>
        </w:rPr>
        <w:t> ;</w:t>
      </w:r>
    </w:p>
    <w:p w14:paraId="1455AD3A" w14:textId="33E2DE44" w:rsidR="00CA2E76" w:rsidRPr="00CA2E76" w:rsidRDefault="00CA2E76" w:rsidP="00CA2E76">
      <w:pPr>
        <w:pStyle w:val="SingleTxt"/>
        <w:rPr>
          <w:b/>
          <w:lang w:val="fr-FR"/>
        </w:rPr>
      </w:pPr>
      <w:r w:rsidRPr="00CA2E76">
        <w:rPr>
          <w:lang w:val="fr-FR"/>
        </w:rPr>
        <w:tab/>
      </w:r>
      <w:r w:rsidRPr="00CA2E76">
        <w:rPr>
          <w:b/>
          <w:bCs/>
          <w:lang w:val="fr-FR"/>
        </w:rPr>
        <w:t>d)</w:t>
      </w:r>
      <w:r w:rsidRPr="00CA2E76">
        <w:rPr>
          <w:lang w:val="fr-FR"/>
        </w:rPr>
        <w:tab/>
      </w:r>
      <w:r w:rsidRPr="00CA2E76">
        <w:rPr>
          <w:b/>
          <w:bCs/>
          <w:lang w:val="fr-FR"/>
        </w:rPr>
        <w:t>D</w:t>
      </w:r>
      <w:r w:rsidR="00544A93">
        <w:rPr>
          <w:b/>
          <w:bCs/>
          <w:lang w:val="fr-FR"/>
        </w:rPr>
        <w:t>’</w:t>
      </w:r>
      <w:r w:rsidRPr="00CA2E76">
        <w:rPr>
          <w:b/>
          <w:bCs/>
          <w:lang w:val="fr-FR"/>
        </w:rPr>
        <w:t>effectuer une évaluation multisectorielle de la stratégie nationale d</w:t>
      </w:r>
      <w:r w:rsidR="00544A93">
        <w:rPr>
          <w:b/>
          <w:bCs/>
          <w:lang w:val="fr-FR"/>
        </w:rPr>
        <w:t>’</w:t>
      </w:r>
      <w:r w:rsidRPr="00CA2E76">
        <w:rPr>
          <w:b/>
          <w:bCs/>
          <w:lang w:val="fr-FR"/>
        </w:rPr>
        <w:t xml:space="preserve">intégration des Roms pour la période </w:t>
      </w:r>
      <w:r w:rsidRPr="009C3292">
        <w:rPr>
          <w:b/>
          <w:bCs/>
          <w:lang w:val="fr-FR"/>
        </w:rPr>
        <w:t>2012</w:t>
      </w:r>
      <w:r w:rsidRPr="00CA2E76">
        <w:rPr>
          <w:b/>
          <w:bCs/>
          <w:lang w:val="fr-FR"/>
        </w:rPr>
        <w:t>-</w:t>
      </w:r>
      <w:r w:rsidRPr="009C3292">
        <w:rPr>
          <w:b/>
          <w:bCs/>
          <w:lang w:val="fr-FR"/>
        </w:rPr>
        <w:t>2020</w:t>
      </w:r>
      <w:r w:rsidRPr="00CA2E76">
        <w:rPr>
          <w:b/>
          <w:bCs/>
          <w:lang w:val="fr-FR"/>
        </w:rPr>
        <w:t xml:space="preserve"> en ce qui concerne l</w:t>
      </w:r>
      <w:r w:rsidR="00544A93">
        <w:rPr>
          <w:b/>
          <w:bCs/>
          <w:lang w:val="fr-FR"/>
        </w:rPr>
        <w:t>’</w:t>
      </w:r>
      <w:r w:rsidRPr="00CA2E76">
        <w:rPr>
          <w:b/>
          <w:bCs/>
          <w:lang w:val="fr-FR"/>
        </w:rPr>
        <w:t>égalité des genres, en mettant l</w:t>
      </w:r>
      <w:r w:rsidR="00544A93">
        <w:rPr>
          <w:b/>
          <w:bCs/>
          <w:lang w:val="fr-FR"/>
        </w:rPr>
        <w:t>’</w:t>
      </w:r>
      <w:r w:rsidRPr="00CA2E76">
        <w:rPr>
          <w:b/>
          <w:bCs/>
          <w:lang w:val="fr-FR"/>
        </w:rPr>
        <w:t>accent sur ses résultats concrets obtenus pour les femmes et les filles roms.</w:t>
      </w:r>
    </w:p>
    <w:p w14:paraId="6C753ED0" w14:textId="77777777" w:rsidR="00EF04AD" w:rsidRPr="00EF04AD" w:rsidRDefault="00EF04AD" w:rsidP="00EF04AD">
      <w:pPr>
        <w:pStyle w:val="SingleTxt"/>
        <w:spacing w:after="0" w:line="120" w:lineRule="exact"/>
        <w:rPr>
          <w:b/>
          <w:sz w:val="10"/>
          <w:lang w:val="fr-FR"/>
        </w:rPr>
      </w:pPr>
    </w:p>
    <w:p w14:paraId="35E3360E" w14:textId="51D4D17B" w:rsidR="00CA2E76" w:rsidRPr="00CA2E76" w:rsidRDefault="00CA2E76" w:rsidP="00EF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Mariage et rapports familiaux</w:t>
      </w:r>
    </w:p>
    <w:p w14:paraId="689D8276" w14:textId="68F79750" w:rsidR="00CA2E76" w:rsidRPr="00EF04AD" w:rsidRDefault="00CA2E76" w:rsidP="00EF04AD">
      <w:pPr>
        <w:pStyle w:val="SingleTxt"/>
        <w:spacing w:after="0" w:line="120" w:lineRule="exact"/>
        <w:rPr>
          <w:sz w:val="10"/>
          <w:lang w:val="fr-FR"/>
        </w:rPr>
      </w:pPr>
    </w:p>
    <w:p w14:paraId="7DA2DEBA" w14:textId="5867B29B" w:rsidR="00CA2E76" w:rsidRPr="00CA2E76" w:rsidRDefault="00CA2E76" w:rsidP="00415AE3">
      <w:pPr>
        <w:pStyle w:val="SingleTxt"/>
        <w:numPr>
          <w:ilvl w:val="0"/>
          <w:numId w:val="11"/>
        </w:numPr>
        <w:spacing w:line="240" w:lineRule="exact"/>
        <w:rPr>
          <w:lang w:val="fr-FR"/>
        </w:rPr>
      </w:pPr>
      <w:r w:rsidRPr="00CA2E76">
        <w:rPr>
          <w:lang w:val="fr-FR"/>
        </w:rPr>
        <w:t>Le Comité note avec préoccupation</w:t>
      </w:r>
      <w:r w:rsidR="00544A93">
        <w:rPr>
          <w:lang w:val="fr-FR"/>
        </w:rPr>
        <w:t> :</w:t>
      </w:r>
    </w:p>
    <w:p w14:paraId="6C477B0E" w14:textId="3582AB79" w:rsidR="00CA2E76" w:rsidRPr="00CA2E76" w:rsidRDefault="00CA2E76" w:rsidP="00CA2E76">
      <w:pPr>
        <w:pStyle w:val="SingleTxt"/>
        <w:rPr>
          <w:lang w:val="fr-FR"/>
        </w:rPr>
      </w:pPr>
      <w:r w:rsidRPr="00CA2E76">
        <w:rPr>
          <w:lang w:val="fr-FR"/>
        </w:rPr>
        <w:lastRenderedPageBreak/>
        <w:tab/>
        <w:t>a)</w:t>
      </w:r>
      <w:r w:rsidRPr="00CA2E76">
        <w:rPr>
          <w:lang w:val="fr-FR"/>
        </w:rPr>
        <w:tab/>
        <w:t>Le fait que malgré les dispositions du Code de la famille, dans lequel l</w:t>
      </w:r>
      <w:r w:rsidR="00544A93">
        <w:rPr>
          <w:lang w:val="fr-FR"/>
        </w:rPr>
        <w:t>’</w:t>
      </w:r>
      <w:r w:rsidRPr="00CA2E76">
        <w:rPr>
          <w:lang w:val="fr-FR"/>
        </w:rPr>
        <w:t xml:space="preserve">âge minimum du mariage est fixé à </w:t>
      </w:r>
      <w:r w:rsidRPr="009C3292">
        <w:rPr>
          <w:lang w:val="fr-FR"/>
        </w:rPr>
        <w:t>18</w:t>
      </w:r>
      <w:r w:rsidRPr="00CA2E76">
        <w:rPr>
          <w:lang w:val="fr-FR"/>
        </w:rPr>
        <w:t xml:space="preserve"> ans pour les filles comme pour les garçons et la cohabitation avec des personnes de moins de </w:t>
      </w:r>
      <w:r w:rsidRPr="009C3292">
        <w:rPr>
          <w:lang w:val="fr-FR"/>
        </w:rPr>
        <w:t>16</w:t>
      </w:r>
      <w:r w:rsidRPr="00CA2E76">
        <w:rPr>
          <w:lang w:val="fr-FR"/>
        </w:rPr>
        <w:t xml:space="preserve"> ans est interdite, le mariage d</w:t>
      </w:r>
      <w:r w:rsidR="00544A93">
        <w:rPr>
          <w:lang w:val="fr-FR"/>
        </w:rPr>
        <w:t>’</w:t>
      </w:r>
      <w:r w:rsidRPr="00CA2E76">
        <w:rPr>
          <w:lang w:val="fr-FR"/>
        </w:rPr>
        <w:t>enfants et la cohabitation avec des enfants restent courants dans la population rom</w:t>
      </w:r>
      <w:r w:rsidR="00544A93">
        <w:rPr>
          <w:lang w:val="fr-FR"/>
        </w:rPr>
        <w:t> ;</w:t>
      </w:r>
    </w:p>
    <w:p w14:paraId="0D48C119" w14:textId="1C163D5C" w:rsidR="00CA2E76" w:rsidRPr="00CA2E76" w:rsidRDefault="00CA2E76" w:rsidP="00CA2E76">
      <w:pPr>
        <w:pStyle w:val="SingleTxt"/>
        <w:rPr>
          <w:lang w:val="fr-FR"/>
        </w:rPr>
      </w:pPr>
      <w:r w:rsidRPr="00CA2E76">
        <w:rPr>
          <w:lang w:val="fr-FR"/>
        </w:rPr>
        <w:tab/>
        <w:t>b)</w:t>
      </w:r>
      <w:r w:rsidRPr="00CA2E76">
        <w:rPr>
          <w:lang w:val="fr-FR"/>
        </w:rPr>
        <w:tab/>
        <w:t>L</w:t>
      </w:r>
      <w:r w:rsidR="00544A93">
        <w:rPr>
          <w:lang w:val="fr-FR"/>
        </w:rPr>
        <w:t>’</w:t>
      </w:r>
      <w:r w:rsidRPr="00CA2E76">
        <w:rPr>
          <w:lang w:val="fr-FR"/>
        </w:rPr>
        <w:t>absence de mesures contre les personnes qui ne versent pas les pensions alimentaires</w:t>
      </w:r>
      <w:r w:rsidR="00544A93">
        <w:rPr>
          <w:lang w:val="fr-FR"/>
        </w:rPr>
        <w:t> ;</w:t>
      </w:r>
    </w:p>
    <w:p w14:paraId="3B249D0C" w14:textId="6C1DB7D1" w:rsidR="00CA2E76" w:rsidRPr="00CA2E76" w:rsidRDefault="00CA2E76" w:rsidP="00CA2E76">
      <w:pPr>
        <w:pStyle w:val="SingleTxt"/>
        <w:rPr>
          <w:lang w:val="fr-FR"/>
        </w:rPr>
      </w:pPr>
      <w:r w:rsidRPr="00CA2E76">
        <w:rPr>
          <w:lang w:val="fr-FR"/>
        </w:rPr>
        <w:tab/>
        <w:t>c)</w:t>
      </w:r>
      <w:r w:rsidRPr="00CA2E76">
        <w:rPr>
          <w:lang w:val="fr-FR"/>
        </w:rPr>
        <w:tab/>
        <w:t>Le recours à la médiation dans des procédures de divorce concernant des cas de violence domestique</w:t>
      </w:r>
      <w:r w:rsidR="00544A93">
        <w:rPr>
          <w:lang w:val="fr-FR"/>
        </w:rPr>
        <w:t> ;</w:t>
      </w:r>
    </w:p>
    <w:p w14:paraId="06A99B59" w14:textId="1319D7B9" w:rsidR="00CA2E76" w:rsidRPr="00CA2E76" w:rsidRDefault="00CA2E76" w:rsidP="00CA2E76">
      <w:pPr>
        <w:pStyle w:val="SingleTxt"/>
        <w:rPr>
          <w:lang w:val="fr-FR"/>
        </w:rPr>
      </w:pPr>
      <w:r w:rsidRPr="00CA2E76">
        <w:rPr>
          <w:lang w:val="fr-FR"/>
        </w:rPr>
        <w:tab/>
        <w:t>d)</w:t>
      </w:r>
      <w:r w:rsidRPr="00CA2E76">
        <w:rPr>
          <w:lang w:val="fr-FR"/>
        </w:rPr>
        <w:tab/>
        <w:t>L</w:t>
      </w:r>
      <w:r w:rsidR="00544A93">
        <w:rPr>
          <w:lang w:val="fr-FR"/>
        </w:rPr>
        <w:t>’</w:t>
      </w:r>
      <w:r w:rsidRPr="00CA2E76">
        <w:rPr>
          <w:lang w:val="fr-FR"/>
        </w:rPr>
        <w:t>absence de protection des enfants dont les parents travaillent à l</w:t>
      </w:r>
      <w:r w:rsidR="00544A93">
        <w:rPr>
          <w:lang w:val="fr-FR"/>
        </w:rPr>
        <w:t>’</w:t>
      </w:r>
      <w:r w:rsidRPr="00CA2E76">
        <w:rPr>
          <w:lang w:val="fr-FR"/>
        </w:rPr>
        <w:t>étranger, en particulier les filles, contre la violence.</w:t>
      </w:r>
    </w:p>
    <w:p w14:paraId="33B94B79" w14:textId="363FED4B" w:rsidR="00CA2E76" w:rsidRPr="00CA2E76" w:rsidRDefault="00CA2E76" w:rsidP="00415AE3">
      <w:pPr>
        <w:pStyle w:val="SingleTxt"/>
        <w:numPr>
          <w:ilvl w:val="0"/>
          <w:numId w:val="11"/>
        </w:numPr>
        <w:spacing w:line="240" w:lineRule="exact"/>
        <w:rPr>
          <w:b/>
          <w:lang w:val="fr-FR"/>
        </w:rPr>
      </w:pPr>
      <w:r w:rsidRPr="00CA2E76">
        <w:rPr>
          <w:b/>
          <w:bCs/>
          <w:lang w:val="fr-FR"/>
        </w:rPr>
        <w:t>Le Comité recommande à l</w:t>
      </w:r>
      <w:r w:rsidR="00544A93">
        <w:rPr>
          <w:b/>
          <w:bCs/>
          <w:lang w:val="fr-FR"/>
        </w:rPr>
        <w:t>’</w:t>
      </w:r>
      <w:r w:rsidRPr="00CA2E76">
        <w:rPr>
          <w:b/>
          <w:bCs/>
          <w:lang w:val="fr-FR"/>
        </w:rPr>
        <w:t>État partie</w:t>
      </w:r>
      <w:r w:rsidR="00544A93">
        <w:rPr>
          <w:b/>
          <w:bCs/>
          <w:lang w:val="fr-FR"/>
        </w:rPr>
        <w:t> :</w:t>
      </w:r>
    </w:p>
    <w:p w14:paraId="669125E4" w14:textId="62D624AA" w:rsidR="00CA2E76" w:rsidRPr="00CA2E76" w:rsidRDefault="00CA2E76" w:rsidP="00CA2E76">
      <w:pPr>
        <w:pStyle w:val="SingleTxt"/>
        <w:rPr>
          <w:b/>
          <w:lang w:val="fr-FR"/>
        </w:rPr>
      </w:pPr>
      <w:r w:rsidRPr="00CA2E76">
        <w:rPr>
          <w:lang w:val="fr-FR"/>
        </w:rPr>
        <w:tab/>
      </w:r>
      <w:r w:rsidRPr="00CA2E76">
        <w:rPr>
          <w:b/>
          <w:bCs/>
          <w:lang w:val="fr-FR"/>
        </w:rPr>
        <w:t>a)</w:t>
      </w:r>
      <w:r w:rsidRPr="00CA2E76">
        <w:rPr>
          <w:lang w:val="fr-FR"/>
        </w:rPr>
        <w:tab/>
      </w:r>
      <w:r w:rsidRPr="00CA2E76">
        <w:rPr>
          <w:b/>
          <w:bCs/>
          <w:lang w:val="fr-FR"/>
        </w:rPr>
        <w:t>D</w:t>
      </w:r>
      <w:r w:rsidR="00544A93">
        <w:rPr>
          <w:b/>
          <w:bCs/>
          <w:lang w:val="fr-FR"/>
        </w:rPr>
        <w:t>’</w:t>
      </w:r>
      <w:r w:rsidRPr="00CA2E76">
        <w:rPr>
          <w:b/>
          <w:bCs/>
          <w:lang w:val="fr-FR"/>
        </w:rPr>
        <w:t>empêcher les mariages d</w:t>
      </w:r>
      <w:r w:rsidR="00544A93">
        <w:rPr>
          <w:b/>
          <w:bCs/>
          <w:lang w:val="fr-FR"/>
        </w:rPr>
        <w:t>’</w:t>
      </w:r>
      <w:r w:rsidRPr="00CA2E76">
        <w:rPr>
          <w:b/>
          <w:bCs/>
          <w:lang w:val="fr-FR"/>
        </w:rPr>
        <w:t>enfants et les mariages forcés et d</w:t>
      </w:r>
      <w:r w:rsidR="00544A93">
        <w:rPr>
          <w:b/>
          <w:bCs/>
          <w:lang w:val="fr-FR"/>
        </w:rPr>
        <w:t>’</w:t>
      </w:r>
      <w:r w:rsidRPr="00CA2E76">
        <w:rPr>
          <w:b/>
          <w:bCs/>
          <w:lang w:val="fr-FR"/>
        </w:rPr>
        <w:t>éliminer ces pratiques au moyen d</w:t>
      </w:r>
      <w:r w:rsidR="00544A93">
        <w:rPr>
          <w:b/>
          <w:bCs/>
          <w:lang w:val="fr-FR"/>
        </w:rPr>
        <w:t>’</w:t>
      </w:r>
      <w:r w:rsidRPr="00CA2E76">
        <w:rPr>
          <w:b/>
          <w:bCs/>
          <w:lang w:val="fr-FR"/>
        </w:rPr>
        <w:t>une action concertée des autorités compétentes, des organisations non gouvernementales et de la communauté rom, notamment</w:t>
      </w:r>
      <w:r w:rsidR="00544A93">
        <w:rPr>
          <w:b/>
          <w:bCs/>
          <w:lang w:val="fr-FR"/>
        </w:rPr>
        <w:t> :</w:t>
      </w:r>
    </w:p>
    <w:p w14:paraId="696779DC" w14:textId="4B21C14A" w:rsidR="00CA2E76" w:rsidRPr="00CA2E76" w:rsidRDefault="00EF04AD" w:rsidP="00EF04AD">
      <w:pPr>
        <w:pStyle w:val="SingleTxt"/>
        <w:ind w:left="1742" w:hanging="475"/>
        <w:rPr>
          <w:b/>
          <w:lang w:val="fr-FR"/>
        </w:rPr>
      </w:pPr>
      <w:r>
        <w:rPr>
          <w:b/>
          <w:bCs/>
          <w:lang w:val="fr-FR"/>
        </w:rPr>
        <w:tab/>
      </w:r>
      <w:r w:rsidR="00CA2E76" w:rsidRPr="00CA2E76">
        <w:rPr>
          <w:b/>
          <w:bCs/>
          <w:lang w:val="fr-FR"/>
        </w:rPr>
        <w:t>i)</w:t>
      </w:r>
      <w:r w:rsidR="00CA2E76" w:rsidRPr="00CA2E76">
        <w:rPr>
          <w:lang w:val="fr-FR"/>
        </w:rPr>
        <w:tab/>
      </w:r>
      <w:r w:rsidR="00CA2E76" w:rsidRPr="00CA2E76">
        <w:rPr>
          <w:b/>
          <w:bCs/>
          <w:lang w:val="fr-FR"/>
        </w:rPr>
        <w:t>en renforçant les campagnes de sensibilisation au caractère criminel de telles unions et aux répercussions négatives qu</w:t>
      </w:r>
      <w:r w:rsidR="00544A93">
        <w:rPr>
          <w:b/>
          <w:bCs/>
          <w:lang w:val="fr-FR"/>
        </w:rPr>
        <w:t>’</w:t>
      </w:r>
      <w:r w:rsidR="00CA2E76" w:rsidRPr="00CA2E76">
        <w:rPr>
          <w:b/>
          <w:bCs/>
          <w:lang w:val="fr-FR"/>
        </w:rPr>
        <w:t>elles ont pour la santé et le bien-être des femmes et des filles</w:t>
      </w:r>
      <w:r w:rsidR="00544A93">
        <w:rPr>
          <w:b/>
          <w:bCs/>
          <w:lang w:val="fr-FR"/>
        </w:rPr>
        <w:t> ;</w:t>
      </w:r>
    </w:p>
    <w:p w14:paraId="41BAEB8D" w14:textId="6901112B" w:rsidR="00CA2E76" w:rsidRPr="00CA2E76" w:rsidRDefault="00EF04AD" w:rsidP="00EF04AD">
      <w:pPr>
        <w:pStyle w:val="SingleTxt"/>
        <w:ind w:left="1742" w:hanging="475"/>
        <w:rPr>
          <w:b/>
          <w:lang w:val="fr-FR"/>
        </w:rPr>
      </w:pPr>
      <w:r>
        <w:rPr>
          <w:b/>
          <w:bCs/>
          <w:lang w:val="fr-FR"/>
        </w:rPr>
        <w:tab/>
      </w:r>
      <w:r w:rsidR="00CA2E76" w:rsidRPr="00CA2E76">
        <w:rPr>
          <w:b/>
          <w:bCs/>
          <w:lang w:val="fr-FR"/>
        </w:rPr>
        <w:t>ii)</w:t>
      </w:r>
      <w:r w:rsidR="00CA2E76" w:rsidRPr="00CA2E76">
        <w:rPr>
          <w:lang w:val="fr-FR"/>
        </w:rPr>
        <w:tab/>
      </w:r>
      <w:r w:rsidR="00CA2E76" w:rsidRPr="00CA2E76">
        <w:rPr>
          <w:b/>
          <w:bCs/>
          <w:lang w:val="fr-FR"/>
        </w:rPr>
        <w:t>en mettant sur pied des mécanismes qui permettent de détecter ces mariages</w:t>
      </w:r>
      <w:r w:rsidR="00544A93">
        <w:rPr>
          <w:b/>
          <w:bCs/>
          <w:lang w:val="fr-FR"/>
        </w:rPr>
        <w:t> ;</w:t>
      </w:r>
    </w:p>
    <w:p w14:paraId="3AEB5903" w14:textId="68FC7DED" w:rsidR="00CA2E76" w:rsidRPr="00CA2E76" w:rsidRDefault="00EF04AD" w:rsidP="00EF04AD">
      <w:pPr>
        <w:pStyle w:val="SingleTxt"/>
        <w:ind w:left="1742" w:hanging="475"/>
        <w:rPr>
          <w:b/>
          <w:lang w:val="fr-FR"/>
        </w:rPr>
      </w:pPr>
      <w:r>
        <w:rPr>
          <w:b/>
          <w:bCs/>
          <w:lang w:val="fr-FR"/>
        </w:rPr>
        <w:tab/>
      </w:r>
      <w:r w:rsidR="00CA2E76" w:rsidRPr="00CA2E76">
        <w:rPr>
          <w:b/>
          <w:bCs/>
          <w:lang w:val="fr-FR"/>
        </w:rPr>
        <w:t>iii)</w:t>
      </w:r>
      <w:r w:rsidR="00CA2E76" w:rsidRPr="00CA2E76">
        <w:rPr>
          <w:b/>
          <w:bCs/>
          <w:lang w:val="fr-FR"/>
        </w:rPr>
        <w:tab/>
        <w:t>en veillant à ce que tous les cas fassent l</w:t>
      </w:r>
      <w:r w:rsidR="00544A93">
        <w:rPr>
          <w:b/>
          <w:bCs/>
          <w:lang w:val="fr-FR"/>
        </w:rPr>
        <w:t>’</w:t>
      </w:r>
      <w:r w:rsidR="00CA2E76" w:rsidRPr="00CA2E76">
        <w:rPr>
          <w:b/>
          <w:bCs/>
          <w:lang w:val="fr-FR"/>
        </w:rPr>
        <w:t>objet d</w:t>
      </w:r>
      <w:r w:rsidR="00544A93">
        <w:rPr>
          <w:b/>
          <w:bCs/>
          <w:lang w:val="fr-FR"/>
        </w:rPr>
        <w:t>’</w:t>
      </w:r>
      <w:r w:rsidR="00CA2E76" w:rsidRPr="00CA2E76">
        <w:rPr>
          <w:b/>
          <w:bCs/>
          <w:lang w:val="fr-FR"/>
        </w:rPr>
        <w:t>une enquête et que les responsables soient poursuivis et dûment sanctionnés</w:t>
      </w:r>
      <w:r w:rsidR="00544A93">
        <w:rPr>
          <w:b/>
          <w:bCs/>
          <w:lang w:val="fr-FR"/>
        </w:rPr>
        <w:t> ;</w:t>
      </w:r>
    </w:p>
    <w:p w14:paraId="71C2AB4B" w14:textId="7B097920" w:rsidR="00CA2E76" w:rsidRPr="00CA2E76" w:rsidRDefault="00EF04AD" w:rsidP="00EF04AD">
      <w:pPr>
        <w:pStyle w:val="SingleTxt"/>
        <w:ind w:left="1742" w:hanging="475"/>
        <w:rPr>
          <w:b/>
          <w:lang w:val="fr-FR"/>
        </w:rPr>
      </w:pPr>
      <w:r>
        <w:rPr>
          <w:b/>
          <w:bCs/>
          <w:lang w:val="fr-FR"/>
        </w:rPr>
        <w:tab/>
      </w:r>
      <w:r w:rsidR="00CA2E76" w:rsidRPr="00CA2E76">
        <w:rPr>
          <w:b/>
          <w:bCs/>
          <w:lang w:val="fr-FR"/>
        </w:rPr>
        <w:t>iv)</w:t>
      </w:r>
      <w:r w:rsidR="00CA2E76" w:rsidRPr="00CA2E76">
        <w:rPr>
          <w:b/>
          <w:bCs/>
          <w:lang w:val="fr-FR"/>
        </w:rPr>
        <w:tab/>
        <w:t>en recueillant systématiquement des données sur le nombre de cas de mariages forcés ou de cohabitation avec un mineur signalés et d</w:t>
      </w:r>
      <w:r w:rsidR="00544A93">
        <w:rPr>
          <w:b/>
          <w:bCs/>
          <w:lang w:val="fr-FR"/>
        </w:rPr>
        <w:t>’</w:t>
      </w:r>
      <w:r w:rsidR="00CA2E76" w:rsidRPr="00CA2E76">
        <w:rPr>
          <w:b/>
          <w:bCs/>
          <w:lang w:val="fr-FR"/>
        </w:rPr>
        <w:t>enquêtes menées, de poursuites engagées et de sanctions infligées dans le cadre de telles affaires</w:t>
      </w:r>
      <w:r w:rsidR="00544A93">
        <w:rPr>
          <w:b/>
          <w:bCs/>
          <w:lang w:val="fr-FR"/>
        </w:rPr>
        <w:t> ;</w:t>
      </w:r>
    </w:p>
    <w:p w14:paraId="543248F7" w14:textId="3A982690" w:rsidR="00CA2E76" w:rsidRPr="00CA2E76" w:rsidRDefault="00CA2E76" w:rsidP="00CA2E76">
      <w:pPr>
        <w:pStyle w:val="SingleTxt"/>
        <w:rPr>
          <w:b/>
          <w:lang w:val="fr-FR"/>
        </w:rPr>
      </w:pPr>
      <w:r w:rsidRPr="00CA2E76">
        <w:rPr>
          <w:lang w:val="fr-FR"/>
        </w:rPr>
        <w:tab/>
      </w:r>
      <w:r w:rsidRPr="00CA2E76">
        <w:rPr>
          <w:b/>
          <w:bCs/>
          <w:lang w:val="fr-FR"/>
        </w:rPr>
        <w:t>b)</w:t>
      </w:r>
      <w:r w:rsidRPr="00CA2E76">
        <w:rPr>
          <w:lang w:val="fr-FR"/>
        </w:rPr>
        <w:tab/>
      </w:r>
      <w:r w:rsidRPr="00CA2E76">
        <w:rPr>
          <w:b/>
          <w:bCs/>
          <w:lang w:val="fr-FR"/>
        </w:rPr>
        <w:t>De garantir l</w:t>
      </w:r>
      <w:r w:rsidR="00544A93">
        <w:rPr>
          <w:b/>
          <w:bCs/>
          <w:lang w:val="fr-FR"/>
        </w:rPr>
        <w:t>’</w:t>
      </w:r>
      <w:r w:rsidRPr="00CA2E76">
        <w:rPr>
          <w:b/>
          <w:bCs/>
          <w:lang w:val="fr-FR"/>
        </w:rPr>
        <w:t>application stricte des obligations alimentaires, notamment en renforçant les sanctions en cas de non-respect de ces obligations, et l</w:t>
      </w:r>
      <w:r w:rsidR="00544A93">
        <w:rPr>
          <w:b/>
          <w:bCs/>
          <w:lang w:val="fr-FR"/>
        </w:rPr>
        <w:t>’</w:t>
      </w:r>
      <w:r w:rsidRPr="00CA2E76">
        <w:rPr>
          <w:b/>
          <w:bCs/>
          <w:lang w:val="fr-FR"/>
        </w:rPr>
        <w:t>octroi d</w:t>
      </w:r>
      <w:r w:rsidR="00544A93">
        <w:rPr>
          <w:b/>
          <w:bCs/>
          <w:lang w:val="fr-FR"/>
        </w:rPr>
        <w:t>’</w:t>
      </w:r>
      <w:r w:rsidRPr="00CA2E76">
        <w:rPr>
          <w:b/>
          <w:bCs/>
          <w:lang w:val="fr-FR"/>
        </w:rPr>
        <w:t>une pension alimentaire par l</w:t>
      </w:r>
      <w:r w:rsidR="00544A93">
        <w:rPr>
          <w:b/>
          <w:bCs/>
          <w:lang w:val="fr-FR"/>
        </w:rPr>
        <w:t>’</w:t>
      </w:r>
      <w:r w:rsidRPr="00CA2E76">
        <w:rPr>
          <w:b/>
          <w:bCs/>
          <w:lang w:val="fr-FR"/>
        </w:rPr>
        <w:t>État lorsque le parent est en défaut</w:t>
      </w:r>
      <w:r w:rsidR="00544A93">
        <w:rPr>
          <w:b/>
          <w:bCs/>
          <w:lang w:val="fr-FR"/>
        </w:rPr>
        <w:t> ;</w:t>
      </w:r>
    </w:p>
    <w:p w14:paraId="28261B27" w14:textId="425576E0" w:rsidR="00CA2E76" w:rsidRPr="00CA2E76" w:rsidRDefault="00CA2E76" w:rsidP="00CA2E76">
      <w:pPr>
        <w:pStyle w:val="SingleTxt"/>
        <w:rPr>
          <w:b/>
          <w:lang w:val="fr-FR"/>
        </w:rPr>
      </w:pPr>
      <w:r w:rsidRPr="00CA2E76">
        <w:rPr>
          <w:lang w:val="fr-FR"/>
        </w:rPr>
        <w:tab/>
      </w:r>
      <w:r w:rsidRPr="00CA2E76">
        <w:rPr>
          <w:b/>
          <w:bCs/>
          <w:lang w:val="fr-FR"/>
        </w:rPr>
        <w:t>c)</w:t>
      </w:r>
      <w:r w:rsidRPr="00CA2E76">
        <w:rPr>
          <w:lang w:val="fr-FR"/>
        </w:rPr>
        <w:tab/>
      </w:r>
      <w:r w:rsidRPr="00CA2E76">
        <w:rPr>
          <w:b/>
          <w:bCs/>
          <w:lang w:val="fr-FR"/>
        </w:rPr>
        <w:t>D</w:t>
      </w:r>
      <w:r w:rsidR="00544A93">
        <w:rPr>
          <w:b/>
          <w:bCs/>
          <w:lang w:val="fr-FR"/>
        </w:rPr>
        <w:t>’</w:t>
      </w:r>
      <w:r w:rsidRPr="00CA2E76">
        <w:rPr>
          <w:b/>
          <w:bCs/>
          <w:lang w:val="fr-FR"/>
        </w:rPr>
        <w:t>abroger les dispositions du code de la famille exigeant le recours à la médiation dans les procédures de divorce</w:t>
      </w:r>
      <w:r w:rsidR="00544A93">
        <w:rPr>
          <w:b/>
          <w:bCs/>
          <w:lang w:val="fr-FR"/>
        </w:rPr>
        <w:t> ;</w:t>
      </w:r>
    </w:p>
    <w:p w14:paraId="58EC5E77" w14:textId="790B1886" w:rsidR="00CA2E76" w:rsidRPr="00CA2E76" w:rsidRDefault="00CA2E76" w:rsidP="00CA2E76">
      <w:pPr>
        <w:pStyle w:val="SingleTxt"/>
        <w:rPr>
          <w:b/>
          <w:lang w:val="fr-FR"/>
        </w:rPr>
      </w:pPr>
      <w:r w:rsidRPr="00CA2E76">
        <w:rPr>
          <w:lang w:val="fr-FR"/>
        </w:rPr>
        <w:tab/>
      </w:r>
      <w:r w:rsidRPr="00CA2E76">
        <w:rPr>
          <w:b/>
          <w:bCs/>
          <w:lang w:val="fr-FR"/>
        </w:rPr>
        <w:t>d)</w:t>
      </w:r>
      <w:r w:rsidRPr="00CA2E76">
        <w:rPr>
          <w:lang w:val="fr-FR"/>
        </w:rPr>
        <w:tab/>
      </w:r>
      <w:r w:rsidRPr="00CA2E76">
        <w:rPr>
          <w:b/>
          <w:bCs/>
          <w:lang w:val="fr-FR"/>
        </w:rPr>
        <w:t>De protéger les filles et les garçons dont les parents travaillent à l</w:t>
      </w:r>
      <w:r w:rsidR="00544A93">
        <w:rPr>
          <w:b/>
          <w:bCs/>
          <w:lang w:val="fr-FR"/>
        </w:rPr>
        <w:t>’</w:t>
      </w:r>
      <w:r w:rsidRPr="00CA2E76">
        <w:rPr>
          <w:b/>
          <w:bCs/>
          <w:lang w:val="fr-FR"/>
        </w:rPr>
        <w:t>étranger contre l</w:t>
      </w:r>
      <w:r w:rsidR="00544A93">
        <w:rPr>
          <w:b/>
          <w:bCs/>
          <w:lang w:val="fr-FR"/>
        </w:rPr>
        <w:t>’</w:t>
      </w:r>
      <w:r w:rsidRPr="00CA2E76">
        <w:rPr>
          <w:b/>
          <w:bCs/>
          <w:lang w:val="fr-FR"/>
        </w:rPr>
        <w:t>exploitation et les atteintes sexuelles.</w:t>
      </w:r>
    </w:p>
    <w:p w14:paraId="7675E0B8" w14:textId="77777777" w:rsidR="00EF04AD" w:rsidRPr="00EF04AD" w:rsidRDefault="00EF04AD" w:rsidP="00EF04AD">
      <w:pPr>
        <w:pStyle w:val="SingleTxt"/>
        <w:spacing w:after="0" w:line="120" w:lineRule="exact"/>
        <w:rPr>
          <w:b/>
          <w:sz w:val="10"/>
          <w:lang w:val="fr-FR"/>
        </w:rPr>
      </w:pPr>
    </w:p>
    <w:p w14:paraId="7EF0D704" w14:textId="3578CDA4" w:rsidR="00CA2E76" w:rsidRPr="00CA2E76" w:rsidRDefault="00CA2E76" w:rsidP="00EF0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Collecte et analyse de données</w:t>
      </w:r>
    </w:p>
    <w:p w14:paraId="27710659" w14:textId="77777777" w:rsidR="00EF04AD" w:rsidRPr="00061A35" w:rsidRDefault="00EF04AD" w:rsidP="00EF04AD">
      <w:pPr>
        <w:pStyle w:val="SingleTxt"/>
        <w:spacing w:after="0" w:line="120" w:lineRule="exact"/>
        <w:rPr>
          <w:color w:val="000000" w:themeColor="text1"/>
          <w:sz w:val="10"/>
          <w:lang w:val="fr-FR"/>
        </w:rPr>
      </w:pPr>
    </w:p>
    <w:p w14:paraId="7875A1D8" w14:textId="08A99D63" w:rsidR="00CA2E76" w:rsidRDefault="00CA2E76" w:rsidP="00415AE3">
      <w:pPr>
        <w:pStyle w:val="SingleTxt"/>
        <w:numPr>
          <w:ilvl w:val="0"/>
          <w:numId w:val="12"/>
        </w:numPr>
        <w:spacing w:line="240" w:lineRule="exact"/>
        <w:rPr>
          <w:lang w:val="fr-FR"/>
        </w:rPr>
      </w:pPr>
      <w:r w:rsidRPr="00CA2E76">
        <w:rPr>
          <w:lang w:val="fr-FR"/>
        </w:rPr>
        <w:t>Le Comité déplore le manque de données statistiques, ventilées par sexe, âge, appartenance ethnique, situation migratoire, handicap et autres facteurs utiles, qui permettraient à l</w:t>
      </w:r>
      <w:r w:rsidR="00544A93">
        <w:rPr>
          <w:lang w:val="fr-FR"/>
        </w:rPr>
        <w:t>’</w:t>
      </w:r>
      <w:r w:rsidRPr="00CA2E76">
        <w:rPr>
          <w:lang w:val="fr-FR"/>
        </w:rPr>
        <w:t>État partie de déterminer l</w:t>
      </w:r>
      <w:r w:rsidR="00544A93">
        <w:rPr>
          <w:lang w:val="fr-FR"/>
        </w:rPr>
        <w:t>’</w:t>
      </w:r>
      <w:r w:rsidRPr="00CA2E76">
        <w:rPr>
          <w:lang w:val="fr-FR"/>
        </w:rPr>
        <w:t>ampleur et la nature de la discrimination à l</w:t>
      </w:r>
      <w:r w:rsidR="00544A93">
        <w:rPr>
          <w:lang w:val="fr-FR"/>
        </w:rPr>
        <w:t>’</w:t>
      </w:r>
      <w:r w:rsidRPr="00CA2E76">
        <w:rPr>
          <w:lang w:val="fr-FR"/>
        </w:rPr>
        <w:t>égard des femmes et des filles, d</w:t>
      </w:r>
      <w:r w:rsidR="00544A93">
        <w:rPr>
          <w:lang w:val="fr-FR"/>
        </w:rPr>
        <w:t>’</w:t>
      </w:r>
      <w:r w:rsidRPr="00CA2E76">
        <w:rPr>
          <w:lang w:val="fr-FR"/>
        </w:rPr>
        <w:t>élaborer en connaissance de cause des politiques ciblées, mais aussi de suivre et d</w:t>
      </w:r>
      <w:r w:rsidR="00544A93">
        <w:rPr>
          <w:lang w:val="fr-FR"/>
        </w:rPr>
        <w:t>’</w:t>
      </w:r>
      <w:r w:rsidRPr="00CA2E76">
        <w:rPr>
          <w:lang w:val="fr-FR"/>
        </w:rPr>
        <w:t>évaluer systématiquement les progrès faits en vue de réaliser l</w:t>
      </w:r>
      <w:r w:rsidR="00544A93">
        <w:rPr>
          <w:lang w:val="fr-FR"/>
        </w:rPr>
        <w:t>’</w:t>
      </w:r>
      <w:r w:rsidRPr="00CA2E76">
        <w:rPr>
          <w:lang w:val="fr-FR"/>
        </w:rPr>
        <w:t>égalité réelle des femmes et des hommes dans tous les domaines visés par la Convention ainsi que d</w:t>
      </w:r>
      <w:r w:rsidR="00544A93">
        <w:rPr>
          <w:lang w:val="fr-FR"/>
        </w:rPr>
        <w:t>’</w:t>
      </w:r>
      <w:r w:rsidRPr="00CA2E76">
        <w:rPr>
          <w:lang w:val="fr-FR"/>
        </w:rPr>
        <w:t>atteindre les cibles relatives à l</w:t>
      </w:r>
      <w:r w:rsidR="00544A93">
        <w:rPr>
          <w:lang w:val="fr-FR"/>
        </w:rPr>
        <w:t>’</w:t>
      </w:r>
      <w:r w:rsidRPr="00CA2E76">
        <w:rPr>
          <w:lang w:val="fr-FR"/>
        </w:rPr>
        <w:t>égalité des genres associées aux objectifs de développement durable.</w:t>
      </w:r>
    </w:p>
    <w:p w14:paraId="53CEE32A" w14:textId="053D1BB3" w:rsidR="00CA2E76" w:rsidRPr="00AA3635" w:rsidRDefault="00CA2E76" w:rsidP="00415AE3">
      <w:pPr>
        <w:pStyle w:val="SingleTxt"/>
        <w:numPr>
          <w:ilvl w:val="0"/>
          <w:numId w:val="12"/>
        </w:numPr>
        <w:spacing w:line="240" w:lineRule="exact"/>
        <w:rPr>
          <w:lang w:val="fr-FR"/>
        </w:rPr>
      </w:pPr>
      <w:r w:rsidRPr="00AA3635">
        <w:rPr>
          <w:b/>
          <w:bCs/>
          <w:lang w:val="fr-FR"/>
        </w:rPr>
        <w:t>Le Comité recommande à l</w:t>
      </w:r>
      <w:r w:rsidR="00544A93" w:rsidRPr="00AA3635">
        <w:rPr>
          <w:b/>
          <w:bCs/>
          <w:lang w:val="fr-FR"/>
        </w:rPr>
        <w:t>’</w:t>
      </w:r>
      <w:r w:rsidRPr="00AA3635">
        <w:rPr>
          <w:b/>
          <w:bCs/>
          <w:lang w:val="fr-FR"/>
        </w:rPr>
        <w:t>État partie d</w:t>
      </w:r>
      <w:r w:rsidR="00544A93" w:rsidRPr="00AA3635">
        <w:rPr>
          <w:b/>
          <w:bCs/>
          <w:lang w:val="fr-FR"/>
        </w:rPr>
        <w:t>’</w:t>
      </w:r>
      <w:r w:rsidRPr="00AA3635">
        <w:rPr>
          <w:b/>
          <w:bCs/>
          <w:lang w:val="fr-FR"/>
        </w:rPr>
        <w:t>améliorer la collecte, l</w:t>
      </w:r>
      <w:r w:rsidR="00544A93" w:rsidRPr="00AA3635">
        <w:rPr>
          <w:b/>
          <w:bCs/>
          <w:lang w:val="fr-FR"/>
        </w:rPr>
        <w:t>’</w:t>
      </w:r>
      <w:r w:rsidRPr="00AA3635">
        <w:rPr>
          <w:b/>
          <w:bCs/>
          <w:lang w:val="fr-FR"/>
        </w:rPr>
        <w:t>analyse et la diffusion de données exhaustives, ventilées par sexe, âge, appartenance ethnique, situation migratoire, handicap et autres facteurs utiles, et d</w:t>
      </w:r>
      <w:r w:rsidR="00544A93" w:rsidRPr="00AA3635">
        <w:rPr>
          <w:b/>
          <w:bCs/>
          <w:lang w:val="fr-FR"/>
        </w:rPr>
        <w:t>’</w:t>
      </w:r>
      <w:r w:rsidRPr="00AA3635">
        <w:rPr>
          <w:b/>
          <w:bCs/>
          <w:lang w:val="fr-FR"/>
        </w:rPr>
        <w:t>utiliser des indicateurs mesurables permettant d</w:t>
      </w:r>
      <w:r w:rsidR="00544A93" w:rsidRPr="00AA3635">
        <w:rPr>
          <w:b/>
          <w:bCs/>
          <w:lang w:val="fr-FR"/>
        </w:rPr>
        <w:t>’</w:t>
      </w:r>
      <w:r w:rsidRPr="00AA3635">
        <w:rPr>
          <w:b/>
          <w:bCs/>
          <w:lang w:val="fr-FR"/>
        </w:rPr>
        <w:t>apprécier l</w:t>
      </w:r>
      <w:r w:rsidR="00544A93" w:rsidRPr="00AA3635">
        <w:rPr>
          <w:b/>
          <w:bCs/>
          <w:lang w:val="fr-FR"/>
        </w:rPr>
        <w:t>’</w:t>
      </w:r>
      <w:r w:rsidRPr="00AA3635">
        <w:rPr>
          <w:b/>
          <w:bCs/>
          <w:lang w:val="fr-FR"/>
        </w:rPr>
        <w:t>évolution de la situation des femmes et les progrès faits en vue de réaliser l</w:t>
      </w:r>
      <w:r w:rsidR="00544A93" w:rsidRPr="00AA3635">
        <w:rPr>
          <w:b/>
          <w:bCs/>
          <w:lang w:val="fr-FR"/>
        </w:rPr>
        <w:t>’</w:t>
      </w:r>
      <w:r w:rsidRPr="00AA3635">
        <w:rPr>
          <w:b/>
          <w:bCs/>
          <w:lang w:val="fr-FR"/>
        </w:rPr>
        <w:t xml:space="preserve">égalité réelle des femmes et des </w:t>
      </w:r>
      <w:r w:rsidRPr="00AA3635">
        <w:rPr>
          <w:b/>
          <w:bCs/>
          <w:lang w:val="fr-FR"/>
        </w:rPr>
        <w:lastRenderedPageBreak/>
        <w:t>hommes dans tous les domaines visés par la Convention et d</w:t>
      </w:r>
      <w:r w:rsidR="00544A93" w:rsidRPr="00AA3635">
        <w:rPr>
          <w:b/>
          <w:bCs/>
          <w:lang w:val="fr-FR"/>
        </w:rPr>
        <w:t>’</w:t>
      </w:r>
      <w:r w:rsidRPr="00AA3635">
        <w:rPr>
          <w:b/>
          <w:bCs/>
          <w:lang w:val="fr-FR"/>
        </w:rPr>
        <w:t>atteindre les cibles relatives à l</w:t>
      </w:r>
      <w:r w:rsidR="00544A93" w:rsidRPr="00AA3635">
        <w:rPr>
          <w:b/>
          <w:bCs/>
          <w:lang w:val="fr-FR"/>
        </w:rPr>
        <w:t>’</w:t>
      </w:r>
      <w:r w:rsidRPr="00AA3635">
        <w:rPr>
          <w:b/>
          <w:bCs/>
          <w:lang w:val="fr-FR"/>
        </w:rPr>
        <w:t>égalité des genres associées aux objectifs de développement durable.</w:t>
      </w:r>
    </w:p>
    <w:p w14:paraId="3D44AEB5" w14:textId="77777777" w:rsidR="00AA3635" w:rsidRPr="00AA3635" w:rsidRDefault="00AA3635" w:rsidP="00AA3635">
      <w:pPr>
        <w:pStyle w:val="SingleTxt"/>
        <w:spacing w:after="0" w:line="120" w:lineRule="exact"/>
        <w:rPr>
          <w:b/>
          <w:sz w:val="10"/>
          <w:lang w:val="fr-FR"/>
        </w:rPr>
      </w:pPr>
    </w:p>
    <w:p w14:paraId="42ED9A4C" w14:textId="4DCC9A34" w:rsidR="00CA2E76" w:rsidRPr="00CA2E76" w:rsidRDefault="00CA2E76" w:rsidP="00AA36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Déclaration et Programme d</w:t>
      </w:r>
      <w:r w:rsidR="00544A93">
        <w:rPr>
          <w:lang w:val="fr-FR"/>
        </w:rPr>
        <w:t>’</w:t>
      </w:r>
      <w:r w:rsidRPr="00CA2E76">
        <w:rPr>
          <w:lang w:val="fr-FR"/>
        </w:rPr>
        <w:t>action de Beijing</w:t>
      </w:r>
    </w:p>
    <w:p w14:paraId="088051B7" w14:textId="77777777" w:rsidR="00AA3635" w:rsidRPr="00061A35" w:rsidRDefault="00AA3635" w:rsidP="00AA3635">
      <w:pPr>
        <w:pStyle w:val="SingleTxt"/>
        <w:spacing w:after="0" w:line="120" w:lineRule="exact"/>
        <w:rPr>
          <w:color w:val="000000" w:themeColor="text1"/>
          <w:sz w:val="10"/>
          <w:lang w:val="fr-FR"/>
        </w:rPr>
      </w:pPr>
    </w:p>
    <w:p w14:paraId="30453FDC" w14:textId="3DCB8623" w:rsidR="00CA2E76" w:rsidRPr="00CA2E76" w:rsidRDefault="00CA2E76" w:rsidP="00415AE3">
      <w:pPr>
        <w:pStyle w:val="SingleTxt"/>
        <w:numPr>
          <w:ilvl w:val="0"/>
          <w:numId w:val="12"/>
        </w:numPr>
        <w:spacing w:line="240" w:lineRule="exact"/>
        <w:rPr>
          <w:lang w:val="fr-FR"/>
        </w:rPr>
      </w:pPr>
      <w:r w:rsidRPr="00CA2E76">
        <w:rPr>
          <w:b/>
          <w:bCs/>
          <w:lang w:val="fr-FR"/>
        </w:rPr>
        <w:t>Le Comité invite l</w:t>
      </w:r>
      <w:r w:rsidR="00544A93">
        <w:rPr>
          <w:b/>
          <w:bCs/>
          <w:lang w:val="fr-FR"/>
        </w:rPr>
        <w:t>’</w:t>
      </w:r>
      <w:r w:rsidRPr="00CA2E76">
        <w:rPr>
          <w:b/>
          <w:bCs/>
          <w:lang w:val="fr-FR"/>
        </w:rPr>
        <w:t>État partie à s</w:t>
      </w:r>
      <w:r w:rsidR="00544A93">
        <w:rPr>
          <w:b/>
          <w:bCs/>
          <w:lang w:val="fr-FR"/>
        </w:rPr>
        <w:t>’</w:t>
      </w:r>
      <w:r w:rsidRPr="00CA2E76">
        <w:rPr>
          <w:b/>
          <w:bCs/>
          <w:lang w:val="fr-FR"/>
        </w:rPr>
        <w:t>appuyer sur la Déclaration et le Programme d</w:t>
      </w:r>
      <w:r w:rsidR="00544A93">
        <w:rPr>
          <w:b/>
          <w:bCs/>
          <w:lang w:val="fr-FR"/>
        </w:rPr>
        <w:t>’</w:t>
      </w:r>
      <w:r w:rsidRPr="00CA2E76">
        <w:rPr>
          <w:b/>
          <w:bCs/>
          <w:lang w:val="fr-FR"/>
        </w:rPr>
        <w:t>action de Beijing et à continuer d</w:t>
      </w:r>
      <w:r w:rsidR="00544A93">
        <w:rPr>
          <w:b/>
          <w:bCs/>
          <w:lang w:val="fr-FR"/>
        </w:rPr>
        <w:t>’</w:t>
      </w:r>
      <w:r w:rsidRPr="00CA2E76">
        <w:rPr>
          <w:b/>
          <w:bCs/>
          <w:lang w:val="fr-FR"/>
        </w:rPr>
        <w:t>évaluer la réalisation des droits consacrés par la Convention dans le contexte de l</w:t>
      </w:r>
      <w:r w:rsidR="00544A93">
        <w:rPr>
          <w:b/>
          <w:bCs/>
          <w:lang w:val="fr-FR"/>
        </w:rPr>
        <w:t>’</w:t>
      </w:r>
      <w:r w:rsidRPr="00CA2E76">
        <w:rPr>
          <w:b/>
          <w:bCs/>
          <w:lang w:val="fr-FR"/>
        </w:rPr>
        <w:t xml:space="preserve">examen après </w:t>
      </w:r>
      <w:r w:rsidRPr="009C3292">
        <w:rPr>
          <w:b/>
          <w:bCs/>
          <w:lang w:val="fr-FR"/>
        </w:rPr>
        <w:t>25</w:t>
      </w:r>
      <w:r w:rsidRPr="00CA2E76">
        <w:rPr>
          <w:b/>
          <w:bCs/>
          <w:lang w:val="fr-FR"/>
        </w:rPr>
        <w:t xml:space="preserve"> ans de la mise en œuvre de la Déclaration et du Programme d</w:t>
      </w:r>
      <w:r w:rsidR="00544A93">
        <w:rPr>
          <w:b/>
          <w:bCs/>
          <w:lang w:val="fr-FR"/>
        </w:rPr>
        <w:t>’</w:t>
      </w:r>
      <w:r w:rsidRPr="00CA2E76">
        <w:rPr>
          <w:b/>
          <w:bCs/>
          <w:lang w:val="fr-FR"/>
        </w:rPr>
        <w:t>action de Beijing afin de parvenir à l</w:t>
      </w:r>
      <w:r w:rsidR="00544A93">
        <w:rPr>
          <w:b/>
          <w:bCs/>
          <w:lang w:val="fr-FR"/>
        </w:rPr>
        <w:t>’</w:t>
      </w:r>
      <w:r w:rsidRPr="00CA2E76">
        <w:rPr>
          <w:b/>
          <w:bCs/>
          <w:lang w:val="fr-FR"/>
        </w:rPr>
        <w:t>égalité réelle des femmes et des hommes.</w:t>
      </w:r>
    </w:p>
    <w:p w14:paraId="627A762F" w14:textId="77777777" w:rsidR="00AA3635" w:rsidRPr="00AA3635" w:rsidRDefault="00AA3635" w:rsidP="00AA3635">
      <w:pPr>
        <w:pStyle w:val="SingleTxt"/>
        <w:spacing w:after="0" w:line="120" w:lineRule="exact"/>
        <w:rPr>
          <w:b/>
          <w:sz w:val="10"/>
          <w:lang w:val="fr-FR"/>
        </w:rPr>
      </w:pPr>
    </w:p>
    <w:p w14:paraId="6BAFA420" w14:textId="43E5D072" w:rsidR="00CA2E76" w:rsidRPr="00CA2E76" w:rsidRDefault="00CA2E76" w:rsidP="00AA36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Diffusion</w:t>
      </w:r>
    </w:p>
    <w:p w14:paraId="2F2C6724" w14:textId="77777777" w:rsidR="00AA3635" w:rsidRPr="00061A35" w:rsidRDefault="00AA3635" w:rsidP="00AA3635">
      <w:pPr>
        <w:pStyle w:val="SingleTxt"/>
        <w:spacing w:after="0" w:line="120" w:lineRule="exact"/>
        <w:rPr>
          <w:color w:val="000000" w:themeColor="text1"/>
          <w:sz w:val="10"/>
          <w:lang w:val="fr-FR"/>
        </w:rPr>
      </w:pPr>
    </w:p>
    <w:p w14:paraId="4C384B39" w14:textId="557D9755" w:rsidR="00CA2E76" w:rsidRPr="00CA2E76" w:rsidRDefault="00CA2E76" w:rsidP="00415AE3">
      <w:pPr>
        <w:pStyle w:val="SingleTxt"/>
        <w:numPr>
          <w:ilvl w:val="0"/>
          <w:numId w:val="12"/>
        </w:numPr>
        <w:spacing w:line="240" w:lineRule="exact"/>
        <w:rPr>
          <w:lang w:val="fr-FR"/>
        </w:rPr>
      </w:pPr>
      <w:r w:rsidRPr="00CA2E76">
        <w:rPr>
          <w:b/>
          <w:bCs/>
          <w:lang w:val="fr-FR"/>
        </w:rPr>
        <w:t>Le Comité prie l</w:t>
      </w:r>
      <w:r w:rsidR="00544A93">
        <w:rPr>
          <w:b/>
          <w:bCs/>
          <w:lang w:val="fr-FR"/>
        </w:rPr>
        <w:t>’</w:t>
      </w:r>
      <w:r w:rsidRPr="00CA2E76">
        <w:rPr>
          <w:b/>
          <w:bCs/>
          <w:lang w:val="fr-FR"/>
        </w:rPr>
        <w:t>État partie de veiller à diffuser rapidement les présentes observations finales, dans la langue officielle de l</w:t>
      </w:r>
      <w:r w:rsidR="00544A93">
        <w:rPr>
          <w:b/>
          <w:bCs/>
          <w:lang w:val="fr-FR"/>
        </w:rPr>
        <w:t>’</w:t>
      </w:r>
      <w:r w:rsidRPr="00CA2E76">
        <w:rPr>
          <w:b/>
          <w:bCs/>
          <w:lang w:val="fr-FR"/>
        </w:rPr>
        <w:t>État partie aux institutions publiques concernées à tous les niveaux (national, régional et local), en particulier au Gouvernement, aux ministères, à l</w:t>
      </w:r>
      <w:r w:rsidR="00544A93">
        <w:rPr>
          <w:b/>
          <w:bCs/>
          <w:lang w:val="fr-FR"/>
        </w:rPr>
        <w:t>’</w:t>
      </w:r>
      <w:r w:rsidRPr="00CA2E76">
        <w:rPr>
          <w:b/>
          <w:bCs/>
          <w:lang w:val="fr-FR"/>
        </w:rPr>
        <w:t>Assemblée nationale et au corps judiciaire, afin d</w:t>
      </w:r>
      <w:r w:rsidR="00544A93">
        <w:rPr>
          <w:b/>
          <w:bCs/>
          <w:lang w:val="fr-FR"/>
        </w:rPr>
        <w:t>’</w:t>
      </w:r>
      <w:r w:rsidRPr="00CA2E76">
        <w:rPr>
          <w:b/>
          <w:bCs/>
          <w:lang w:val="fr-FR"/>
        </w:rPr>
        <w:t>en permettre la pleine application.</w:t>
      </w:r>
    </w:p>
    <w:p w14:paraId="450FE080" w14:textId="77777777" w:rsidR="00AA3635" w:rsidRPr="00AA3635" w:rsidRDefault="00AA3635" w:rsidP="00AA3635">
      <w:pPr>
        <w:pStyle w:val="SingleTxt"/>
        <w:spacing w:after="0" w:line="120" w:lineRule="exact"/>
        <w:rPr>
          <w:b/>
          <w:sz w:val="10"/>
          <w:lang w:val="fr-FR"/>
        </w:rPr>
      </w:pPr>
    </w:p>
    <w:p w14:paraId="26AA9D41" w14:textId="4E238E1D" w:rsidR="00CA2E76" w:rsidRPr="00CA2E76" w:rsidRDefault="00CA2E76" w:rsidP="00AA36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Ratification d</w:t>
      </w:r>
      <w:r w:rsidR="00544A93">
        <w:rPr>
          <w:lang w:val="fr-FR"/>
        </w:rPr>
        <w:t>’</w:t>
      </w:r>
      <w:r w:rsidRPr="00CA2E76">
        <w:rPr>
          <w:lang w:val="fr-FR"/>
        </w:rPr>
        <w:t>autres instruments</w:t>
      </w:r>
    </w:p>
    <w:p w14:paraId="4A58F10B" w14:textId="77777777" w:rsidR="00AA3635" w:rsidRPr="00061A35" w:rsidRDefault="00AA3635" w:rsidP="00AA3635">
      <w:pPr>
        <w:pStyle w:val="SingleTxt"/>
        <w:spacing w:after="0" w:line="120" w:lineRule="exact"/>
        <w:rPr>
          <w:color w:val="000000" w:themeColor="text1"/>
          <w:sz w:val="10"/>
          <w:lang w:val="fr-FR"/>
        </w:rPr>
      </w:pPr>
    </w:p>
    <w:p w14:paraId="7A5F8E64" w14:textId="512406C4" w:rsidR="00CA2E76" w:rsidRPr="00CA2E76" w:rsidRDefault="00CA2E76" w:rsidP="00415AE3">
      <w:pPr>
        <w:pStyle w:val="SingleTxt"/>
        <w:numPr>
          <w:ilvl w:val="0"/>
          <w:numId w:val="12"/>
        </w:numPr>
        <w:spacing w:line="240" w:lineRule="exact"/>
        <w:rPr>
          <w:lang w:val="fr-FR"/>
        </w:rPr>
      </w:pPr>
      <w:r w:rsidRPr="00CA2E76">
        <w:rPr>
          <w:b/>
          <w:bCs/>
          <w:lang w:val="fr-FR"/>
        </w:rPr>
        <w:t>Le Comité souligne que l</w:t>
      </w:r>
      <w:r w:rsidR="00544A93">
        <w:rPr>
          <w:b/>
          <w:bCs/>
          <w:lang w:val="fr-FR"/>
        </w:rPr>
        <w:t>’</w:t>
      </w:r>
      <w:r w:rsidRPr="00CA2E76">
        <w:rPr>
          <w:b/>
          <w:bCs/>
          <w:lang w:val="fr-FR"/>
        </w:rPr>
        <w:t>adhésion de l</w:t>
      </w:r>
      <w:r w:rsidR="00544A93">
        <w:rPr>
          <w:b/>
          <w:bCs/>
          <w:lang w:val="fr-FR"/>
        </w:rPr>
        <w:t>’</w:t>
      </w:r>
      <w:r w:rsidRPr="00CA2E76">
        <w:rPr>
          <w:b/>
          <w:bCs/>
          <w:lang w:val="fr-FR"/>
        </w:rPr>
        <w:t>État partie aux neuf principaux instruments internationaux relatifs aux droits de l</w:t>
      </w:r>
      <w:r w:rsidR="00544A93">
        <w:rPr>
          <w:b/>
          <w:bCs/>
          <w:lang w:val="fr-FR"/>
        </w:rPr>
        <w:t>’</w:t>
      </w:r>
      <w:r w:rsidRPr="00CA2E76">
        <w:rPr>
          <w:b/>
          <w:bCs/>
          <w:lang w:val="fr-FR"/>
        </w:rPr>
        <w:t>homme</w:t>
      </w:r>
      <w:r w:rsidRPr="00061A35">
        <w:rPr>
          <w:bCs/>
          <w:vertAlign w:val="superscript"/>
          <w:lang w:val="fr-FR"/>
        </w:rPr>
        <w:footnoteReference w:id="2"/>
      </w:r>
      <w:r w:rsidRPr="00CA2E76">
        <w:rPr>
          <w:b/>
          <w:bCs/>
          <w:lang w:val="fr-FR"/>
        </w:rPr>
        <w:t xml:space="preserve"> contribuerait à promouvoir l</w:t>
      </w:r>
      <w:r w:rsidR="00544A93">
        <w:rPr>
          <w:b/>
          <w:bCs/>
          <w:lang w:val="fr-FR"/>
        </w:rPr>
        <w:t>’</w:t>
      </w:r>
      <w:r w:rsidRPr="00CA2E76">
        <w:rPr>
          <w:b/>
          <w:bCs/>
          <w:lang w:val="fr-FR"/>
        </w:rPr>
        <w:t>exercice effectif des droits individuels et libertés fondamentales par les femmes dans tous les aspects de la vie.</w:t>
      </w:r>
      <w:r w:rsidRPr="00CA2E76">
        <w:rPr>
          <w:lang w:val="fr-FR"/>
        </w:rPr>
        <w:t xml:space="preserve"> </w:t>
      </w:r>
      <w:r w:rsidRPr="00CA2E76">
        <w:rPr>
          <w:b/>
          <w:bCs/>
          <w:lang w:val="fr-FR"/>
        </w:rPr>
        <w:t>Il l</w:t>
      </w:r>
      <w:r w:rsidR="00544A93">
        <w:rPr>
          <w:b/>
          <w:bCs/>
          <w:lang w:val="fr-FR"/>
        </w:rPr>
        <w:t>’</w:t>
      </w:r>
      <w:r w:rsidRPr="00CA2E76">
        <w:rPr>
          <w:b/>
          <w:bCs/>
          <w:lang w:val="fr-FR"/>
        </w:rPr>
        <w:t>invite donc à ratifier la Convention internationale sur la protection des droits de tous les travailleurs migrants et des membres de leur famille et la Convention internationale pour la protection de toutes les personnes contre les disparitions forcées, auxquelles il n</w:t>
      </w:r>
      <w:r w:rsidR="00544A93">
        <w:rPr>
          <w:b/>
          <w:bCs/>
          <w:lang w:val="fr-FR"/>
        </w:rPr>
        <w:t>’</w:t>
      </w:r>
      <w:r w:rsidRPr="00CA2E76">
        <w:rPr>
          <w:b/>
          <w:bCs/>
          <w:lang w:val="fr-FR"/>
        </w:rPr>
        <w:t>est pas encore partie.</w:t>
      </w:r>
    </w:p>
    <w:p w14:paraId="0B8CB164" w14:textId="77777777" w:rsidR="00AA3635" w:rsidRPr="00AA3635" w:rsidRDefault="00AA3635" w:rsidP="00AA3635">
      <w:pPr>
        <w:pStyle w:val="SingleTxt"/>
        <w:spacing w:after="0" w:line="120" w:lineRule="exact"/>
        <w:rPr>
          <w:b/>
          <w:sz w:val="10"/>
          <w:lang w:val="fr-FR"/>
        </w:rPr>
      </w:pPr>
    </w:p>
    <w:p w14:paraId="3EE692FB" w14:textId="12E58E31" w:rsidR="00CA2E76" w:rsidRPr="00CA2E76" w:rsidRDefault="00CA2E76" w:rsidP="00AA36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Suite donnée aux observations finales</w:t>
      </w:r>
    </w:p>
    <w:p w14:paraId="0E6C871E" w14:textId="77777777" w:rsidR="00AA3635" w:rsidRPr="00061A35" w:rsidRDefault="00AA3635" w:rsidP="00AA3635">
      <w:pPr>
        <w:pStyle w:val="SingleTxt"/>
        <w:spacing w:after="0" w:line="120" w:lineRule="exact"/>
        <w:rPr>
          <w:color w:val="000000" w:themeColor="text1"/>
          <w:sz w:val="10"/>
          <w:lang w:val="fr-FR"/>
        </w:rPr>
      </w:pPr>
    </w:p>
    <w:p w14:paraId="2EA17C61" w14:textId="74883594" w:rsidR="00CA2E76" w:rsidRPr="00CA2E76" w:rsidRDefault="00CA2E76" w:rsidP="00415AE3">
      <w:pPr>
        <w:pStyle w:val="SingleTxt"/>
        <w:numPr>
          <w:ilvl w:val="0"/>
          <w:numId w:val="12"/>
        </w:numPr>
        <w:spacing w:line="240" w:lineRule="exact"/>
        <w:rPr>
          <w:lang w:val="fr-FR"/>
        </w:rPr>
      </w:pPr>
      <w:r w:rsidRPr="00CA2E76">
        <w:rPr>
          <w:b/>
          <w:bCs/>
          <w:lang w:val="fr-FR"/>
        </w:rPr>
        <w:t>Le Comité prie l</w:t>
      </w:r>
      <w:r w:rsidR="00544A93">
        <w:rPr>
          <w:b/>
          <w:bCs/>
          <w:lang w:val="fr-FR"/>
        </w:rPr>
        <w:t>’</w:t>
      </w:r>
      <w:r w:rsidRPr="00CA2E76">
        <w:rPr>
          <w:b/>
          <w:bCs/>
          <w:lang w:val="fr-FR"/>
        </w:rPr>
        <w:t>État partie de lui communiquer par écrit, dans un délai de deux ans, des informations sur les mesures qu</w:t>
      </w:r>
      <w:r w:rsidR="00544A93">
        <w:rPr>
          <w:b/>
          <w:bCs/>
          <w:lang w:val="fr-FR"/>
        </w:rPr>
        <w:t>’</w:t>
      </w:r>
      <w:r w:rsidRPr="00CA2E76">
        <w:rPr>
          <w:b/>
          <w:bCs/>
          <w:lang w:val="fr-FR"/>
        </w:rPr>
        <w:t xml:space="preserve">il aura prises pour appliquer les recommandations énoncées aux paragraphes </w:t>
      </w:r>
      <w:r w:rsidRPr="009C3292">
        <w:rPr>
          <w:b/>
          <w:bCs/>
          <w:lang w:val="fr-FR"/>
        </w:rPr>
        <w:t>16</w:t>
      </w:r>
      <w:r w:rsidRPr="00CA2E76">
        <w:rPr>
          <w:b/>
          <w:bCs/>
          <w:lang w:val="fr-FR"/>
        </w:rPr>
        <w:t xml:space="preserve"> a) et b), </w:t>
      </w:r>
      <w:r w:rsidRPr="009C3292">
        <w:rPr>
          <w:b/>
          <w:bCs/>
          <w:lang w:val="fr-FR"/>
        </w:rPr>
        <w:t>24</w:t>
      </w:r>
      <w:r w:rsidRPr="00CA2E76">
        <w:rPr>
          <w:b/>
          <w:bCs/>
          <w:lang w:val="fr-FR"/>
        </w:rPr>
        <w:t xml:space="preserve"> c) et </w:t>
      </w:r>
      <w:r w:rsidRPr="009C3292">
        <w:rPr>
          <w:b/>
          <w:bCs/>
          <w:lang w:val="fr-FR"/>
        </w:rPr>
        <w:t>34</w:t>
      </w:r>
      <w:r w:rsidRPr="00CA2E76">
        <w:rPr>
          <w:b/>
          <w:bCs/>
          <w:lang w:val="fr-FR"/>
        </w:rPr>
        <w:t xml:space="preserve"> c) ci-dessus.</w:t>
      </w:r>
    </w:p>
    <w:p w14:paraId="482198C5" w14:textId="77777777" w:rsidR="00AA3635" w:rsidRPr="00AA3635" w:rsidRDefault="00AA3635" w:rsidP="00AA3635">
      <w:pPr>
        <w:pStyle w:val="SingleTxt"/>
        <w:spacing w:after="0" w:line="120" w:lineRule="exact"/>
        <w:rPr>
          <w:b/>
          <w:sz w:val="10"/>
          <w:lang w:val="fr-FR"/>
        </w:rPr>
      </w:pPr>
    </w:p>
    <w:p w14:paraId="042D5CE0" w14:textId="287C6B00" w:rsidR="00CA2E76" w:rsidRPr="00CA2E76" w:rsidRDefault="00CA2E76" w:rsidP="00AA36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2E76">
        <w:rPr>
          <w:lang w:val="fr-FR"/>
        </w:rPr>
        <w:tab/>
      </w:r>
      <w:r w:rsidRPr="00CA2E76">
        <w:rPr>
          <w:lang w:val="fr-FR"/>
        </w:rPr>
        <w:tab/>
        <w:t>Établissement du prochain rapport</w:t>
      </w:r>
    </w:p>
    <w:p w14:paraId="1B755F7B" w14:textId="77777777" w:rsidR="00AA3635" w:rsidRPr="00061A35" w:rsidRDefault="00AA3635" w:rsidP="00AA3635">
      <w:pPr>
        <w:pStyle w:val="SingleTxt"/>
        <w:spacing w:after="0" w:line="120" w:lineRule="exact"/>
        <w:rPr>
          <w:color w:val="000000" w:themeColor="text1"/>
          <w:sz w:val="10"/>
          <w:lang w:val="fr-FR"/>
        </w:rPr>
      </w:pPr>
    </w:p>
    <w:p w14:paraId="5B50A35D" w14:textId="00DCB905" w:rsidR="00CA2E76" w:rsidRPr="00CA2E76" w:rsidRDefault="00CA2E76" w:rsidP="00415AE3">
      <w:pPr>
        <w:pStyle w:val="SingleTxt"/>
        <w:numPr>
          <w:ilvl w:val="0"/>
          <w:numId w:val="12"/>
        </w:numPr>
        <w:spacing w:line="240" w:lineRule="exact"/>
        <w:rPr>
          <w:lang w:val="fr-FR"/>
        </w:rPr>
      </w:pPr>
      <w:r w:rsidRPr="00CA2E76">
        <w:rPr>
          <w:b/>
          <w:bCs/>
          <w:lang w:val="fr-FR"/>
        </w:rPr>
        <w:t>Le Comité invite l</w:t>
      </w:r>
      <w:r w:rsidR="00544A93">
        <w:rPr>
          <w:b/>
          <w:bCs/>
          <w:lang w:val="fr-FR"/>
        </w:rPr>
        <w:t>’</w:t>
      </w:r>
      <w:r w:rsidRPr="00CA2E76">
        <w:rPr>
          <w:b/>
          <w:bCs/>
          <w:lang w:val="fr-FR"/>
        </w:rPr>
        <w:t xml:space="preserve">État partie à soumettre son neuvième rapport périodique en février </w:t>
      </w:r>
      <w:r w:rsidRPr="009C3292">
        <w:rPr>
          <w:b/>
          <w:bCs/>
          <w:lang w:val="fr-FR"/>
        </w:rPr>
        <w:t>2024</w:t>
      </w:r>
      <w:r w:rsidRPr="00CA2E76">
        <w:rPr>
          <w:b/>
          <w:bCs/>
          <w:lang w:val="fr-FR"/>
        </w:rPr>
        <w:t>.</w:t>
      </w:r>
      <w:r w:rsidRPr="00CA2E76">
        <w:rPr>
          <w:lang w:val="fr-FR"/>
        </w:rPr>
        <w:t xml:space="preserve"> </w:t>
      </w:r>
      <w:r w:rsidRPr="00CA2E76">
        <w:rPr>
          <w:b/>
          <w:bCs/>
          <w:lang w:val="fr-FR"/>
        </w:rPr>
        <w:t>Le rapport devra être présenté dans les délais et couvrir toute la période écoulée, jusqu</w:t>
      </w:r>
      <w:r w:rsidR="00544A93">
        <w:rPr>
          <w:b/>
          <w:bCs/>
          <w:lang w:val="fr-FR"/>
        </w:rPr>
        <w:t>’</w:t>
      </w:r>
      <w:r w:rsidRPr="00CA2E76">
        <w:rPr>
          <w:b/>
          <w:bCs/>
          <w:lang w:val="fr-FR"/>
        </w:rPr>
        <w:t>à la date à laquelle il sera soumis.</w:t>
      </w:r>
    </w:p>
    <w:p w14:paraId="3F980425" w14:textId="772FA2F0" w:rsidR="00CA2E76" w:rsidRPr="00AA3635" w:rsidRDefault="00CA2E76" w:rsidP="00415AE3">
      <w:pPr>
        <w:pStyle w:val="SingleTxt"/>
        <w:numPr>
          <w:ilvl w:val="0"/>
          <w:numId w:val="12"/>
        </w:numPr>
        <w:spacing w:line="240" w:lineRule="exact"/>
        <w:rPr>
          <w:b/>
          <w:lang w:val="fr-FR"/>
        </w:rPr>
      </w:pPr>
      <w:r w:rsidRPr="00CA2E76">
        <w:rPr>
          <w:b/>
          <w:bCs/>
          <w:lang w:val="fr-FR"/>
        </w:rPr>
        <w:t>Le Comité invite l</w:t>
      </w:r>
      <w:r w:rsidR="00544A93">
        <w:rPr>
          <w:b/>
          <w:bCs/>
          <w:lang w:val="fr-FR"/>
        </w:rPr>
        <w:t>’</w:t>
      </w:r>
      <w:r w:rsidRPr="00CA2E76">
        <w:rPr>
          <w:b/>
          <w:bCs/>
          <w:lang w:val="fr-FR"/>
        </w:rPr>
        <w:t>État partie à se conformer aux directives harmonisées pour l</w:t>
      </w:r>
      <w:r w:rsidR="00544A93">
        <w:rPr>
          <w:b/>
          <w:bCs/>
          <w:lang w:val="fr-FR"/>
        </w:rPr>
        <w:t>’</w:t>
      </w:r>
      <w:r w:rsidRPr="00CA2E76">
        <w:rPr>
          <w:b/>
          <w:bCs/>
          <w:lang w:val="fr-FR"/>
        </w:rPr>
        <w:t>établissement de rapports au titre des instruments internationaux relatifs aux droits de l</w:t>
      </w:r>
      <w:r w:rsidR="00544A93">
        <w:rPr>
          <w:b/>
          <w:bCs/>
          <w:lang w:val="fr-FR"/>
        </w:rPr>
        <w:t>’</w:t>
      </w:r>
      <w:r w:rsidRPr="00CA2E76">
        <w:rPr>
          <w:b/>
          <w:bCs/>
          <w:lang w:val="fr-FR"/>
        </w:rPr>
        <w:t xml:space="preserve">homme, dont le document de base commun et les rapports correspondant à chaque instrument (voir </w:t>
      </w:r>
      <w:r w:rsidR="009C3292">
        <w:rPr>
          <w:b/>
          <w:bCs/>
          <w:lang w:val="fr-FR"/>
        </w:rPr>
        <w:fldChar w:fldCharType="begin"/>
      </w:r>
      <w:r w:rsidR="009C3292">
        <w:rPr>
          <w:b/>
          <w:bCs/>
          <w:lang w:val="fr-FR"/>
        </w:rPr>
        <w:instrText xml:space="preserve"> HYPERLINK "https://undocs.org/fr/HRI/GEN/2/Rev.6" </w:instrText>
      </w:r>
      <w:ins w:id="22" w:author="mao ok" w:date="2020-04-01T14:25:00Z">
        <w:r w:rsidR="00EB5472">
          <w:rPr>
            <w:b/>
            <w:bCs/>
            <w:lang w:val="fr-FR"/>
          </w:rPr>
        </w:r>
      </w:ins>
      <w:r w:rsidR="009C3292">
        <w:rPr>
          <w:b/>
          <w:bCs/>
          <w:lang w:val="fr-FR"/>
        </w:rPr>
        <w:fldChar w:fldCharType="separate"/>
      </w:r>
      <w:r w:rsidRPr="009C3292">
        <w:rPr>
          <w:rStyle w:val="Hyperlink"/>
          <w:b/>
          <w:bCs/>
          <w:lang w:val="fr-FR"/>
        </w:rPr>
        <w:t>HRI/GEN/2/Rev.6</w:t>
      </w:r>
      <w:r w:rsidR="009C3292">
        <w:rPr>
          <w:b/>
          <w:bCs/>
          <w:lang w:val="fr-FR"/>
        </w:rPr>
        <w:fldChar w:fldCharType="end"/>
      </w:r>
      <w:r w:rsidRPr="00CA2E76">
        <w:rPr>
          <w:b/>
          <w:bCs/>
          <w:lang w:val="fr-FR"/>
        </w:rPr>
        <w:t>, chap.</w:t>
      </w:r>
      <w:r w:rsidR="00AA3635">
        <w:rPr>
          <w:b/>
          <w:bCs/>
          <w:lang w:val="fr-FR"/>
        </w:rPr>
        <w:t> </w:t>
      </w:r>
      <w:r w:rsidRPr="00CA2E76">
        <w:rPr>
          <w:b/>
          <w:bCs/>
          <w:lang w:val="fr-FR"/>
        </w:rPr>
        <w:t>I).</w:t>
      </w:r>
      <w:bookmarkStart w:id="23" w:name="LinkName"/>
      <w:bookmarkEnd w:id="23"/>
    </w:p>
    <w:p w14:paraId="0358F7D9" w14:textId="01005A09" w:rsidR="00CA2E76" w:rsidRPr="00CA2E76" w:rsidRDefault="00CA2E76" w:rsidP="00CA2E76">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058ABB27" wp14:editId="10E82F61">
                <wp:simplePos x="0" y="0"/>
                <wp:positionH relativeFrom="page">
                  <wp:posOffset>3429000</wp:posOffset>
                </wp:positionH>
                <wp:positionV relativeFrom="paragraph">
                  <wp:posOffset>304800</wp:posOffset>
                </wp:positionV>
                <wp:extent cx="914400"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998BF" id="Connecteur droit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" strokecolor="#010000" strokeweight=".25pt">
                <w10:wrap anchorx="page"/>
              </v:line>
            </w:pict>
          </mc:Fallback>
        </mc:AlternateContent>
      </w:r>
    </w:p>
    <w:sectPr w:rsidR="00CA2E76" w:rsidRPr="00CA2E76" w:rsidSect="002E79A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31T17:53:00Z" w:initials="Start">
    <w:p w14:paraId="318F71BD" w14:textId="77777777" w:rsidR="009C3292" w:rsidRPr="002E79A4" w:rsidRDefault="009C3292">
      <w:pPr>
        <w:pStyle w:val="CommentText"/>
        <w:rPr>
          <w:lang w:val="en-US"/>
        </w:rPr>
      </w:pPr>
      <w:r>
        <w:fldChar w:fldCharType="begin"/>
      </w:r>
      <w:r w:rsidRPr="002E79A4">
        <w:rPr>
          <w:rStyle w:val="CommentReference"/>
          <w:lang w:val="en-US"/>
        </w:rPr>
        <w:instrText xml:space="preserve"> </w:instrText>
      </w:r>
      <w:r w:rsidRPr="002E79A4">
        <w:rPr>
          <w:lang w:val="en-US"/>
        </w:rPr>
        <w:instrText>PAGE \# "'Page: '#'</w:instrText>
      </w:r>
      <w:r w:rsidRPr="002E79A4">
        <w:rPr>
          <w:lang w:val="en-US"/>
        </w:rPr>
        <w:br/>
        <w:instrText>'"</w:instrText>
      </w:r>
      <w:r w:rsidRPr="002E79A4">
        <w:rPr>
          <w:rStyle w:val="CommentReference"/>
          <w:lang w:val="en-US"/>
        </w:rPr>
        <w:instrText xml:space="preserve"> </w:instrText>
      </w:r>
      <w:r>
        <w:fldChar w:fldCharType="end"/>
      </w:r>
      <w:r>
        <w:rPr>
          <w:rStyle w:val="CommentReference"/>
        </w:rPr>
        <w:annotationRef/>
      </w:r>
      <w:r w:rsidRPr="002E79A4">
        <w:rPr>
          <w:lang w:val="en-US"/>
        </w:rPr>
        <w:t>&lt;&lt;ODS JOB NO&gt;&gt;N2006220F&lt;&lt;ODS JOB NO&gt;&gt;</w:t>
      </w:r>
    </w:p>
    <w:p w14:paraId="670B3154" w14:textId="77777777" w:rsidR="009C3292" w:rsidRPr="002E79A4" w:rsidRDefault="009C3292">
      <w:pPr>
        <w:pStyle w:val="CommentText"/>
        <w:rPr>
          <w:lang w:val="en-US"/>
        </w:rPr>
      </w:pPr>
      <w:r w:rsidRPr="002E79A4">
        <w:rPr>
          <w:lang w:val="en-US"/>
        </w:rPr>
        <w:t>&lt;&lt;ODS DOC SYMBOL1&gt;&gt;CEDAW/C/BGR/CO/8&lt;&lt;ODS DOC SYMBOL1&gt;&gt;</w:t>
      </w:r>
    </w:p>
    <w:p w14:paraId="33706345" w14:textId="77777777" w:rsidR="009C3292" w:rsidRDefault="009C329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7063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706345" w16cid:durableId="222E02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72AD1" w14:textId="77777777" w:rsidR="00B42A41" w:rsidRDefault="00B42A41" w:rsidP="00101B18">
      <w:pPr>
        <w:spacing w:line="240" w:lineRule="auto"/>
      </w:pPr>
      <w:r>
        <w:separator/>
      </w:r>
    </w:p>
  </w:endnote>
  <w:endnote w:type="continuationSeparator" w:id="0">
    <w:p w14:paraId="6026BA3E" w14:textId="77777777" w:rsidR="00B42A41" w:rsidRDefault="00B42A4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C3292" w14:paraId="3DFC7121" w14:textId="77777777" w:rsidTr="00E0787B">
      <w:tc>
        <w:tcPr>
          <w:tcW w:w="4920" w:type="dxa"/>
          <w:shd w:val="clear" w:color="auto" w:fill="auto"/>
        </w:tcPr>
        <w:p w14:paraId="57D1A95C" w14:textId="64E79D37" w:rsidR="009C3292" w:rsidRPr="00E0787B" w:rsidRDefault="009C3292" w:rsidP="00E0787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B5472">
            <w:rPr>
              <w:b w:val="0"/>
              <w:w w:val="103"/>
              <w:sz w:val="14"/>
            </w:rPr>
            <w:t>20-03729</w:t>
          </w:r>
          <w:r>
            <w:rPr>
              <w:b w:val="0"/>
              <w:w w:val="103"/>
              <w:sz w:val="14"/>
            </w:rPr>
            <w:fldChar w:fldCharType="end"/>
          </w:r>
        </w:p>
      </w:tc>
      <w:tc>
        <w:tcPr>
          <w:tcW w:w="4920" w:type="dxa"/>
          <w:shd w:val="clear" w:color="auto" w:fill="auto"/>
        </w:tcPr>
        <w:p w14:paraId="215B1334" w14:textId="77777777" w:rsidR="009C3292" w:rsidRPr="00E0787B" w:rsidRDefault="009C3292" w:rsidP="00E0787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88CE485" w14:textId="77777777" w:rsidR="009C3292" w:rsidRPr="00E0787B" w:rsidRDefault="009C3292" w:rsidP="00E07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C3292" w14:paraId="4514BD36" w14:textId="77777777" w:rsidTr="00E0787B">
      <w:tc>
        <w:tcPr>
          <w:tcW w:w="4920" w:type="dxa"/>
          <w:shd w:val="clear" w:color="auto" w:fill="auto"/>
        </w:tcPr>
        <w:p w14:paraId="3593D645" w14:textId="77777777" w:rsidR="009C3292" w:rsidRPr="00E0787B" w:rsidRDefault="009C3292" w:rsidP="00E0787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38FF774" w14:textId="71C60A25" w:rsidR="009C3292" w:rsidRPr="00E0787B" w:rsidRDefault="009C3292" w:rsidP="00E0787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B5472">
            <w:rPr>
              <w:b w:val="0"/>
              <w:w w:val="103"/>
              <w:sz w:val="14"/>
            </w:rPr>
            <w:t>20-03729</w:t>
          </w:r>
          <w:r>
            <w:rPr>
              <w:b w:val="0"/>
              <w:w w:val="103"/>
              <w:sz w:val="14"/>
            </w:rPr>
            <w:fldChar w:fldCharType="end"/>
          </w:r>
        </w:p>
      </w:tc>
    </w:tr>
  </w:tbl>
  <w:p w14:paraId="47AB9091" w14:textId="77777777" w:rsidR="009C3292" w:rsidRPr="00E0787B" w:rsidRDefault="009C3292" w:rsidP="00E07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906A" w14:textId="77777777" w:rsidR="009C3292" w:rsidRDefault="009C3292">
    <w:pPr>
      <w:pStyle w:val="Footer"/>
    </w:pPr>
    <w:r>
      <w:rPr>
        <w:noProof/>
      </w:rPr>
      <w:drawing>
        <wp:anchor distT="0" distB="0" distL="114300" distR="114300" simplePos="0" relativeHeight="251658240" behindDoc="0" locked="0" layoutInCell="1" allowOverlap="1" wp14:anchorId="1395985C" wp14:editId="6D02C4E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BGR/CO/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GR/CO/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9C3292" w14:paraId="1319D995" w14:textId="77777777" w:rsidTr="00E0787B">
      <w:tc>
        <w:tcPr>
          <w:tcW w:w="3758" w:type="dxa"/>
        </w:tcPr>
        <w:p w14:paraId="642DF7BD" w14:textId="2EE001A9" w:rsidR="009C3292" w:rsidRDefault="009C3292" w:rsidP="00E0787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B5472">
            <w:rPr>
              <w:b w:val="0"/>
              <w:sz w:val="20"/>
            </w:rPr>
            <w:t>20-03729 (F)</w:t>
          </w:r>
          <w:r>
            <w:rPr>
              <w:b w:val="0"/>
              <w:sz w:val="20"/>
            </w:rPr>
            <w:fldChar w:fldCharType="end"/>
          </w:r>
          <w:r>
            <w:rPr>
              <w:b w:val="0"/>
              <w:sz w:val="20"/>
            </w:rPr>
            <w:t xml:space="preserve">    310320    060420</w:t>
          </w:r>
        </w:p>
        <w:p w14:paraId="52860791" w14:textId="0BD6444C" w:rsidR="009C3292" w:rsidRPr="00E0787B" w:rsidRDefault="009C3292" w:rsidP="00E0787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EB5472">
            <w:rPr>
              <w:rFonts w:ascii="Barcode 3 of 9 by request" w:hAnsi="Barcode 3 of 9 by request"/>
              <w:spacing w:val="0"/>
              <w:w w:val="100"/>
              <w:sz w:val="24"/>
            </w:rPr>
            <w:t>*2003729*</w:t>
          </w:r>
          <w:r>
            <w:rPr>
              <w:rFonts w:ascii="Barcode 3 of 9 by request" w:hAnsi="Barcode 3 of 9 by request"/>
              <w:spacing w:val="0"/>
              <w:w w:val="100"/>
              <w:sz w:val="24"/>
            </w:rPr>
            <w:fldChar w:fldCharType="end"/>
          </w:r>
        </w:p>
      </w:tc>
      <w:tc>
        <w:tcPr>
          <w:tcW w:w="4920" w:type="dxa"/>
        </w:tcPr>
        <w:p w14:paraId="7ADD33D1" w14:textId="77777777" w:rsidR="009C3292" w:rsidRDefault="009C3292" w:rsidP="00E0787B">
          <w:pPr>
            <w:pStyle w:val="Footer"/>
            <w:spacing w:line="240" w:lineRule="atLeast"/>
            <w:jc w:val="right"/>
            <w:rPr>
              <w:b w:val="0"/>
              <w:sz w:val="20"/>
            </w:rPr>
          </w:pPr>
          <w:r>
            <w:rPr>
              <w:b w:val="0"/>
              <w:noProof/>
              <w:sz w:val="20"/>
            </w:rPr>
            <w:drawing>
              <wp:inline distT="0" distB="0" distL="0" distR="0" wp14:anchorId="1E49E88E" wp14:editId="146B607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1BCD7F5" w14:textId="77777777" w:rsidR="009C3292" w:rsidRPr="00E0787B" w:rsidRDefault="009C3292" w:rsidP="00E0787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BE646" w14:textId="77777777" w:rsidR="00B42A41" w:rsidRPr="00CA2E76" w:rsidRDefault="00B42A41" w:rsidP="00CA2E76">
      <w:pPr>
        <w:pStyle w:val="Footer"/>
        <w:spacing w:after="80"/>
        <w:ind w:left="792"/>
        <w:rPr>
          <w:sz w:val="16"/>
        </w:rPr>
      </w:pPr>
      <w:r w:rsidRPr="00CA2E76">
        <w:rPr>
          <w:sz w:val="16"/>
        </w:rPr>
        <w:t>__________________</w:t>
      </w:r>
    </w:p>
  </w:footnote>
  <w:footnote w:type="continuationSeparator" w:id="0">
    <w:p w14:paraId="1BF6CEC4" w14:textId="77777777" w:rsidR="00B42A41" w:rsidRPr="00CA2E76" w:rsidRDefault="00B42A41" w:rsidP="00CA2E76">
      <w:pPr>
        <w:pStyle w:val="Footer"/>
        <w:spacing w:after="80"/>
        <w:ind w:left="792"/>
        <w:rPr>
          <w:sz w:val="16"/>
        </w:rPr>
      </w:pPr>
      <w:r w:rsidRPr="00CA2E76">
        <w:rPr>
          <w:sz w:val="16"/>
        </w:rPr>
        <w:t>__________________</w:t>
      </w:r>
    </w:p>
  </w:footnote>
  <w:footnote w:id="1">
    <w:p w14:paraId="30C570AE" w14:textId="77777777" w:rsidR="009C3292" w:rsidRPr="00CA2E76" w:rsidRDefault="009C3292" w:rsidP="00CA2E76">
      <w:pPr>
        <w:pStyle w:val="FootnoteText"/>
        <w:tabs>
          <w:tab w:val="right" w:pos="1195"/>
          <w:tab w:val="left" w:pos="1267"/>
          <w:tab w:val="left" w:pos="1742"/>
          <w:tab w:val="left" w:pos="2218"/>
          <w:tab w:val="left" w:pos="2693"/>
        </w:tabs>
        <w:ind w:left="1267" w:right="1260" w:hanging="576"/>
        <w:rPr>
          <w:lang w:val="fr-FR"/>
        </w:rPr>
      </w:pPr>
      <w:r>
        <w:rPr>
          <w:lang w:val="fr-FR"/>
        </w:rPr>
        <w:tab/>
      </w:r>
      <w:r w:rsidRPr="00CA2E76">
        <w:rPr>
          <w:lang w:val="fr-FR"/>
        </w:rPr>
        <w:t>*</w:t>
      </w:r>
      <w:r w:rsidRPr="00CA2E76">
        <w:rPr>
          <w:lang w:val="fr-FR"/>
        </w:rPr>
        <w:tab/>
        <w:t>Adopté par le Comité à sa soixante-quinzième session (</w:t>
      </w:r>
      <w:r w:rsidRPr="009C3292">
        <w:rPr>
          <w:lang w:val="fr-FR"/>
        </w:rPr>
        <w:t>10</w:t>
      </w:r>
      <w:r w:rsidRPr="00CA2E76">
        <w:rPr>
          <w:lang w:val="fr-FR"/>
        </w:rPr>
        <w:t>-</w:t>
      </w:r>
      <w:r w:rsidRPr="009C3292">
        <w:rPr>
          <w:lang w:val="fr-FR"/>
        </w:rPr>
        <w:t>28</w:t>
      </w:r>
      <w:r w:rsidRPr="00CA2E76">
        <w:rPr>
          <w:lang w:val="fr-FR"/>
        </w:rPr>
        <w:t xml:space="preserve"> février </w:t>
      </w:r>
      <w:r w:rsidRPr="009C3292">
        <w:rPr>
          <w:lang w:val="fr-FR"/>
        </w:rPr>
        <w:t>2020</w:t>
      </w:r>
      <w:r w:rsidRPr="00CA2E76">
        <w:rPr>
          <w:lang w:val="fr-FR"/>
        </w:rPr>
        <w:t>).</w:t>
      </w:r>
    </w:p>
  </w:footnote>
  <w:footnote w:id="2">
    <w:p w14:paraId="45E3E5B8" w14:textId="3D9B124E" w:rsidR="009C3292" w:rsidRPr="00CA2E76" w:rsidRDefault="009C3292" w:rsidP="00CA2E76">
      <w:pPr>
        <w:pStyle w:val="FootnoteText"/>
        <w:tabs>
          <w:tab w:val="right" w:pos="1195"/>
          <w:tab w:val="left" w:pos="1267"/>
          <w:tab w:val="left" w:pos="1742"/>
          <w:tab w:val="left" w:pos="2218"/>
          <w:tab w:val="left" w:pos="2693"/>
        </w:tabs>
        <w:ind w:left="1267" w:right="1260" w:hanging="576"/>
        <w:rPr>
          <w:lang w:val="fr-FR"/>
        </w:rPr>
      </w:pPr>
      <w:r>
        <w:rPr>
          <w:lang w:val="fr-FR"/>
        </w:rPr>
        <w:tab/>
      </w:r>
      <w:r w:rsidRPr="00061A35">
        <w:rPr>
          <w:rStyle w:val="FootnoteReference"/>
          <w:spacing w:val="4"/>
          <w:lang w:val="fr-FR"/>
        </w:rPr>
        <w:footnoteRef/>
      </w:r>
      <w:r w:rsidRPr="00CA2E76">
        <w:rPr>
          <w:lang w:val="fr-FR"/>
        </w:rPr>
        <w:tab/>
        <w:t>Le Pacte international relatif aux droits économiques, sociaux et culturels, le Pacte international relatif aux droits civils et politiques, la Convention internationale sur l</w:t>
      </w:r>
      <w:r>
        <w:rPr>
          <w:lang w:val="fr-FR"/>
        </w:rPr>
        <w:t>’</w:t>
      </w:r>
      <w:r w:rsidRPr="00CA2E76">
        <w:rPr>
          <w:lang w:val="fr-FR"/>
        </w:rPr>
        <w:t>élimination de toutes les formes de discrimination raciale, la Convention sur l</w:t>
      </w:r>
      <w:r>
        <w:rPr>
          <w:lang w:val="fr-FR"/>
        </w:rPr>
        <w:t>’</w:t>
      </w:r>
      <w:r w:rsidRPr="00CA2E76">
        <w:rPr>
          <w:lang w:val="fr-FR"/>
        </w:rPr>
        <w:t>élimination de toutes les formes de discrimination à l</w:t>
      </w:r>
      <w:r>
        <w:rPr>
          <w:lang w:val="fr-FR"/>
        </w:rPr>
        <w:t>’</w:t>
      </w:r>
      <w:r w:rsidRPr="00CA2E76">
        <w:rPr>
          <w:lang w:val="fr-FR"/>
        </w:rPr>
        <w:t>égard des femmes, la Convention contre la torture et autres peines ou traitements cruels, inhumains ou dégradants, la Convention relative aux droits de l</w:t>
      </w:r>
      <w:r>
        <w:rPr>
          <w:lang w:val="fr-FR"/>
        </w:rPr>
        <w:t>’</w:t>
      </w:r>
      <w:r w:rsidRPr="00CA2E76">
        <w:rPr>
          <w:lang w:val="fr-FR"/>
        </w:rPr>
        <w:t>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C3292" w14:paraId="03AE202F" w14:textId="77777777" w:rsidTr="00E0787B">
      <w:trPr>
        <w:trHeight w:hRule="exact" w:val="864"/>
      </w:trPr>
      <w:tc>
        <w:tcPr>
          <w:tcW w:w="4920" w:type="dxa"/>
          <w:shd w:val="clear" w:color="auto" w:fill="auto"/>
          <w:vAlign w:val="bottom"/>
        </w:tcPr>
        <w:p w14:paraId="417F7031" w14:textId="57F0161C" w:rsidR="009C3292" w:rsidRPr="00E0787B" w:rsidRDefault="009C3292" w:rsidP="00E0787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B5472">
            <w:rPr>
              <w:b/>
              <w:color w:val="000000"/>
            </w:rPr>
            <w:t>CEDAW/C/BGR/CO/8</w:t>
          </w:r>
          <w:r>
            <w:rPr>
              <w:b/>
              <w:color w:val="000000"/>
            </w:rPr>
            <w:fldChar w:fldCharType="end"/>
          </w:r>
        </w:p>
      </w:tc>
      <w:tc>
        <w:tcPr>
          <w:tcW w:w="4920" w:type="dxa"/>
          <w:shd w:val="clear" w:color="auto" w:fill="auto"/>
          <w:vAlign w:val="bottom"/>
        </w:tcPr>
        <w:p w14:paraId="50FFE2D7" w14:textId="77777777" w:rsidR="009C3292" w:rsidRDefault="009C3292" w:rsidP="00E0787B">
          <w:pPr>
            <w:pStyle w:val="Header"/>
          </w:pPr>
        </w:p>
      </w:tc>
    </w:tr>
  </w:tbl>
  <w:p w14:paraId="4A1568E4" w14:textId="77777777" w:rsidR="009C3292" w:rsidRPr="00E0787B" w:rsidRDefault="009C3292" w:rsidP="00E0787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C3292" w14:paraId="17A553BC" w14:textId="77777777" w:rsidTr="00E0787B">
      <w:trPr>
        <w:trHeight w:hRule="exact" w:val="864"/>
      </w:trPr>
      <w:tc>
        <w:tcPr>
          <w:tcW w:w="4920" w:type="dxa"/>
          <w:shd w:val="clear" w:color="auto" w:fill="auto"/>
          <w:vAlign w:val="bottom"/>
        </w:tcPr>
        <w:p w14:paraId="0591F77F" w14:textId="77777777" w:rsidR="009C3292" w:rsidRDefault="009C3292" w:rsidP="00E0787B">
          <w:pPr>
            <w:pStyle w:val="Header"/>
          </w:pPr>
        </w:p>
      </w:tc>
      <w:tc>
        <w:tcPr>
          <w:tcW w:w="4920" w:type="dxa"/>
          <w:shd w:val="clear" w:color="auto" w:fill="auto"/>
          <w:vAlign w:val="bottom"/>
        </w:tcPr>
        <w:p w14:paraId="4BD07856" w14:textId="30D98354" w:rsidR="009C3292" w:rsidRPr="00E0787B" w:rsidRDefault="009C3292" w:rsidP="00E0787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B5472">
            <w:rPr>
              <w:b/>
              <w:color w:val="000000"/>
            </w:rPr>
            <w:t>CEDAW/C/BGR/CO/8</w:t>
          </w:r>
          <w:r>
            <w:rPr>
              <w:b/>
              <w:color w:val="000000"/>
            </w:rPr>
            <w:fldChar w:fldCharType="end"/>
          </w:r>
        </w:p>
      </w:tc>
    </w:tr>
  </w:tbl>
  <w:p w14:paraId="3C8A1AA1" w14:textId="77777777" w:rsidR="009C3292" w:rsidRPr="00E0787B" w:rsidRDefault="009C3292" w:rsidP="00E0787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C3292" w14:paraId="1D2A1949" w14:textId="77777777" w:rsidTr="00E0787B">
      <w:trPr>
        <w:trHeight w:hRule="exact" w:val="864"/>
      </w:trPr>
      <w:tc>
        <w:tcPr>
          <w:tcW w:w="1267" w:type="dxa"/>
          <w:tcBorders>
            <w:bottom w:val="single" w:sz="4" w:space="0" w:color="auto"/>
          </w:tcBorders>
          <w:shd w:val="clear" w:color="auto" w:fill="auto"/>
          <w:vAlign w:val="bottom"/>
        </w:tcPr>
        <w:p w14:paraId="76959A2B" w14:textId="77777777" w:rsidR="009C3292" w:rsidRDefault="009C3292" w:rsidP="00E0787B">
          <w:pPr>
            <w:pStyle w:val="Header"/>
            <w:spacing w:after="120"/>
          </w:pPr>
        </w:p>
      </w:tc>
      <w:tc>
        <w:tcPr>
          <w:tcW w:w="2059" w:type="dxa"/>
          <w:tcBorders>
            <w:bottom w:val="single" w:sz="4" w:space="0" w:color="auto"/>
          </w:tcBorders>
          <w:shd w:val="clear" w:color="auto" w:fill="auto"/>
          <w:vAlign w:val="bottom"/>
        </w:tcPr>
        <w:p w14:paraId="64484D1E" w14:textId="77777777" w:rsidR="009C3292" w:rsidRPr="00E0787B" w:rsidRDefault="009C3292" w:rsidP="00E0787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4C36E83" w14:textId="77777777" w:rsidR="009C3292" w:rsidRDefault="009C3292" w:rsidP="00E0787B">
          <w:pPr>
            <w:pStyle w:val="Header"/>
            <w:spacing w:after="120"/>
          </w:pPr>
        </w:p>
      </w:tc>
      <w:tc>
        <w:tcPr>
          <w:tcW w:w="6466" w:type="dxa"/>
          <w:gridSpan w:val="3"/>
          <w:tcBorders>
            <w:bottom w:val="single" w:sz="4" w:space="0" w:color="auto"/>
          </w:tcBorders>
          <w:shd w:val="clear" w:color="auto" w:fill="auto"/>
          <w:vAlign w:val="bottom"/>
        </w:tcPr>
        <w:p w14:paraId="18735FAC" w14:textId="77777777" w:rsidR="009C3292" w:rsidRPr="00E0787B" w:rsidRDefault="009C3292" w:rsidP="00E0787B">
          <w:pPr>
            <w:spacing w:after="80" w:line="240" w:lineRule="auto"/>
            <w:jc w:val="right"/>
            <w:rPr>
              <w:position w:val="-4"/>
            </w:rPr>
          </w:pPr>
          <w:r>
            <w:rPr>
              <w:position w:val="-4"/>
              <w:sz w:val="40"/>
            </w:rPr>
            <w:t>CEDAW</w:t>
          </w:r>
          <w:r>
            <w:rPr>
              <w:position w:val="-4"/>
            </w:rPr>
            <w:t>/C/BGR/CO/8</w:t>
          </w:r>
        </w:p>
      </w:tc>
    </w:tr>
    <w:tr w:rsidR="009C3292" w:rsidRPr="00E0787B" w14:paraId="2FF9FD9F" w14:textId="77777777" w:rsidTr="00E0787B">
      <w:trPr>
        <w:trHeight w:hRule="exact" w:val="2880"/>
      </w:trPr>
      <w:tc>
        <w:tcPr>
          <w:tcW w:w="1267" w:type="dxa"/>
          <w:tcBorders>
            <w:top w:val="single" w:sz="4" w:space="0" w:color="auto"/>
            <w:bottom w:val="single" w:sz="12" w:space="0" w:color="auto"/>
          </w:tcBorders>
          <w:shd w:val="clear" w:color="auto" w:fill="auto"/>
        </w:tcPr>
        <w:p w14:paraId="7318CA27" w14:textId="77777777" w:rsidR="009C3292" w:rsidRPr="00E0787B" w:rsidRDefault="009C3292" w:rsidP="00E0787B">
          <w:pPr>
            <w:pStyle w:val="Header"/>
            <w:spacing w:before="120" w:line="240" w:lineRule="auto"/>
            <w:ind w:left="-72"/>
            <w:jc w:val="center"/>
          </w:pPr>
          <w:r>
            <w:t xml:space="preserve">  </w:t>
          </w:r>
          <w:r>
            <w:rPr>
              <w:noProof/>
            </w:rPr>
            <w:drawing>
              <wp:inline distT="0" distB="0" distL="0" distR="0" wp14:anchorId="15D0B891" wp14:editId="034545D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91022B2" w14:textId="14F835F5" w:rsidR="009C3292" w:rsidRPr="00E0787B" w:rsidRDefault="009C3292" w:rsidP="00E0787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B0FC921" w14:textId="77777777" w:rsidR="009C3292" w:rsidRPr="002E79A4" w:rsidRDefault="009C3292" w:rsidP="00E0787B">
          <w:pPr>
            <w:pStyle w:val="Header"/>
            <w:spacing w:before="109"/>
            <w:rPr>
              <w:lang w:val="fr-FR"/>
            </w:rPr>
          </w:pPr>
        </w:p>
      </w:tc>
      <w:tc>
        <w:tcPr>
          <w:tcW w:w="3110" w:type="dxa"/>
          <w:tcBorders>
            <w:top w:val="single" w:sz="4" w:space="0" w:color="auto"/>
            <w:bottom w:val="single" w:sz="12" w:space="0" w:color="auto"/>
          </w:tcBorders>
          <w:shd w:val="clear" w:color="auto" w:fill="auto"/>
        </w:tcPr>
        <w:p w14:paraId="47A3AEE2" w14:textId="77777777" w:rsidR="009C3292" w:rsidRPr="002E79A4" w:rsidRDefault="009C3292" w:rsidP="00E0787B">
          <w:pPr>
            <w:pStyle w:val="Distribution"/>
            <w:rPr>
              <w:color w:val="000000"/>
              <w:lang w:val="fr-FR"/>
            </w:rPr>
          </w:pPr>
          <w:r w:rsidRPr="002E79A4">
            <w:rPr>
              <w:color w:val="000000"/>
              <w:lang w:val="fr-FR"/>
            </w:rPr>
            <w:t>Distr. générale</w:t>
          </w:r>
        </w:p>
        <w:p w14:paraId="6D790145" w14:textId="35A69238" w:rsidR="009C3292" w:rsidRPr="002E79A4" w:rsidRDefault="009C3292" w:rsidP="00E0787B">
          <w:pPr>
            <w:pStyle w:val="Publication"/>
            <w:rPr>
              <w:color w:val="000000"/>
              <w:lang w:val="fr-FR"/>
            </w:rPr>
          </w:pPr>
          <w:r>
            <w:rPr>
              <w:color w:val="000000"/>
              <w:lang w:val="fr-FR"/>
            </w:rPr>
            <w:t>10</w:t>
          </w:r>
          <w:r w:rsidRPr="002E79A4">
            <w:rPr>
              <w:color w:val="000000"/>
              <w:lang w:val="fr-FR"/>
            </w:rPr>
            <w:t xml:space="preserve"> mars 2020</w:t>
          </w:r>
        </w:p>
        <w:p w14:paraId="5632A6DB" w14:textId="77777777" w:rsidR="009C3292" w:rsidRPr="002E79A4" w:rsidRDefault="009C3292" w:rsidP="00E0787B">
          <w:pPr>
            <w:rPr>
              <w:lang w:val="fr-FR"/>
            </w:rPr>
          </w:pPr>
          <w:r w:rsidRPr="002E79A4">
            <w:rPr>
              <w:lang w:val="fr-FR"/>
            </w:rPr>
            <w:t>Français</w:t>
          </w:r>
        </w:p>
        <w:p w14:paraId="703803E3" w14:textId="3BA17602" w:rsidR="009C3292" w:rsidRPr="002E79A4" w:rsidRDefault="009C3292" w:rsidP="00E0787B">
          <w:pPr>
            <w:pStyle w:val="Original"/>
            <w:rPr>
              <w:color w:val="000000"/>
              <w:lang w:val="fr-FR"/>
            </w:rPr>
          </w:pPr>
          <w:r w:rsidRPr="002E79A4">
            <w:rPr>
              <w:color w:val="000000"/>
              <w:lang w:val="fr-FR"/>
            </w:rPr>
            <w:t>Original</w:t>
          </w:r>
          <w:r>
            <w:rPr>
              <w:color w:val="000000"/>
              <w:lang w:val="fr-FR"/>
            </w:rPr>
            <w:t> :</w:t>
          </w:r>
          <w:r w:rsidRPr="002E79A4">
            <w:rPr>
              <w:color w:val="000000"/>
              <w:lang w:val="fr-FR"/>
            </w:rPr>
            <w:t xml:space="preserve"> anglais</w:t>
          </w:r>
        </w:p>
      </w:tc>
    </w:tr>
  </w:tbl>
  <w:p w14:paraId="248394CE" w14:textId="77777777" w:rsidR="009C3292" w:rsidRPr="002E79A4" w:rsidRDefault="009C3292" w:rsidP="00E0787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DE84063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C402EAE"/>
    <w:multiLevelType w:val="singleLevel"/>
    <w:tmpl w:val="5B2E6160"/>
    <w:lvl w:ilvl="0">
      <w:start w:val="33"/>
      <w:numFmt w:val="decimal"/>
      <w:lvlRestart w:val="0"/>
      <w:lvlText w:val="%1."/>
      <w:lvlJc w:val="left"/>
      <w:pPr>
        <w:tabs>
          <w:tab w:val="num" w:pos="1742"/>
        </w:tabs>
        <w:ind w:left="1267" w:firstLine="0"/>
      </w:pPr>
      <w:rPr>
        <w:b w:val="0"/>
        <w:bCs/>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63702E9"/>
    <w:multiLevelType w:val="singleLevel"/>
    <w:tmpl w:val="C936C4F0"/>
    <w:lvl w:ilvl="0">
      <w:start w:val="39"/>
      <w:numFmt w:val="decimal"/>
      <w:lvlRestart w:val="0"/>
      <w:lvlText w:val="%1."/>
      <w:lvlJc w:val="left"/>
      <w:pPr>
        <w:tabs>
          <w:tab w:val="num" w:pos="1742"/>
        </w:tabs>
        <w:ind w:left="1267" w:firstLine="0"/>
      </w:pPr>
      <w:rPr>
        <w:b w:val="0"/>
        <w:bCs/>
        <w:w w:val="100"/>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47B0"/>
    <w:multiLevelType w:val="singleLevel"/>
    <w:tmpl w:val="1C76616E"/>
    <w:lvl w:ilvl="0">
      <w:start w:val="11"/>
      <w:numFmt w:val="decimal"/>
      <w:lvlRestart w:val="0"/>
      <w:lvlText w:val="%1."/>
      <w:lvlJc w:val="left"/>
      <w:pPr>
        <w:tabs>
          <w:tab w:val="num" w:pos="1742"/>
        </w:tabs>
        <w:ind w:left="1267" w:firstLine="0"/>
      </w:pPr>
      <w:rPr>
        <w:b w:val="0"/>
        <w:bCs/>
        <w:w w:val="100"/>
      </w:rPr>
    </w:lvl>
  </w:abstractNum>
  <w:abstractNum w:abstractNumId="6" w15:restartNumberingAfterBreak="0">
    <w:nsid w:val="195D418A"/>
    <w:multiLevelType w:val="singleLevel"/>
    <w:tmpl w:val="D7A80AF6"/>
    <w:lvl w:ilvl="0">
      <w:start w:val="23"/>
      <w:numFmt w:val="decimal"/>
      <w:lvlRestart w:val="0"/>
      <w:lvlText w:val="%1."/>
      <w:lvlJc w:val="left"/>
      <w:pPr>
        <w:tabs>
          <w:tab w:val="num" w:pos="1742"/>
        </w:tabs>
        <w:ind w:left="1267" w:firstLine="0"/>
      </w:pPr>
      <w:rPr>
        <w:b w:val="0"/>
        <w:bCs/>
        <w:w w:val="100"/>
      </w:rPr>
    </w:lvl>
  </w:abstractNum>
  <w:abstractNum w:abstractNumId="7" w15:restartNumberingAfterBreak="0">
    <w:nsid w:val="28D832B7"/>
    <w:multiLevelType w:val="singleLevel"/>
    <w:tmpl w:val="B9B62C1E"/>
    <w:lvl w:ilvl="0">
      <w:start w:val="17"/>
      <w:numFmt w:val="decimal"/>
      <w:lvlRestart w:val="0"/>
      <w:lvlText w:val="%1."/>
      <w:lvlJc w:val="left"/>
      <w:pPr>
        <w:tabs>
          <w:tab w:val="num" w:pos="1742"/>
        </w:tabs>
        <w:ind w:left="1267" w:firstLine="0"/>
      </w:pPr>
      <w:rPr>
        <w:b w:val="0"/>
        <w:bCs/>
        <w:w w:val="100"/>
      </w:rPr>
    </w:lvl>
  </w:abstractNum>
  <w:abstractNum w:abstractNumId="8" w15:restartNumberingAfterBreak="0">
    <w:nsid w:val="47AD7B5A"/>
    <w:multiLevelType w:val="singleLevel"/>
    <w:tmpl w:val="1584DDB6"/>
    <w:lvl w:ilvl="0">
      <w:start w:val="45"/>
      <w:numFmt w:val="decimal"/>
      <w:lvlRestart w:val="0"/>
      <w:lvlText w:val="%1."/>
      <w:lvlJc w:val="left"/>
      <w:pPr>
        <w:tabs>
          <w:tab w:val="num" w:pos="1742"/>
        </w:tabs>
        <w:ind w:left="1267" w:firstLine="0"/>
      </w:pPr>
      <w:rPr>
        <w:b w:val="0"/>
        <w:bCs/>
        <w:w w:val="100"/>
      </w:rPr>
    </w:lvl>
  </w:abstractNum>
  <w:abstractNum w:abstractNumId="9"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60061"/>
    <w:multiLevelType w:val="singleLevel"/>
    <w:tmpl w:val="62248D1C"/>
    <w:lvl w:ilvl="0">
      <w:start w:val="43"/>
      <w:numFmt w:val="decimal"/>
      <w:lvlRestart w:val="0"/>
      <w:lvlText w:val="%1."/>
      <w:lvlJc w:val="left"/>
      <w:pPr>
        <w:tabs>
          <w:tab w:val="num" w:pos="1742"/>
        </w:tabs>
        <w:ind w:left="1267" w:firstLine="0"/>
      </w:pPr>
      <w:rPr>
        <w:b w:val="0"/>
        <w:bCs/>
        <w:w w:val="100"/>
      </w:rPr>
    </w:lvl>
  </w:abstractNum>
  <w:abstractNum w:abstractNumId="11" w15:restartNumberingAfterBreak="0">
    <w:nsid w:val="7B525635"/>
    <w:multiLevelType w:val="singleLevel"/>
    <w:tmpl w:val="4A027BA0"/>
    <w:lvl w:ilvl="0">
      <w:start w:val="1"/>
      <w:numFmt w:val="decimal"/>
      <w:lvlRestart w:val="0"/>
      <w:lvlText w:val="%1."/>
      <w:lvlJc w:val="left"/>
      <w:pPr>
        <w:tabs>
          <w:tab w:val="num" w:pos="475"/>
        </w:tabs>
        <w:ind w:left="0" w:firstLine="0"/>
      </w:pPr>
      <w:rPr>
        <w:b w:val="0"/>
        <w:bCs/>
        <w:w w:val="100"/>
      </w:rPr>
    </w:lvl>
  </w:abstractNum>
  <w:num w:numId="1">
    <w:abstractNumId w:val="4"/>
  </w:num>
  <w:num w:numId="2">
    <w:abstractNumId w:val="9"/>
  </w:num>
  <w:num w:numId="3">
    <w:abstractNumId w:val="0"/>
  </w:num>
  <w:num w:numId="4">
    <w:abstractNumId w:val="2"/>
  </w:num>
  <w:num w:numId="5">
    <w:abstractNumId w:val="11"/>
  </w:num>
  <w:num w:numId="6">
    <w:abstractNumId w:val="5"/>
  </w:num>
  <w:num w:numId="7">
    <w:abstractNumId w:val="7"/>
  </w:num>
  <w:num w:numId="8">
    <w:abstractNumId w:val="6"/>
  </w:num>
  <w:num w:numId="9">
    <w:abstractNumId w:val="1"/>
  </w:num>
  <w:num w:numId="10">
    <w:abstractNumId w:val="3"/>
  </w:num>
  <w:num w:numId="11">
    <w:abstractNumId w:val="10"/>
  </w:num>
  <w:num w:numId="12">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o ok">
    <w15:presenceInfo w15:providerId="Windows Live" w15:userId="4f3c15623a22a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revisionView w:markup="0"/>
  <w:trackRevisions/>
  <w:defaultTabStop w:val="475"/>
  <w:hyphenationZone w:val="42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9*"/>
    <w:docVar w:name="CreationDt" w:val="31/03/2020 17:53:18"/>
    <w:docVar w:name="DocCategory" w:val="Doc"/>
    <w:docVar w:name="DocType" w:val="Final"/>
    <w:docVar w:name="DutyStation" w:val="New York"/>
    <w:docVar w:name="FooterJN" w:val="20-03729"/>
    <w:docVar w:name="jobn" w:val="20-03729 (F)"/>
    <w:docVar w:name="jobnDT" w:val="20-03729 (F)   310320"/>
    <w:docVar w:name="jobnDTDT" w:val="20-03729 (F)   310320   310320"/>
    <w:docVar w:name="JobNo" w:val="2003729F"/>
    <w:docVar w:name="JobNo2" w:val="2006220F"/>
    <w:docVar w:name="LocalDrive" w:val="-1"/>
    <w:docVar w:name="OandT" w:val="AMA"/>
    <w:docVar w:name="sss1" w:val="CEDAW/C/BGR/CO/8"/>
    <w:docVar w:name="sss2" w:val="-"/>
    <w:docVar w:name="Symbol1" w:val="CEDAW/C/BGR/CO/8"/>
    <w:docVar w:name="Symbol2" w:val="-"/>
  </w:docVars>
  <w:rsids>
    <w:rsidRoot w:val="000C4FC2"/>
    <w:rsid w:val="00002584"/>
    <w:rsid w:val="00032ABA"/>
    <w:rsid w:val="00033D9E"/>
    <w:rsid w:val="0003797D"/>
    <w:rsid w:val="000423E2"/>
    <w:rsid w:val="00051FEF"/>
    <w:rsid w:val="00061A35"/>
    <w:rsid w:val="00061F2D"/>
    <w:rsid w:val="0006491F"/>
    <w:rsid w:val="00071D43"/>
    <w:rsid w:val="0007535B"/>
    <w:rsid w:val="00082144"/>
    <w:rsid w:val="000848E0"/>
    <w:rsid w:val="00085AFF"/>
    <w:rsid w:val="00086794"/>
    <w:rsid w:val="00095313"/>
    <w:rsid w:val="000C4FC2"/>
    <w:rsid w:val="000D2462"/>
    <w:rsid w:val="000D73F4"/>
    <w:rsid w:val="000E0680"/>
    <w:rsid w:val="000E6EA9"/>
    <w:rsid w:val="000F3D96"/>
    <w:rsid w:val="000F7D52"/>
    <w:rsid w:val="00101B18"/>
    <w:rsid w:val="001030AE"/>
    <w:rsid w:val="001177E1"/>
    <w:rsid w:val="00120DAE"/>
    <w:rsid w:val="00122A56"/>
    <w:rsid w:val="00132C73"/>
    <w:rsid w:val="00134FEE"/>
    <w:rsid w:val="00143598"/>
    <w:rsid w:val="00146C6A"/>
    <w:rsid w:val="00152BA4"/>
    <w:rsid w:val="00166A0D"/>
    <w:rsid w:val="0017374C"/>
    <w:rsid w:val="001742B9"/>
    <w:rsid w:val="00175867"/>
    <w:rsid w:val="001823E8"/>
    <w:rsid w:val="00183907"/>
    <w:rsid w:val="0019113D"/>
    <w:rsid w:val="001A3930"/>
    <w:rsid w:val="001B13DA"/>
    <w:rsid w:val="001B1A29"/>
    <w:rsid w:val="001C64F1"/>
    <w:rsid w:val="001C658A"/>
    <w:rsid w:val="001D3581"/>
    <w:rsid w:val="001D7E72"/>
    <w:rsid w:val="001E2379"/>
    <w:rsid w:val="001E4B50"/>
    <w:rsid w:val="001E5BBE"/>
    <w:rsid w:val="001E640E"/>
    <w:rsid w:val="001F152B"/>
    <w:rsid w:val="001F2AFE"/>
    <w:rsid w:val="002009C5"/>
    <w:rsid w:val="0021412C"/>
    <w:rsid w:val="002171D9"/>
    <w:rsid w:val="00225427"/>
    <w:rsid w:val="00245107"/>
    <w:rsid w:val="00245FDC"/>
    <w:rsid w:val="00246298"/>
    <w:rsid w:val="002478A0"/>
    <w:rsid w:val="00255057"/>
    <w:rsid w:val="00255595"/>
    <w:rsid w:val="002672FB"/>
    <w:rsid w:val="002717A4"/>
    <w:rsid w:val="002922ED"/>
    <w:rsid w:val="002A5E20"/>
    <w:rsid w:val="002E04BE"/>
    <w:rsid w:val="002E79A4"/>
    <w:rsid w:val="002F5BF2"/>
    <w:rsid w:val="002F7B5B"/>
    <w:rsid w:val="00305481"/>
    <w:rsid w:val="00305C36"/>
    <w:rsid w:val="0030765E"/>
    <w:rsid w:val="00324022"/>
    <w:rsid w:val="003279EF"/>
    <w:rsid w:val="00335F72"/>
    <w:rsid w:val="00366D21"/>
    <w:rsid w:val="00372AD4"/>
    <w:rsid w:val="00373F53"/>
    <w:rsid w:val="00392ED3"/>
    <w:rsid w:val="003A675A"/>
    <w:rsid w:val="003A7387"/>
    <w:rsid w:val="003B1062"/>
    <w:rsid w:val="003B3EFB"/>
    <w:rsid w:val="003C1DC8"/>
    <w:rsid w:val="003C2351"/>
    <w:rsid w:val="003C2847"/>
    <w:rsid w:val="003C536A"/>
    <w:rsid w:val="003E6A5D"/>
    <w:rsid w:val="003E7C63"/>
    <w:rsid w:val="003F0992"/>
    <w:rsid w:val="003F3D82"/>
    <w:rsid w:val="003F61E1"/>
    <w:rsid w:val="004015D5"/>
    <w:rsid w:val="00402149"/>
    <w:rsid w:val="00403927"/>
    <w:rsid w:val="00403DFD"/>
    <w:rsid w:val="00406B5C"/>
    <w:rsid w:val="00410BE8"/>
    <w:rsid w:val="00415AE3"/>
    <w:rsid w:val="004171C4"/>
    <w:rsid w:val="0043681A"/>
    <w:rsid w:val="00440C93"/>
    <w:rsid w:val="0045190E"/>
    <w:rsid w:val="004709DA"/>
    <w:rsid w:val="00472B7F"/>
    <w:rsid w:val="00480B84"/>
    <w:rsid w:val="00490C21"/>
    <w:rsid w:val="0049679A"/>
    <w:rsid w:val="00496E64"/>
    <w:rsid w:val="004B64F9"/>
    <w:rsid w:val="004C0CB4"/>
    <w:rsid w:val="004C1A25"/>
    <w:rsid w:val="004D0BA4"/>
    <w:rsid w:val="004D4A59"/>
    <w:rsid w:val="004D591A"/>
    <w:rsid w:val="004E0892"/>
    <w:rsid w:val="004E491B"/>
    <w:rsid w:val="004F59D0"/>
    <w:rsid w:val="004F5DE0"/>
    <w:rsid w:val="0051411F"/>
    <w:rsid w:val="00515912"/>
    <w:rsid w:val="00515991"/>
    <w:rsid w:val="005225EC"/>
    <w:rsid w:val="00523AF7"/>
    <w:rsid w:val="00525097"/>
    <w:rsid w:val="005439A7"/>
    <w:rsid w:val="00543F7E"/>
    <w:rsid w:val="00544A93"/>
    <w:rsid w:val="005509B6"/>
    <w:rsid w:val="005515F9"/>
    <w:rsid w:val="00556BC0"/>
    <w:rsid w:val="00565D1A"/>
    <w:rsid w:val="005668F0"/>
    <w:rsid w:val="00571235"/>
    <w:rsid w:val="0057580D"/>
    <w:rsid w:val="005758B3"/>
    <w:rsid w:val="00577A36"/>
    <w:rsid w:val="00580CF2"/>
    <w:rsid w:val="005909C3"/>
    <w:rsid w:val="00594ED8"/>
    <w:rsid w:val="005B398E"/>
    <w:rsid w:val="005B6076"/>
    <w:rsid w:val="005C03A7"/>
    <w:rsid w:val="005C0486"/>
    <w:rsid w:val="005C4D8C"/>
    <w:rsid w:val="005C5330"/>
    <w:rsid w:val="005D16AE"/>
    <w:rsid w:val="005D6B5F"/>
    <w:rsid w:val="005E1C98"/>
    <w:rsid w:val="005E4D66"/>
    <w:rsid w:val="005F1F5F"/>
    <w:rsid w:val="005F3359"/>
    <w:rsid w:val="00612328"/>
    <w:rsid w:val="00614CF1"/>
    <w:rsid w:val="00616660"/>
    <w:rsid w:val="006302EC"/>
    <w:rsid w:val="00632C10"/>
    <w:rsid w:val="006379EF"/>
    <w:rsid w:val="0065153E"/>
    <w:rsid w:val="00653351"/>
    <w:rsid w:val="00670D81"/>
    <w:rsid w:val="006775E5"/>
    <w:rsid w:val="00690698"/>
    <w:rsid w:val="00696B7C"/>
    <w:rsid w:val="006A084C"/>
    <w:rsid w:val="006D0270"/>
    <w:rsid w:val="006D79F5"/>
    <w:rsid w:val="006D7C6C"/>
    <w:rsid w:val="006E03DA"/>
    <w:rsid w:val="006E4A4B"/>
    <w:rsid w:val="006E4C8C"/>
    <w:rsid w:val="006E5107"/>
    <w:rsid w:val="006F0858"/>
    <w:rsid w:val="006F370E"/>
    <w:rsid w:val="006F6D9E"/>
    <w:rsid w:val="00703106"/>
    <w:rsid w:val="00715C5C"/>
    <w:rsid w:val="007412F8"/>
    <w:rsid w:val="00743DDB"/>
    <w:rsid w:val="00744AEB"/>
    <w:rsid w:val="007459AE"/>
    <w:rsid w:val="00752119"/>
    <w:rsid w:val="007531A5"/>
    <w:rsid w:val="00757165"/>
    <w:rsid w:val="0076185C"/>
    <w:rsid w:val="007633D7"/>
    <w:rsid w:val="00771C9E"/>
    <w:rsid w:val="00774267"/>
    <w:rsid w:val="00781483"/>
    <w:rsid w:val="00781C93"/>
    <w:rsid w:val="0078557B"/>
    <w:rsid w:val="0078681E"/>
    <w:rsid w:val="007877E1"/>
    <w:rsid w:val="007907BF"/>
    <w:rsid w:val="007A3D6E"/>
    <w:rsid w:val="007A74C4"/>
    <w:rsid w:val="007B770F"/>
    <w:rsid w:val="007C09C5"/>
    <w:rsid w:val="007D6528"/>
    <w:rsid w:val="007E085E"/>
    <w:rsid w:val="007E224F"/>
    <w:rsid w:val="007E3D0F"/>
    <w:rsid w:val="007F5528"/>
    <w:rsid w:val="00811031"/>
    <w:rsid w:val="00811974"/>
    <w:rsid w:val="0082045E"/>
    <w:rsid w:val="008222A3"/>
    <w:rsid w:val="008446A5"/>
    <w:rsid w:val="00847320"/>
    <w:rsid w:val="00853AA7"/>
    <w:rsid w:val="00854F33"/>
    <w:rsid w:val="00875406"/>
    <w:rsid w:val="00876489"/>
    <w:rsid w:val="00883D3C"/>
    <w:rsid w:val="00886CF2"/>
    <w:rsid w:val="008A70F6"/>
    <w:rsid w:val="008A7B95"/>
    <w:rsid w:val="008C77A6"/>
    <w:rsid w:val="008D3879"/>
    <w:rsid w:val="008F19AC"/>
    <w:rsid w:val="008F2DFA"/>
    <w:rsid w:val="008F3462"/>
    <w:rsid w:val="008F60B9"/>
    <w:rsid w:val="00922BAB"/>
    <w:rsid w:val="009237A6"/>
    <w:rsid w:val="00935932"/>
    <w:rsid w:val="00945BD0"/>
    <w:rsid w:val="009547DC"/>
    <w:rsid w:val="00955982"/>
    <w:rsid w:val="00961D2D"/>
    <w:rsid w:val="00965424"/>
    <w:rsid w:val="00971FEA"/>
    <w:rsid w:val="009773CB"/>
    <w:rsid w:val="00982E9D"/>
    <w:rsid w:val="009838AD"/>
    <w:rsid w:val="0098397F"/>
    <w:rsid w:val="00992759"/>
    <w:rsid w:val="00993CB7"/>
    <w:rsid w:val="00994877"/>
    <w:rsid w:val="00994EB1"/>
    <w:rsid w:val="00997DAF"/>
    <w:rsid w:val="009A2711"/>
    <w:rsid w:val="009A3462"/>
    <w:rsid w:val="009A4E9B"/>
    <w:rsid w:val="009B30AB"/>
    <w:rsid w:val="009C1A79"/>
    <w:rsid w:val="009C3292"/>
    <w:rsid w:val="009C3BFE"/>
    <w:rsid w:val="009C3D86"/>
    <w:rsid w:val="009D064C"/>
    <w:rsid w:val="009D0EE3"/>
    <w:rsid w:val="009E1FDB"/>
    <w:rsid w:val="009E3220"/>
    <w:rsid w:val="009E3D84"/>
    <w:rsid w:val="009F40B9"/>
    <w:rsid w:val="009F5143"/>
    <w:rsid w:val="00A05841"/>
    <w:rsid w:val="00A174D5"/>
    <w:rsid w:val="00A2494D"/>
    <w:rsid w:val="00A265DC"/>
    <w:rsid w:val="00A416D9"/>
    <w:rsid w:val="00A4186D"/>
    <w:rsid w:val="00A534CC"/>
    <w:rsid w:val="00A536A1"/>
    <w:rsid w:val="00A627FE"/>
    <w:rsid w:val="00A64156"/>
    <w:rsid w:val="00A76045"/>
    <w:rsid w:val="00A778A7"/>
    <w:rsid w:val="00A809F4"/>
    <w:rsid w:val="00A91649"/>
    <w:rsid w:val="00AA2141"/>
    <w:rsid w:val="00AA3635"/>
    <w:rsid w:val="00AA3F4E"/>
    <w:rsid w:val="00AA7754"/>
    <w:rsid w:val="00AB0B7D"/>
    <w:rsid w:val="00AB3BF1"/>
    <w:rsid w:val="00AC2CE7"/>
    <w:rsid w:val="00AD064C"/>
    <w:rsid w:val="00AD0B00"/>
    <w:rsid w:val="00AD4EEE"/>
    <w:rsid w:val="00AD5F2F"/>
    <w:rsid w:val="00AE5B7B"/>
    <w:rsid w:val="00AF4CBF"/>
    <w:rsid w:val="00AF5ECD"/>
    <w:rsid w:val="00B10AA0"/>
    <w:rsid w:val="00B20118"/>
    <w:rsid w:val="00B24061"/>
    <w:rsid w:val="00B42A41"/>
    <w:rsid w:val="00B55BF1"/>
    <w:rsid w:val="00B65F4D"/>
    <w:rsid w:val="00B663A4"/>
    <w:rsid w:val="00B666CA"/>
    <w:rsid w:val="00B81D82"/>
    <w:rsid w:val="00B836E4"/>
    <w:rsid w:val="00B858D5"/>
    <w:rsid w:val="00B97696"/>
    <w:rsid w:val="00BA2C89"/>
    <w:rsid w:val="00BA2D2D"/>
    <w:rsid w:val="00BA36DE"/>
    <w:rsid w:val="00BA5BD5"/>
    <w:rsid w:val="00BA6087"/>
    <w:rsid w:val="00BA6F67"/>
    <w:rsid w:val="00BB368A"/>
    <w:rsid w:val="00BD2C3F"/>
    <w:rsid w:val="00BD5B9C"/>
    <w:rsid w:val="00BE064B"/>
    <w:rsid w:val="00BE30EA"/>
    <w:rsid w:val="00BE67B1"/>
    <w:rsid w:val="00C00B7F"/>
    <w:rsid w:val="00C00F41"/>
    <w:rsid w:val="00C0345C"/>
    <w:rsid w:val="00C07C69"/>
    <w:rsid w:val="00C1383A"/>
    <w:rsid w:val="00C138C6"/>
    <w:rsid w:val="00C147E3"/>
    <w:rsid w:val="00C35EE2"/>
    <w:rsid w:val="00C43616"/>
    <w:rsid w:val="00C56421"/>
    <w:rsid w:val="00C729B6"/>
    <w:rsid w:val="00C764BF"/>
    <w:rsid w:val="00C97BA7"/>
    <w:rsid w:val="00CA2E76"/>
    <w:rsid w:val="00CA5620"/>
    <w:rsid w:val="00CA7FC2"/>
    <w:rsid w:val="00CB06FB"/>
    <w:rsid w:val="00CB5F1B"/>
    <w:rsid w:val="00CB63C5"/>
    <w:rsid w:val="00CC443A"/>
    <w:rsid w:val="00CC61BC"/>
    <w:rsid w:val="00CD3C37"/>
    <w:rsid w:val="00CD4AD4"/>
    <w:rsid w:val="00CE7494"/>
    <w:rsid w:val="00D035DC"/>
    <w:rsid w:val="00D20F84"/>
    <w:rsid w:val="00D30315"/>
    <w:rsid w:val="00D30EED"/>
    <w:rsid w:val="00D452DC"/>
    <w:rsid w:val="00D53B60"/>
    <w:rsid w:val="00D55971"/>
    <w:rsid w:val="00D8053F"/>
    <w:rsid w:val="00D80D6E"/>
    <w:rsid w:val="00DB17A5"/>
    <w:rsid w:val="00DB5070"/>
    <w:rsid w:val="00DB7C60"/>
    <w:rsid w:val="00DC7175"/>
    <w:rsid w:val="00DC7881"/>
    <w:rsid w:val="00DD3EEA"/>
    <w:rsid w:val="00DF711A"/>
    <w:rsid w:val="00E023C1"/>
    <w:rsid w:val="00E0787B"/>
    <w:rsid w:val="00E126C3"/>
    <w:rsid w:val="00E159FE"/>
    <w:rsid w:val="00E24374"/>
    <w:rsid w:val="00E3092D"/>
    <w:rsid w:val="00E343A6"/>
    <w:rsid w:val="00E443AC"/>
    <w:rsid w:val="00E47A1E"/>
    <w:rsid w:val="00E60372"/>
    <w:rsid w:val="00E63418"/>
    <w:rsid w:val="00E6560C"/>
    <w:rsid w:val="00E7105F"/>
    <w:rsid w:val="00E7792F"/>
    <w:rsid w:val="00E8082E"/>
    <w:rsid w:val="00E84085"/>
    <w:rsid w:val="00E8657F"/>
    <w:rsid w:val="00E9425B"/>
    <w:rsid w:val="00EA4835"/>
    <w:rsid w:val="00EB5472"/>
    <w:rsid w:val="00EB5657"/>
    <w:rsid w:val="00EC2029"/>
    <w:rsid w:val="00EC5012"/>
    <w:rsid w:val="00EC6BF0"/>
    <w:rsid w:val="00ED7362"/>
    <w:rsid w:val="00EE097C"/>
    <w:rsid w:val="00EE16BB"/>
    <w:rsid w:val="00EE37EC"/>
    <w:rsid w:val="00EE40DB"/>
    <w:rsid w:val="00EF04AD"/>
    <w:rsid w:val="00EF2DFA"/>
    <w:rsid w:val="00EF68B0"/>
    <w:rsid w:val="00F01065"/>
    <w:rsid w:val="00F01EA1"/>
    <w:rsid w:val="00F032F4"/>
    <w:rsid w:val="00F07973"/>
    <w:rsid w:val="00F07BBC"/>
    <w:rsid w:val="00F26FBF"/>
    <w:rsid w:val="00F313F6"/>
    <w:rsid w:val="00F5012D"/>
    <w:rsid w:val="00F57009"/>
    <w:rsid w:val="00F62B8B"/>
    <w:rsid w:val="00F635FF"/>
    <w:rsid w:val="00F66693"/>
    <w:rsid w:val="00F674C8"/>
    <w:rsid w:val="00F73093"/>
    <w:rsid w:val="00F7390E"/>
    <w:rsid w:val="00F765CA"/>
    <w:rsid w:val="00F807E2"/>
    <w:rsid w:val="00F81571"/>
    <w:rsid w:val="00F81B7D"/>
    <w:rsid w:val="00F8425B"/>
    <w:rsid w:val="00F945BE"/>
    <w:rsid w:val="00F96663"/>
    <w:rsid w:val="00F97250"/>
    <w:rsid w:val="00F9788B"/>
    <w:rsid w:val="00FA3D05"/>
    <w:rsid w:val="00FA5BE9"/>
    <w:rsid w:val="00FA5CC9"/>
    <w:rsid w:val="00FB0A2C"/>
    <w:rsid w:val="00FB5327"/>
    <w:rsid w:val="00FC43F9"/>
    <w:rsid w:val="00FC4733"/>
    <w:rsid w:val="00FC59F1"/>
    <w:rsid w:val="00FE2581"/>
    <w:rsid w:val="00FE7F8E"/>
    <w:rsid w:val="00FF5C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5F5BC9"/>
  <w15:chartTrackingRefBased/>
  <w15:docId w15:val="{7D7ED04F-CF8C-48B1-B3FE-2FF0985E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1D82"/>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81D8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81D8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81D8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81D8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81D8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81D8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81D8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81D8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81D8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81D82"/>
    <w:pPr>
      <w:keepNext/>
      <w:keepLines/>
      <w:suppressAutoHyphens/>
      <w:spacing w:line="270" w:lineRule="exact"/>
      <w:outlineLvl w:val="0"/>
    </w:pPr>
    <w:rPr>
      <w:b/>
      <w:sz w:val="24"/>
    </w:rPr>
  </w:style>
  <w:style w:type="paragraph" w:customStyle="1" w:styleId="HCH">
    <w:name w:val="_ H _CH"/>
    <w:basedOn w:val="H1"/>
    <w:next w:val="Normal"/>
    <w:qFormat/>
    <w:rsid w:val="00B81D82"/>
    <w:pPr>
      <w:spacing w:line="300" w:lineRule="exact"/>
    </w:pPr>
    <w:rPr>
      <w:spacing w:val="-2"/>
      <w:sz w:val="28"/>
    </w:rPr>
  </w:style>
  <w:style w:type="paragraph" w:customStyle="1" w:styleId="HM">
    <w:name w:val="_ H __M"/>
    <w:basedOn w:val="HCH"/>
    <w:next w:val="Normal"/>
    <w:qFormat/>
    <w:rsid w:val="00B81D82"/>
    <w:pPr>
      <w:spacing w:line="360" w:lineRule="exact"/>
    </w:pPr>
    <w:rPr>
      <w:spacing w:val="-3"/>
      <w:w w:val="99"/>
      <w:sz w:val="34"/>
    </w:rPr>
  </w:style>
  <w:style w:type="paragraph" w:customStyle="1" w:styleId="H23">
    <w:name w:val="_ H_2/3"/>
    <w:basedOn w:val="H1"/>
    <w:next w:val="SingleTxt"/>
    <w:qFormat/>
    <w:rsid w:val="00B81D82"/>
    <w:pPr>
      <w:spacing w:line="240" w:lineRule="exact"/>
      <w:outlineLvl w:val="1"/>
    </w:pPr>
    <w:rPr>
      <w:spacing w:val="2"/>
      <w:sz w:val="20"/>
    </w:rPr>
  </w:style>
  <w:style w:type="paragraph" w:customStyle="1" w:styleId="H4">
    <w:name w:val="_ H_4"/>
    <w:basedOn w:val="Normal"/>
    <w:next w:val="Normal"/>
    <w:qFormat/>
    <w:rsid w:val="00B81D82"/>
    <w:pPr>
      <w:keepNext/>
      <w:keepLines/>
      <w:tabs>
        <w:tab w:val="right" w:pos="360"/>
      </w:tabs>
      <w:suppressAutoHyphens/>
      <w:outlineLvl w:val="3"/>
    </w:pPr>
    <w:rPr>
      <w:i/>
      <w:spacing w:val="3"/>
    </w:rPr>
  </w:style>
  <w:style w:type="paragraph" w:customStyle="1" w:styleId="H56">
    <w:name w:val="_ H_5/6"/>
    <w:basedOn w:val="Normal"/>
    <w:next w:val="Normal"/>
    <w:qFormat/>
    <w:rsid w:val="00B81D8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81D8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81D8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81D82"/>
    <w:pPr>
      <w:spacing w:line="540" w:lineRule="exact"/>
    </w:pPr>
    <w:rPr>
      <w:spacing w:val="-8"/>
      <w:w w:val="96"/>
      <w:sz w:val="57"/>
    </w:rPr>
  </w:style>
  <w:style w:type="paragraph" w:customStyle="1" w:styleId="SS">
    <w:name w:val="__S_S"/>
    <w:basedOn w:val="HCH"/>
    <w:next w:val="Normal"/>
    <w:qFormat/>
    <w:rsid w:val="00B81D82"/>
    <w:pPr>
      <w:ind w:left="1267" w:right="1267"/>
    </w:pPr>
  </w:style>
  <w:style w:type="paragraph" w:customStyle="1" w:styleId="SingleTxt">
    <w:name w:val="__Single Txt"/>
    <w:basedOn w:val="Normal"/>
    <w:qFormat/>
    <w:rsid w:val="00B81D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81D8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B81D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81D8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81D8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81D8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81D82"/>
    <w:pPr>
      <w:numPr>
        <w:numId w:val="1"/>
      </w:numPr>
      <w:spacing w:after="120"/>
      <w:ind w:right="1267"/>
      <w:jc w:val="both"/>
    </w:pPr>
  </w:style>
  <w:style w:type="paragraph" w:customStyle="1" w:styleId="Bullet2">
    <w:name w:val="Bullet 2"/>
    <w:basedOn w:val="Normal"/>
    <w:qFormat/>
    <w:rsid w:val="00B81D82"/>
    <w:pPr>
      <w:numPr>
        <w:numId w:val="2"/>
      </w:numPr>
      <w:spacing w:after="120"/>
      <w:ind w:right="1264"/>
      <w:jc w:val="both"/>
    </w:pPr>
  </w:style>
  <w:style w:type="paragraph" w:customStyle="1" w:styleId="Bullet3">
    <w:name w:val="Bullet 3"/>
    <w:basedOn w:val="SingleTxt"/>
    <w:qFormat/>
    <w:rsid w:val="00B81D8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81D8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81D8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81D82"/>
    <w:pPr>
      <w:spacing w:line="210" w:lineRule="exact"/>
    </w:pPr>
    <w:rPr>
      <w:sz w:val="17"/>
      <w:szCs w:val="20"/>
    </w:rPr>
  </w:style>
  <w:style w:type="character" w:customStyle="1" w:styleId="EndnoteTextChar">
    <w:name w:val="Endnote Text Char"/>
    <w:link w:val="EndnoteText"/>
    <w:uiPriority w:val="99"/>
    <w:semiHidden/>
    <w:rsid w:val="00B81D8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81D8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81D82"/>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B81D82"/>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81D82"/>
    <w:pPr>
      <w:spacing w:line="210" w:lineRule="exact"/>
    </w:pPr>
    <w:rPr>
      <w:sz w:val="17"/>
      <w:szCs w:val="20"/>
    </w:rPr>
  </w:style>
  <w:style w:type="character" w:customStyle="1" w:styleId="FootnoteTextChar">
    <w:name w:val="Footnote Text Char"/>
    <w:link w:val="FootnoteText"/>
    <w:uiPriority w:val="99"/>
    <w:rsid w:val="00B81D8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81D8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81D8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B81D8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81D8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81D8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81D8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81D8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81D8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81D8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81D8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81D8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81D82"/>
    <w:rPr>
      <w:sz w:val="14"/>
    </w:rPr>
  </w:style>
  <w:style w:type="paragraph" w:styleId="ListParagraph">
    <w:name w:val="List Paragraph"/>
    <w:basedOn w:val="Normal"/>
    <w:uiPriority w:val="34"/>
    <w:rsid w:val="00B81D82"/>
    <w:pPr>
      <w:ind w:left="720"/>
      <w:contextualSpacing/>
    </w:pPr>
  </w:style>
  <w:style w:type="paragraph" w:styleId="NoSpacing">
    <w:name w:val="No Spacing"/>
    <w:uiPriority w:val="1"/>
    <w:rsid w:val="00B81D8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81D8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81D8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81D8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81D82"/>
    <w:pPr>
      <w:tabs>
        <w:tab w:val="right" w:pos="9965"/>
      </w:tabs>
      <w:spacing w:line="210" w:lineRule="exact"/>
    </w:pPr>
    <w:rPr>
      <w:spacing w:val="5"/>
      <w:w w:val="104"/>
      <w:sz w:val="17"/>
    </w:rPr>
  </w:style>
  <w:style w:type="paragraph" w:customStyle="1" w:styleId="SmallX">
    <w:name w:val="SmallX"/>
    <w:basedOn w:val="Small"/>
    <w:next w:val="Normal"/>
    <w:qFormat/>
    <w:rsid w:val="00B81D82"/>
    <w:pPr>
      <w:spacing w:line="180" w:lineRule="exact"/>
      <w:jc w:val="right"/>
    </w:pPr>
    <w:rPr>
      <w:spacing w:val="6"/>
      <w:w w:val="106"/>
      <w:sz w:val="14"/>
    </w:rPr>
  </w:style>
  <w:style w:type="character" w:styleId="Strong">
    <w:name w:val="Strong"/>
    <w:uiPriority w:val="22"/>
    <w:rsid w:val="00B81D82"/>
    <w:rPr>
      <w:b/>
      <w:bCs/>
    </w:rPr>
  </w:style>
  <w:style w:type="paragraph" w:customStyle="1" w:styleId="Style1">
    <w:name w:val="Style1"/>
    <w:basedOn w:val="Normal"/>
    <w:qFormat/>
    <w:rsid w:val="00B81D82"/>
  </w:style>
  <w:style w:type="paragraph" w:customStyle="1" w:styleId="Style2">
    <w:name w:val="Style2"/>
    <w:basedOn w:val="Normal"/>
    <w:autoRedefine/>
    <w:qFormat/>
    <w:rsid w:val="00B81D82"/>
  </w:style>
  <w:style w:type="paragraph" w:customStyle="1" w:styleId="TitleHCH">
    <w:name w:val="Title_H_CH"/>
    <w:basedOn w:val="H1"/>
    <w:next w:val="SingleTxt"/>
    <w:qFormat/>
    <w:rsid w:val="00B81D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81D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81D82"/>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E0787B"/>
    <w:rPr>
      <w:sz w:val="16"/>
      <w:szCs w:val="16"/>
    </w:rPr>
  </w:style>
  <w:style w:type="paragraph" w:styleId="CommentText">
    <w:name w:val="annotation text"/>
    <w:basedOn w:val="Normal"/>
    <w:link w:val="CommentTextChar"/>
    <w:uiPriority w:val="99"/>
    <w:semiHidden/>
    <w:unhideWhenUsed/>
    <w:rsid w:val="00E0787B"/>
    <w:pPr>
      <w:spacing w:line="240" w:lineRule="auto"/>
    </w:pPr>
    <w:rPr>
      <w:szCs w:val="20"/>
    </w:rPr>
  </w:style>
  <w:style w:type="character" w:customStyle="1" w:styleId="CommentTextChar">
    <w:name w:val="Comment Text Char"/>
    <w:basedOn w:val="DefaultParagraphFont"/>
    <w:link w:val="CommentText"/>
    <w:uiPriority w:val="99"/>
    <w:semiHidden/>
    <w:rsid w:val="00E0787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0787B"/>
    <w:rPr>
      <w:b/>
      <w:bCs/>
    </w:rPr>
  </w:style>
  <w:style w:type="character" w:customStyle="1" w:styleId="CommentSubjectChar">
    <w:name w:val="Comment Subject Char"/>
    <w:basedOn w:val="CommentTextChar"/>
    <w:link w:val="CommentSubject"/>
    <w:uiPriority w:val="99"/>
    <w:semiHidden/>
    <w:rsid w:val="00E0787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9C3292"/>
    <w:rPr>
      <w:color w:val="0000FF"/>
      <w:u w:val="none"/>
    </w:rPr>
  </w:style>
  <w:style w:type="character" w:styleId="FollowedHyperlink">
    <w:name w:val="FollowedHyperlink"/>
    <w:basedOn w:val="DefaultParagraphFont"/>
    <w:uiPriority w:val="99"/>
    <w:semiHidden/>
    <w:unhideWhenUsed/>
    <w:rsid w:val="009C3292"/>
    <w:rPr>
      <w:color w:val="0000FF"/>
      <w:u w:val="none"/>
    </w:rPr>
  </w:style>
  <w:style w:type="character" w:styleId="UnresolvedMention">
    <w:name w:val="Unresolved Mention"/>
    <w:basedOn w:val="DefaultParagraphFont"/>
    <w:uiPriority w:val="99"/>
    <w:semiHidden/>
    <w:unhideWhenUsed/>
    <w:rsid w:val="009C3292"/>
    <w:rPr>
      <w:color w:val="605E5C"/>
      <w:shd w:val="clear" w:color="auto" w:fill="E1DFDD"/>
    </w:rPr>
  </w:style>
  <w:style w:type="paragraph" w:styleId="Revision">
    <w:name w:val="Revision"/>
    <w:hidden/>
    <w:uiPriority w:val="99"/>
    <w:semiHidden/>
    <w:rsid w:val="00061A35"/>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A07D-77E1-4CA4-8BC9-A30254EA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7521</Words>
  <Characters>42871</Characters>
  <Application>Microsoft Office Word</Application>
  <DocSecurity>0</DocSecurity>
  <Lines>357</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Linden</dc:creator>
  <cp:keywords/>
  <dc:description/>
  <cp:lastModifiedBy>mao ok</cp:lastModifiedBy>
  <cp:revision>3</cp:revision>
  <cp:lastPrinted>2020-04-01T18:25:00Z</cp:lastPrinted>
  <dcterms:created xsi:type="dcterms:W3CDTF">2020-04-01T18:25:00Z</dcterms:created>
  <dcterms:modified xsi:type="dcterms:W3CDTF">2020-04-01T18:25:00Z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2003729F</vt:lpwstr>
  </property>
  <property fmtid="{D5CDD505-2E9C-101B-9397-08002B2CF9AE}" pid="3" name="ODSRefJobNo">
    <vt:lpwstr>2006220F</vt:lpwstr>
  </property>
  <property fmtid="{D5CDD505-2E9C-101B-9397-08002B2CF9AE}" pid="4" name="Symbol1">
    <vt:lpwstr>CEDAW/C/BGR/CO/8</vt:lpwstr>
  </property>
  <property fmtid="{D5CDD505-2E9C-101B-9397-08002B2CF9AE}" pid="5" name="Symbol2">
    <vt:lpwstr/>
  </property>
  <property fmtid="{D5CDD505-2E9C-101B-9397-08002B2CF9AE}" pid="6" name="Translator">
    <vt:lpwstr/>
  </property>
  <property fmtid="{D5CDD505-2E9C-101B-9397-08002B2CF9AE}" pid="7" name="Operator">
    <vt:lpwstr>AMA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10 mars 2020</vt:lpwstr>
  </property>
  <property fmtid="{D5CDD505-2E9C-101B-9397-08002B2CF9AE}" pid="14" name="Release Date">
    <vt:lpwstr/>
  </property>
  <property fmtid="{D5CDD505-2E9C-101B-9397-08002B2CF9AE}" pid="15" name="Title1">
    <vt:lpwstr>		Observations finales concernant le huitième rapport périodique de la Bulgarie*_x000d_</vt:lpwstr>
  </property>
</Properties>
</file>