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F94E" w14:textId="77777777" w:rsidR="0073704D" w:rsidRDefault="0073704D" w:rsidP="0073704D">
      <w:pPr>
        <w:spacing w:line="60" w:lineRule="exact"/>
        <w:rPr>
          <w:sz w:val="2"/>
        </w:rPr>
        <w:sectPr w:rsidR="0073704D" w:rsidSect="00C750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p>
    <w:p w14:paraId="3B21CB7C" w14:textId="77777777" w:rsidR="00B02E14" w:rsidRDefault="00B02E14" w:rsidP="00B02E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禁止酷刑委员会</w:t>
      </w:r>
    </w:p>
    <w:p w14:paraId="1A881AEF" w14:textId="39B697F7" w:rsidR="00B02E14" w:rsidRDefault="00B02E14" w:rsidP="00072A6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委员会根据《公约》第</w:t>
      </w:r>
      <w:r>
        <w:rPr>
          <w:rFonts w:hint="eastAsia"/>
        </w:rPr>
        <w:t>22</w:t>
      </w:r>
      <w:r>
        <w:rPr>
          <w:rFonts w:hint="eastAsia"/>
        </w:rPr>
        <w:t>条通过的关于第</w:t>
      </w:r>
      <w:r>
        <w:rPr>
          <w:rFonts w:hint="eastAsia"/>
        </w:rPr>
        <w:t>913/2019</w:t>
      </w:r>
      <w:r>
        <w:rPr>
          <w:rFonts w:hint="eastAsia"/>
        </w:rPr>
        <w:t>号来文的决定</w:t>
      </w:r>
      <w:r w:rsidR="00CC6920" w:rsidRPr="00423936">
        <w:rPr>
          <w:rStyle w:val="a3"/>
          <w:position w:val="6"/>
          <w:vertAlign w:val="baseline"/>
        </w:rPr>
        <w:footnoteReference w:customMarkFollows="1" w:id="1"/>
        <w:sym w:font="Symbol" w:char="F02A"/>
      </w:r>
      <w:r w:rsidR="00CC6920" w:rsidRPr="00423936">
        <w:rPr>
          <w:rFonts w:hint="eastAsia"/>
          <w:position w:val="6"/>
        </w:rPr>
        <w:t xml:space="preserve"> </w:t>
      </w:r>
      <w:r w:rsidR="00CC6920" w:rsidRPr="00423936">
        <w:rPr>
          <w:rStyle w:val="a3"/>
          <w:position w:val="6"/>
          <w:vertAlign w:val="baseline"/>
        </w:rPr>
        <w:footnoteReference w:customMarkFollows="1" w:id="2"/>
        <w:sym w:font="Symbol" w:char="F02A"/>
      </w:r>
      <w:r w:rsidR="00CC6920" w:rsidRPr="00423936">
        <w:rPr>
          <w:rStyle w:val="a3"/>
          <w:position w:val="6"/>
          <w:vertAlign w:val="baseline"/>
        </w:rPr>
        <w:sym w:font="Symbol" w:char="F02A"/>
      </w:r>
    </w:p>
    <w:tbl>
      <w:tblPr>
        <w:tblStyle w:val="af8"/>
        <w:tblW w:w="7320" w:type="dxa"/>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80"/>
        <w:gridCol w:w="5040"/>
      </w:tblGrid>
      <w:tr w:rsidR="0089402E" w:rsidRPr="004E06E5" w14:paraId="0D51312E" w14:textId="77777777" w:rsidTr="00966934">
        <w:tc>
          <w:tcPr>
            <w:tcW w:w="2280" w:type="dxa"/>
            <w:shd w:val="clear" w:color="auto" w:fill="auto"/>
          </w:tcPr>
          <w:p w14:paraId="635D3168" w14:textId="7FC8FB0E" w:rsidR="0089402E" w:rsidRPr="0002068D"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ascii="楷体" w:eastAsia="楷体" w:hAnsi="楷体"/>
              </w:rPr>
            </w:pPr>
            <w:r w:rsidRPr="00B82BCE">
              <w:rPr>
                <w:rFonts w:eastAsia="楷体" w:hint="eastAsia"/>
              </w:rPr>
              <w:t>来文提交人</w:t>
            </w:r>
            <w:r>
              <w:rPr>
                <w:rFonts w:hint="eastAsia"/>
              </w:rPr>
              <w:t>：</w:t>
            </w:r>
          </w:p>
        </w:tc>
        <w:tc>
          <w:tcPr>
            <w:tcW w:w="5040" w:type="dxa"/>
            <w:shd w:val="clear" w:color="auto" w:fill="auto"/>
          </w:tcPr>
          <w:p w14:paraId="093D3CC6" w14:textId="1016872B" w:rsidR="0089402E" w:rsidRPr="004E06E5"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rPr>
                <w:snapToGrid/>
                <w:lang w:val="fr-FR"/>
              </w:rPr>
            </w:pPr>
            <w:r>
              <w:rPr>
                <w:rFonts w:hint="eastAsia"/>
              </w:rPr>
              <w:t>L.H.</w:t>
            </w:r>
            <w:r>
              <w:rPr>
                <w:rFonts w:hint="eastAsia"/>
              </w:rPr>
              <w:t>和</w:t>
            </w:r>
            <w:r>
              <w:rPr>
                <w:rFonts w:hint="eastAsia"/>
              </w:rPr>
              <w:t>M.H.(</w:t>
            </w:r>
            <w:r>
              <w:rPr>
                <w:rFonts w:hint="eastAsia"/>
              </w:rPr>
              <w:t>由律师</w:t>
            </w:r>
            <w:r>
              <w:rPr>
                <w:rFonts w:hint="eastAsia"/>
              </w:rPr>
              <w:t>Viktoria Nystrom</w:t>
            </w:r>
            <w:r>
              <w:rPr>
                <w:rFonts w:hint="eastAsia"/>
              </w:rPr>
              <w:t>代理</w:t>
            </w:r>
            <w:r>
              <w:rPr>
                <w:rFonts w:hint="eastAsia"/>
              </w:rPr>
              <w:t>)</w:t>
            </w:r>
          </w:p>
        </w:tc>
      </w:tr>
      <w:tr w:rsidR="0089402E" w:rsidRPr="004E06E5" w14:paraId="1185C7F3" w14:textId="77777777" w:rsidTr="00966934">
        <w:tc>
          <w:tcPr>
            <w:tcW w:w="2280" w:type="dxa"/>
            <w:shd w:val="clear" w:color="auto" w:fill="auto"/>
          </w:tcPr>
          <w:p w14:paraId="5C7E64FD" w14:textId="181C1345" w:rsidR="0089402E" w:rsidRPr="0002068D"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ascii="楷体" w:eastAsia="楷体" w:hAnsi="楷体"/>
              </w:rPr>
            </w:pPr>
            <w:r w:rsidRPr="00B82BCE">
              <w:rPr>
                <w:rFonts w:eastAsia="楷体" w:hint="eastAsia"/>
              </w:rPr>
              <w:t>据称受害人</w:t>
            </w:r>
            <w:r>
              <w:rPr>
                <w:rFonts w:hint="eastAsia"/>
              </w:rPr>
              <w:t>：</w:t>
            </w:r>
          </w:p>
        </w:tc>
        <w:tc>
          <w:tcPr>
            <w:tcW w:w="5040" w:type="dxa"/>
            <w:shd w:val="clear" w:color="auto" w:fill="auto"/>
          </w:tcPr>
          <w:p w14:paraId="77F51DD1" w14:textId="53B77727" w:rsidR="0089402E" w:rsidRPr="004E06E5"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rPr>
                <w:snapToGrid/>
                <w:lang w:val="fr-FR"/>
              </w:rPr>
            </w:pPr>
            <w:r>
              <w:rPr>
                <w:rFonts w:hint="eastAsia"/>
              </w:rPr>
              <w:t>申诉人</w:t>
            </w:r>
          </w:p>
        </w:tc>
      </w:tr>
      <w:tr w:rsidR="0089402E" w:rsidRPr="004E06E5" w14:paraId="09A18E93" w14:textId="77777777" w:rsidTr="00966934">
        <w:tc>
          <w:tcPr>
            <w:tcW w:w="2280" w:type="dxa"/>
            <w:shd w:val="clear" w:color="auto" w:fill="auto"/>
          </w:tcPr>
          <w:p w14:paraId="0B17921E" w14:textId="14CDC287" w:rsidR="0089402E" w:rsidRPr="00B82BC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所涉缔约国</w:t>
            </w:r>
            <w:r>
              <w:rPr>
                <w:rFonts w:hint="eastAsia"/>
              </w:rPr>
              <w:t>：</w:t>
            </w:r>
          </w:p>
        </w:tc>
        <w:tc>
          <w:tcPr>
            <w:tcW w:w="5040" w:type="dxa"/>
            <w:shd w:val="clear" w:color="auto" w:fill="auto"/>
          </w:tcPr>
          <w:p w14:paraId="224D46CB" w14:textId="4EEEA304" w:rsidR="0089402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瑞典</w:t>
            </w:r>
          </w:p>
        </w:tc>
      </w:tr>
      <w:tr w:rsidR="0089402E" w:rsidRPr="004E06E5" w14:paraId="30529418" w14:textId="77777777" w:rsidTr="00966934">
        <w:tc>
          <w:tcPr>
            <w:tcW w:w="2280" w:type="dxa"/>
            <w:shd w:val="clear" w:color="auto" w:fill="auto"/>
          </w:tcPr>
          <w:p w14:paraId="136902A1" w14:textId="17351E1E" w:rsidR="0089402E" w:rsidRPr="00B82BC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申诉日期</w:t>
            </w:r>
            <w:r>
              <w:rPr>
                <w:rFonts w:hint="eastAsia"/>
              </w:rPr>
              <w:t>：</w:t>
            </w:r>
          </w:p>
        </w:tc>
        <w:tc>
          <w:tcPr>
            <w:tcW w:w="5040" w:type="dxa"/>
            <w:shd w:val="clear" w:color="auto" w:fill="auto"/>
          </w:tcPr>
          <w:p w14:paraId="3E968AAB" w14:textId="2BD70146" w:rsidR="0089402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2019</w:t>
            </w:r>
            <w:r>
              <w:rPr>
                <w:rFonts w:hint="eastAsia"/>
              </w:rPr>
              <w:t>年</w:t>
            </w:r>
            <w:r>
              <w:rPr>
                <w:rFonts w:hint="eastAsia"/>
              </w:rPr>
              <w:t>2</w:t>
            </w:r>
            <w:r>
              <w:rPr>
                <w:rFonts w:hint="eastAsia"/>
              </w:rPr>
              <w:t>月</w:t>
            </w:r>
            <w:r>
              <w:rPr>
                <w:rFonts w:hint="eastAsia"/>
              </w:rPr>
              <w:t>5</w:t>
            </w:r>
            <w:r>
              <w:rPr>
                <w:rFonts w:hint="eastAsia"/>
              </w:rPr>
              <w:t>日</w:t>
            </w:r>
            <w:r>
              <w:rPr>
                <w:rFonts w:hint="eastAsia"/>
              </w:rPr>
              <w:t>(</w:t>
            </w:r>
            <w:r>
              <w:rPr>
                <w:rFonts w:hint="eastAsia"/>
              </w:rPr>
              <w:t>首次提交</w:t>
            </w:r>
            <w:r>
              <w:rPr>
                <w:rFonts w:hint="eastAsia"/>
              </w:rPr>
              <w:t>)</w:t>
            </w:r>
          </w:p>
        </w:tc>
      </w:tr>
      <w:tr w:rsidR="0089402E" w:rsidRPr="004E06E5" w14:paraId="12372251" w14:textId="77777777" w:rsidTr="00966934">
        <w:tc>
          <w:tcPr>
            <w:tcW w:w="2280" w:type="dxa"/>
            <w:shd w:val="clear" w:color="auto" w:fill="auto"/>
          </w:tcPr>
          <w:p w14:paraId="3CBB9D81" w14:textId="05433EED" w:rsidR="0089402E" w:rsidRPr="00B82BC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参考文件</w:t>
            </w:r>
            <w:r>
              <w:rPr>
                <w:rFonts w:hint="eastAsia"/>
              </w:rPr>
              <w:t>：</w:t>
            </w:r>
          </w:p>
        </w:tc>
        <w:tc>
          <w:tcPr>
            <w:tcW w:w="5040" w:type="dxa"/>
            <w:shd w:val="clear" w:color="auto" w:fill="auto"/>
          </w:tcPr>
          <w:p w14:paraId="049639E1" w14:textId="12DDFEA9" w:rsidR="0089402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根据委员会议事规则第</w:t>
            </w:r>
            <w:r>
              <w:rPr>
                <w:rFonts w:hint="eastAsia"/>
              </w:rPr>
              <w:t>114</w:t>
            </w:r>
            <w:r>
              <w:rPr>
                <w:rFonts w:hint="eastAsia"/>
              </w:rPr>
              <w:t>和第</w:t>
            </w:r>
            <w:r>
              <w:rPr>
                <w:rFonts w:hint="eastAsia"/>
              </w:rPr>
              <w:t>115</w:t>
            </w:r>
            <w:r>
              <w:rPr>
                <w:rFonts w:hint="eastAsia"/>
              </w:rPr>
              <w:t>条作出的决定，已于</w:t>
            </w:r>
            <w:r>
              <w:rPr>
                <w:rFonts w:hint="eastAsia"/>
              </w:rPr>
              <w:t>2019</w:t>
            </w:r>
            <w:r>
              <w:rPr>
                <w:rFonts w:hint="eastAsia"/>
              </w:rPr>
              <w:t>年</w:t>
            </w:r>
            <w:r>
              <w:rPr>
                <w:rFonts w:hint="eastAsia"/>
              </w:rPr>
              <w:t>2</w:t>
            </w:r>
            <w:r>
              <w:rPr>
                <w:rFonts w:hint="eastAsia"/>
              </w:rPr>
              <w:t>月</w:t>
            </w:r>
            <w:r>
              <w:rPr>
                <w:rFonts w:hint="eastAsia"/>
              </w:rPr>
              <w:t>13</w:t>
            </w:r>
            <w:r>
              <w:rPr>
                <w:rFonts w:hint="eastAsia"/>
              </w:rPr>
              <w:t>日转交缔约国</w:t>
            </w:r>
          </w:p>
        </w:tc>
      </w:tr>
      <w:tr w:rsidR="0089402E" w:rsidRPr="004E06E5" w14:paraId="7D9E88C3" w14:textId="77777777" w:rsidTr="00966934">
        <w:tc>
          <w:tcPr>
            <w:tcW w:w="2280" w:type="dxa"/>
            <w:shd w:val="clear" w:color="auto" w:fill="auto"/>
          </w:tcPr>
          <w:p w14:paraId="40199A5A" w14:textId="639F2232" w:rsidR="0089402E" w:rsidRPr="00B82BC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决定通过日期</w:t>
            </w:r>
            <w:r>
              <w:rPr>
                <w:rFonts w:hint="eastAsia"/>
              </w:rPr>
              <w:t>：</w:t>
            </w:r>
          </w:p>
        </w:tc>
        <w:tc>
          <w:tcPr>
            <w:tcW w:w="5040" w:type="dxa"/>
            <w:shd w:val="clear" w:color="auto" w:fill="auto"/>
          </w:tcPr>
          <w:p w14:paraId="31434AEF" w14:textId="5BF4A5FC" w:rsidR="0089402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2021</w:t>
            </w:r>
            <w:r>
              <w:rPr>
                <w:rFonts w:hint="eastAsia"/>
              </w:rPr>
              <w:t>年</w:t>
            </w:r>
            <w:r>
              <w:rPr>
                <w:rFonts w:hint="eastAsia"/>
              </w:rPr>
              <w:t>7</w:t>
            </w:r>
            <w:r>
              <w:rPr>
                <w:rFonts w:hint="eastAsia"/>
              </w:rPr>
              <w:t>月</w:t>
            </w:r>
            <w:r>
              <w:rPr>
                <w:rFonts w:hint="eastAsia"/>
              </w:rPr>
              <w:t>22</w:t>
            </w:r>
            <w:r>
              <w:rPr>
                <w:rFonts w:hint="eastAsia"/>
              </w:rPr>
              <w:t>日</w:t>
            </w:r>
          </w:p>
        </w:tc>
      </w:tr>
      <w:tr w:rsidR="0089402E" w:rsidRPr="004E06E5" w14:paraId="08000663" w14:textId="77777777" w:rsidTr="00966934">
        <w:tc>
          <w:tcPr>
            <w:tcW w:w="2280" w:type="dxa"/>
            <w:shd w:val="clear" w:color="auto" w:fill="auto"/>
          </w:tcPr>
          <w:p w14:paraId="77604354" w14:textId="3DF75593" w:rsidR="0089402E" w:rsidRPr="00B82BC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事由</w:t>
            </w:r>
            <w:r>
              <w:rPr>
                <w:rFonts w:hint="eastAsia"/>
              </w:rPr>
              <w:t>：</w:t>
            </w:r>
          </w:p>
        </w:tc>
        <w:tc>
          <w:tcPr>
            <w:tcW w:w="5040" w:type="dxa"/>
            <w:shd w:val="clear" w:color="auto" w:fill="auto"/>
          </w:tcPr>
          <w:p w14:paraId="4303E89F" w14:textId="25268E8E" w:rsidR="0089402E" w:rsidRDefault="0089402E"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递解至俄罗斯联邦</w:t>
            </w:r>
          </w:p>
        </w:tc>
      </w:tr>
      <w:tr w:rsidR="00CC6920" w:rsidRPr="004E06E5" w14:paraId="3108FA62" w14:textId="77777777" w:rsidTr="00966934">
        <w:tc>
          <w:tcPr>
            <w:tcW w:w="2280" w:type="dxa"/>
            <w:shd w:val="clear" w:color="auto" w:fill="auto"/>
          </w:tcPr>
          <w:p w14:paraId="41700118" w14:textId="69652E40" w:rsidR="00CC6920" w:rsidRPr="00B82BCE"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程序性问题</w:t>
            </w:r>
            <w:r>
              <w:rPr>
                <w:rFonts w:hint="eastAsia"/>
              </w:rPr>
              <w:t>：</w:t>
            </w:r>
          </w:p>
        </w:tc>
        <w:tc>
          <w:tcPr>
            <w:tcW w:w="5040" w:type="dxa"/>
            <w:shd w:val="clear" w:color="auto" w:fill="auto"/>
          </w:tcPr>
          <w:p w14:paraId="00E6CB11" w14:textId="69AC3566" w:rsidR="00CC6920"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用尽国内补救办法；申诉证据不足</w:t>
            </w:r>
          </w:p>
        </w:tc>
      </w:tr>
      <w:tr w:rsidR="00CC6920" w:rsidRPr="004E06E5" w14:paraId="53ACE185" w14:textId="77777777" w:rsidTr="00966934">
        <w:tc>
          <w:tcPr>
            <w:tcW w:w="2280" w:type="dxa"/>
            <w:shd w:val="clear" w:color="auto" w:fill="auto"/>
          </w:tcPr>
          <w:p w14:paraId="3A97AF99" w14:textId="0E897654" w:rsidR="00CC6920" w:rsidRPr="00B82BCE"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实质性问题</w:t>
            </w:r>
            <w:r>
              <w:rPr>
                <w:rFonts w:hint="eastAsia"/>
              </w:rPr>
              <w:t>：</w:t>
            </w:r>
          </w:p>
        </w:tc>
        <w:tc>
          <w:tcPr>
            <w:tcW w:w="5040" w:type="dxa"/>
            <w:shd w:val="clear" w:color="auto" w:fill="auto"/>
          </w:tcPr>
          <w:p w14:paraId="683851F4" w14:textId="4A8D3A0C" w:rsidR="00CC6920"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如被递解至原籍国，将面临遭受酷刑或其他残忍、不人道或有辱人格的待遇或处罚的风险</w:t>
            </w:r>
            <w:r>
              <w:rPr>
                <w:rFonts w:hint="eastAsia"/>
              </w:rPr>
              <w:t>(</w:t>
            </w:r>
            <w:r>
              <w:rPr>
                <w:rFonts w:hint="eastAsia"/>
              </w:rPr>
              <w:t>不推回</w:t>
            </w:r>
            <w:r>
              <w:rPr>
                <w:rFonts w:hint="eastAsia"/>
              </w:rPr>
              <w:t>)</w:t>
            </w:r>
          </w:p>
        </w:tc>
      </w:tr>
      <w:tr w:rsidR="00CC6920" w:rsidRPr="004E06E5" w14:paraId="5A28D0DB" w14:textId="77777777" w:rsidTr="00966934">
        <w:tc>
          <w:tcPr>
            <w:tcW w:w="2280" w:type="dxa"/>
            <w:shd w:val="clear" w:color="auto" w:fill="auto"/>
          </w:tcPr>
          <w:p w14:paraId="60EE0078" w14:textId="3CE5824A" w:rsidR="00CC6920" w:rsidRPr="00B82BCE"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431" w:right="57"/>
              <w:rPr>
                <w:rFonts w:eastAsia="楷体"/>
              </w:rPr>
            </w:pPr>
            <w:r w:rsidRPr="00B82BCE">
              <w:rPr>
                <w:rFonts w:eastAsia="楷体" w:hint="eastAsia"/>
              </w:rPr>
              <w:t>《公约》条款</w:t>
            </w:r>
            <w:r>
              <w:rPr>
                <w:rFonts w:hint="eastAsia"/>
              </w:rPr>
              <w:t>：</w:t>
            </w:r>
          </w:p>
        </w:tc>
        <w:tc>
          <w:tcPr>
            <w:tcW w:w="5040" w:type="dxa"/>
            <w:shd w:val="clear" w:color="auto" w:fill="auto"/>
          </w:tcPr>
          <w:p w14:paraId="2594D7D5" w14:textId="4BC420AE" w:rsidR="00CC6920" w:rsidRDefault="00CC6920" w:rsidP="00423936">
            <w:pPr>
              <w:pStyle w:val="SingleTxtGC"/>
              <w:tabs>
                <w:tab w:val="clear" w:pos="431"/>
                <w:tab w:val="clear" w:pos="1134"/>
                <w:tab w:val="clear" w:pos="1565"/>
                <w:tab w:val="clear" w:pos="1996"/>
                <w:tab w:val="clear" w:pos="2427"/>
                <w:tab w:val="left" w:pos="334"/>
                <w:tab w:val="left" w:pos="669"/>
                <w:tab w:val="left" w:pos="1003"/>
                <w:tab w:val="left" w:pos="1338"/>
              </w:tabs>
              <w:overflowPunct/>
              <w:adjustRightInd/>
              <w:snapToGrid/>
              <w:spacing w:line="300" w:lineRule="exact"/>
              <w:ind w:left="0" w:right="57"/>
            </w:pPr>
            <w:r>
              <w:rPr>
                <w:rFonts w:hint="eastAsia"/>
              </w:rPr>
              <w:t>第</w:t>
            </w:r>
            <w:r>
              <w:rPr>
                <w:rFonts w:hint="eastAsia"/>
              </w:rPr>
              <w:t>3</w:t>
            </w:r>
            <w:r>
              <w:rPr>
                <w:rFonts w:hint="eastAsia"/>
              </w:rPr>
              <w:t>条</w:t>
            </w:r>
          </w:p>
        </w:tc>
      </w:tr>
    </w:tbl>
    <w:p w14:paraId="304DE08F" w14:textId="77777777" w:rsidR="001679F6" w:rsidRDefault="00B02E14" w:rsidP="001679F6">
      <w:pPr>
        <w:pStyle w:val="SingleTxt"/>
        <w:sectPr w:rsidR="001679F6" w:rsidSect="008E0668">
          <w:footnotePr>
            <w:numFmt w:val="chicago"/>
            <w:numRestart w:val="eachSect"/>
          </w:footnotePr>
          <w:type w:val="continuous"/>
          <w:pgSz w:w="12240" w:h="15840" w:code="1"/>
          <w:pgMar w:top="1440" w:right="1200" w:bottom="1151" w:left="1200" w:header="432" w:footer="504" w:gutter="0"/>
          <w:cols w:space="425"/>
          <w:noEndnote/>
          <w:docGrid w:linePitch="312"/>
        </w:sectPr>
      </w:pPr>
      <w:r>
        <w:rPr>
          <w:rFonts w:hint="eastAsia"/>
        </w:rPr>
        <w:t>1.1</w:t>
      </w:r>
      <w:r>
        <w:rPr>
          <w:rFonts w:hint="eastAsia"/>
        </w:rPr>
        <w:tab/>
      </w:r>
      <w:r>
        <w:rPr>
          <w:rFonts w:hint="eastAsia"/>
        </w:rPr>
        <w:t>申诉人</w:t>
      </w:r>
      <w:r>
        <w:rPr>
          <w:rFonts w:hint="eastAsia"/>
        </w:rPr>
        <w:t>L.H.</w:t>
      </w:r>
      <w:r>
        <w:rPr>
          <w:rFonts w:hint="eastAsia"/>
        </w:rPr>
        <w:t>，俄罗斯联邦国民，</w:t>
      </w:r>
      <w:r>
        <w:rPr>
          <w:rFonts w:hint="eastAsia"/>
        </w:rPr>
        <w:t>1983</w:t>
      </w:r>
      <w:r>
        <w:rPr>
          <w:rFonts w:hint="eastAsia"/>
        </w:rPr>
        <w:t>年出生；她的未成年女儿</w:t>
      </w:r>
      <w:r>
        <w:rPr>
          <w:rFonts w:hint="eastAsia"/>
        </w:rPr>
        <w:t>M.H.</w:t>
      </w:r>
      <w:r>
        <w:rPr>
          <w:rFonts w:hint="eastAsia"/>
        </w:rPr>
        <w:t>，也是俄罗斯联邦国民，</w:t>
      </w:r>
      <w:r>
        <w:rPr>
          <w:rFonts w:hint="eastAsia"/>
        </w:rPr>
        <w:t>2002</w:t>
      </w:r>
      <w:r>
        <w:rPr>
          <w:rFonts w:hint="eastAsia"/>
        </w:rPr>
        <w:t>年出生；她们都是印古什人。申诉人声称，瑞典如将她们遣返回俄罗斯联邦，将违反《公约》第</w:t>
      </w:r>
      <w:r>
        <w:rPr>
          <w:rFonts w:hint="eastAsia"/>
        </w:rPr>
        <w:t>3</w:t>
      </w:r>
      <w:r>
        <w:rPr>
          <w:rFonts w:hint="eastAsia"/>
        </w:rPr>
        <w:t>条。缔约国根据《公约》第</w:t>
      </w:r>
      <w:r>
        <w:rPr>
          <w:rFonts w:hint="eastAsia"/>
        </w:rPr>
        <w:t>22</w:t>
      </w:r>
      <w:r>
        <w:rPr>
          <w:rFonts w:hint="eastAsia"/>
        </w:rPr>
        <w:t>条第</w:t>
      </w:r>
      <w:r>
        <w:rPr>
          <w:rFonts w:hint="eastAsia"/>
        </w:rPr>
        <w:t>1</w:t>
      </w:r>
      <w:r>
        <w:rPr>
          <w:rFonts w:hint="eastAsia"/>
        </w:rPr>
        <w:t>款发表了声明，自</w:t>
      </w:r>
      <w:r>
        <w:rPr>
          <w:rFonts w:hint="eastAsia"/>
        </w:rPr>
        <w:t>1991</w:t>
      </w:r>
      <w:r>
        <w:rPr>
          <w:rFonts w:hint="eastAsia"/>
        </w:rPr>
        <w:t>年</w:t>
      </w:r>
      <w:r>
        <w:rPr>
          <w:rFonts w:hint="eastAsia"/>
        </w:rPr>
        <w:t>10</w:t>
      </w:r>
      <w:r>
        <w:rPr>
          <w:rFonts w:hint="eastAsia"/>
        </w:rPr>
        <w:t>月</w:t>
      </w:r>
      <w:r>
        <w:rPr>
          <w:rFonts w:hint="eastAsia"/>
        </w:rPr>
        <w:t>1</w:t>
      </w:r>
      <w:r>
        <w:rPr>
          <w:rFonts w:hint="eastAsia"/>
        </w:rPr>
        <w:t>日起生效。提交人由律师代理。</w:t>
      </w:r>
    </w:p>
    <w:p w14:paraId="61234AEE" w14:textId="6BF315DD" w:rsidR="00B02E14" w:rsidRDefault="00B02E14" w:rsidP="00B02E14">
      <w:pPr>
        <w:pStyle w:val="SingleTxt"/>
      </w:pPr>
      <w:r>
        <w:rPr>
          <w:rFonts w:hint="eastAsia"/>
        </w:rPr>
        <w:t>1.2</w:t>
      </w:r>
      <w:r>
        <w:rPr>
          <w:rFonts w:hint="eastAsia"/>
        </w:rPr>
        <w:tab/>
        <w:t>2019</w:t>
      </w:r>
      <w:r>
        <w:rPr>
          <w:rFonts w:hint="eastAsia"/>
        </w:rPr>
        <w:t>年</w:t>
      </w:r>
      <w:r>
        <w:rPr>
          <w:rFonts w:hint="eastAsia"/>
        </w:rPr>
        <w:t>2</w:t>
      </w:r>
      <w:r>
        <w:rPr>
          <w:rFonts w:hint="eastAsia"/>
        </w:rPr>
        <w:t>月</w:t>
      </w:r>
      <w:r>
        <w:rPr>
          <w:rFonts w:hint="eastAsia"/>
        </w:rPr>
        <w:t>13</w:t>
      </w:r>
      <w:r>
        <w:rPr>
          <w:rFonts w:hint="eastAsia"/>
        </w:rPr>
        <w:t>日，委员会根据其议事规则第</w:t>
      </w:r>
      <w:r>
        <w:rPr>
          <w:rFonts w:hint="eastAsia"/>
        </w:rPr>
        <w:t>114(1)</w:t>
      </w:r>
      <w:r>
        <w:rPr>
          <w:rFonts w:hint="eastAsia"/>
        </w:rPr>
        <w:t>条，通过其新申诉和临时措施报告员，请缔约国在委员会审议申诉期间，不要将申诉人驱逐至俄罗斯联邦。</w:t>
      </w:r>
      <w:r>
        <w:rPr>
          <w:rFonts w:hint="eastAsia"/>
        </w:rPr>
        <w:t>2019</w:t>
      </w:r>
      <w:r>
        <w:rPr>
          <w:rFonts w:hint="eastAsia"/>
        </w:rPr>
        <w:t>年</w:t>
      </w:r>
      <w:r>
        <w:rPr>
          <w:rFonts w:hint="eastAsia"/>
        </w:rPr>
        <w:t>9</w:t>
      </w:r>
      <w:r>
        <w:rPr>
          <w:rFonts w:hint="eastAsia"/>
        </w:rPr>
        <w:t>月</w:t>
      </w:r>
      <w:r>
        <w:rPr>
          <w:rFonts w:hint="eastAsia"/>
        </w:rPr>
        <w:t>24</w:t>
      </w:r>
      <w:r>
        <w:rPr>
          <w:rFonts w:hint="eastAsia"/>
        </w:rPr>
        <w:t>日，缔约国请委员会撤销临时措施。</w:t>
      </w:r>
      <w:r>
        <w:rPr>
          <w:rFonts w:hint="eastAsia"/>
        </w:rPr>
        <w:t>2019</w:t>
      </w:r>
      <w:r>
        <w:rPr>
          <w:rFonts w:hint="eastAsia"/>
        </w:rPr>
        <w:t>年</w:t>
      </w:r>
      <w:r>
        <w:rPr>
          <w:rFonts w:hint="eastAsia"/>
        </w:rPr>
        <w:t>11</w:t>
      </w:r>
      <w:r>
        <w:rPr>
          <w:rFonts w:hint="eastAsia"/>
        </w:rPr>
        <w:t>月</w:t>
      </w:r>
      <w:r>
        <w:rPr>
          <w:rFonts w:hint="eastAsia"/>
        </w:rPr>
        <w:t>26</w:t>
      </w:r>
      <w:r>
        <w:rPr>
          <w:rFonts w:hint="eastAsia"/>
        </w:rPr>
        <w:t>日，委员会，通过同一报告员，同意了缔约国的请求。</w:t>
      </w:r>
    </w:p>
    <w:p w14:paraId="21FE8865" w14:textId="0B21E36E" w:rsidR="00B02E14" w:rsidRPr="00B02E14" w:rsidRDefault="008E0668" w:rsidP="008E06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02E14" w:rsidRPr="008E0668">
        <w:rPr>
          <w:rFonts w:hint="eastAsia"/>
          <w:sz w:val="20"/>
        </w:rPr>
        <w:t>申</w:t>
      </w:r>
      <w:r w:rsidR="00B02E14" w:rsidRPr="00B02E14">
        <w:rPr>
          <w:rFonts w:hint="eastAsia"/>
        </w:rPr>
        <w:t>诉人陈述的事实</w:t>
      </w:r>
    </w:p>
    <w:p w14:paraId="3CC34ECD" w14:textId="77777777" w:rsidR="00B02E14" w:rsidRDefault="00B02E14" w:rsidP="00B02E14">
      <w:pPr>
        <w:pStyle w:val="SingleTxt"/>
      </w:pPr>
      <w:r>
        <w:rPr>
          <w:rFonts w:hint="eastAsia"/>
        </w:rPr>
        <w:t>2.1</w:t>
      </w:r>
      <w:r>
        <w:rPr>
          <w:rFonts w:hint="eastAsia"/>
        </w:rPr>
        <w:tab/>
        <w:t>2008</w:t>
      </w:r>
      <w:r>
        <w:rPr>
          <w:rFonts w:hint="eastAsia"/>
        </w:rPr>
        <w:t>年，</w:t>
      </w:r>
      <w:r>
        <w:rPr>
          <w:rFonts w:hint="eastAsia"/>
        </w:rPr>
        <w:t>L.H.</w:t>
      </w:r>
      <w:r>
        <w:rPr>
          <w:rFonts w:hint="eastAsia"/>
        </w:rPr>
        <w:t>的母亲和兄弟与她兄弟的三个朋友在家中遇害，这三个朋友都积极反对印古什政权。他们的房子被烧毁。当时，</w:t>
      </w:r>
      <w:r>
        <w:rPr>
          <w:rFonts w:hint="eastAsia"/>
        </w:rPr>
        <w:t>L.H.</w:t>
      </w:r>
      <w:r>
        <w:rPr>
          <w:rFonts w:hint="eastAsia"/>
        </w:rPr>
        <w:t>和她的家人住在别处。两个月后，她的丈夫在</w:t>
      </w:r>
      <w:r>
        <w:rPr>
          <w:rFonts w:hint="eastAsia"/>
        </w:rPr>
        <w:lastRenderedPageBreak/>
        <w:t>莫斯科失踪。她试图调查他的失踪案，然而，她受到了身着军装的男子的威胁，他们告诉她停止寻找她的丈夫。她还受到俄罗斯联邦安全局的讯问，后者让她不要再调查她丈夫的失踪案，并且永远不要谈起这件事。在那之后，她躲了起来。她的亲戚告诉她，有人到他们家里来找过她。她在经历了所有这些事件后，由于担心自己和年幼女儿的生命安全，决定逃离俄罗斯联邦。</w:t>
      </w:r>
      <w:r>
        <w:rPr>
          <w:rFonts w:hint="eastAsia"/>
        </w:rPr>
        <w:t>2009</w:t>
      </w:r>
      <w:r>
        <w:rPr>
          <w:rFonts w:hint="eastAsia"/>
        </w:rPr>
        <w:t>年，</w:t>
      </w:r>
      <w:r>
        <w:rPr>
          <w:rFonts w:hint="eastAsia"/>
        </w:rPr>
        <w:t>L.H.</w:t>
      </w:r>
      <w:r>
        <w:rPr>
          <w:rFonts w:hint="eastAsia"/>
        </w:rPr>
        <w:t>的表兄弟被从家里带走，后来发现他在遭到拷打后被杀害。在当地几家报纸上，他被指控与申诉人的兄弟同为一恐怖组织的成员。</w:t>
      </w:r>
    </w:p>
    <w:p w14:paraId="2BB2EC96" w14:textId="77777777" w:rsidR="00B02E14" w:rsidRDefault="00B02E14" w:rsidP="00B02E14">
      <w:pPr>
        <w:pStyle w:val="SingleTxt"/>
      </w:pPr>
      <w:r>
        <w:rPr>
          <w:rFonts w:hint="eastAsia"/>
        </w:rPr>
        <w:t>2.2</w:t>
      </w:r>
      <w:r>
        <w:rPr>
          <w:rFonts w:hint="eastAsia"/>
        </w:rPr>
        <w:tab/>
      </w:r>
      <w:r>
        <w:rPr>
          <w:rFonts w:hint="eastAsia"/>
        </w:rPr>
        <w:t>从</w:t>
      </w:r>
      <w:r>
        <w:rPr>
          <w:rFonts w:hint="eastAsia"/>
        </w:rPr>
        <w:t>2010</w:t>
      </w:r>
      <w:r>
        <w:rPr>
          <w:rFonts w:hint="eastAsia"/>
        </w:rPr>
        <w:t>年开始，有人多次来</w:t>
      </w:r>
      <w:r>
        <w:rPr>
          <w:rFonts w:hint="eastAsia"/>
        </w:rPr>
        <w:t>L.H.</w:t>
      </w:r>
      <w:r>
        <w:rPr>
          <w:rFonts w:hint="eastAsia"/>
        </w:rPr>
        <w:t>叔叔的家中找她。她的叔叔告诉她，他收到了一份传唤她出庭的文件。此外，</w:t>
      </w:r>
      <w:r>
        <w:rPr>
          <w:rFonts w:hint="eastAsia"/>
        </w:rPr>
        <w:t>L.H.</w:t>
      </w:r>
      <w:r>
        <w:rPr>
          <w:rFonts w:hint="eastAsia"/>
        </w:rPr>
        <w:t>被正式宣布为失踪人员，并要求确定她的下落。在向委员会提交本申诉前大约</w:t>
      </w:r>
      <w:r>
        <w:rPr>
          <w:rFonts w:hint="eastAsia"/>
        </w:rPr>
        <w:t>6</w:t>
      </w:r>
      <w:r>
        <w:rPr>
          <w:rFonts w:hint="eastAsia"/>
        </w:rPr>
        <w:t>个月，她的叔叔和叔叔的儿子在印古什被捕。</w:t>
      </w:r>
    </w:p>
    <w:p w14:paraId="0A2AEF5E" w14:textId="77777777" w:rsidR="00B02E14" w:rsidRDefault="00B02E14" w:rsidP="00B02E14">
      <w:pPr>
        <w:pStyle w:val="SingleTxt"/>
      </w:pPr>
      <w:r>
        <w:rPr>
          <w:rFonts w:hint="eastAsia"/>
        </w:rPr>
        <w:t>2.3</w:t>
      </w:r>
      <w:r>
        <w:rPr>
          <w:rFonts w:hint="eastAsia"/>
        </w:rPr>
        <w:tab/>
        <w:t>L.H.</w:t>
      </w:r>
      <w:r>
        <w:rPr>
          <w:rFonts w:hint="eastAsia"/>
        </w:rPr>
        <w:t>怀疑她与她叔叔的通话被监听了。例如，她接到一个打给她的瑞典电话号码的电话，是一个说车臣语的不明身份的人打来的，此人威胁说她必须回家，而且打电话的人知道她的下落。</w:t>
      </w:r>
    </w:p>
    <w:p w14:paraId="2C2D9775" w14:textId="77777777" w:rsidR="00B02E14" w:rsidRDefault="00B02E14" w:rsidP="00B02E14">
      <w:pPr>
        <w:pStyle w:val="SingleTxt"/>
      </w:pPr>
      <w:r>
        <w:rPr>
          <w:rFonts w:hint="eastAsia"/>
        </w:rPr>
        <w:t>2.4</w:t>
      </w:r>
      <w:r>
        <w:rPr>
          <w:rFonts w:hint="eastAsia"/>
        </w:rPr>
        <w:tab/>
        <w:t>L.H.</w:t>
      </w:r>
      <w:r>
        <w:rPr>
          <w:rFonts w:hint="eastAsia"/>
        </w:rPr>
        <w:t>于</w:t>
      </w:r>
      <w:r>
        <w:rPr>
          <w:rFonts w:hint="eastAsia"/>
        </w:rPr>
        <w:t>2009</w:t>
      </w:r>
      <w:r>
        <w:rPr>
          <w:rFonts w:hint="eastAsia"/>
        </w:rPr>
        <w:t>年首次在瑞典申请避难。这一程序的结果是，移民当局决定于</w:t>
      </w:r>
      <w:r>
        <w:rPr>
          <w:rFonts w:hint="eastAsia"/>
        </w:rPr>
        <w:t>2012</w:t>
      </w:r>
      <w:r>
        <w:rPr>
          <w:rFonts w:hint="eastAsia"/>
        </w:rPr>
        <w:t>年</w:t>
      </w:r>
      <w:r>
        <w:rPr>
          <w:rFonts w:hint="eastAsia"/>
        </w:rPr>
        <w:t>2</w:t>
      </w:r>
      <w:r>
        <w:rPr>
          <w:rFonts w:hint="eastAsia"/>
        </w:rPr>
        <w:t>月驱逐她。由于担心自己和女儿的生命安全，她决定无视驱逐令，留在瑞典。</w:t>
      </w:r>
    </w:p>
    <w:p w14:paraId="6C1820B8" w14:textId="77777777" w:rsidR="00B02E14" w:rsidRDefault="00B02E14" w:rsidP="00B02E14">
      <w:pPr>
        <w:pStyle w:val="SingleTxt"/>
      </w:pPr>
      <w:r>
        <w:rPr>
          <w:rFonts w:hint="eastAsia"/>
        </w:rPr>
        <w:t>2.5</w:t>
      </w:r>
      <w:r>
        <w:rPr>
          <w:rFonts w:hint="eastAsia"/>
        </w:rPr>
        <w:tab/>
        <w:t>2016</w:t>
      </w:r>
      <w:r>
        <w:rPr>
          <w:rFonts w:hint="eastAsia"/>
        </w:rPr>
        <w:t>年</w:t>
      </w:r>
      <w:r>
        <w:rPr>
          <w:rFonts w:hint="eastAsia"/>
        </w:rPr>
        <w:t>3</w:t>
      </w:r>
      <w:r>
        <w:rPr>
          <w:rFonts w:hint="eastAsia"/>
        </w:rPr>
        <w:t>月</w:t>
      </w:r>
      <w:r>
        <w:rPr>
          <w:rFonts w:hint="eastAsia"/>
        </w:rPr>
        <w:t>3</w:t>
      </w:r>
      <w:r>
        <w:rPr>
          <w:rFonts w:hint="eastAsia"/>
        </w:rPr>
        <w:t>日，</w:t>
      </w:r>
      <w:r>
        <w:rPr>
          <w:rFonts w:hint="eastAsia"/>
        </w:rPr>
        <w:t>L.H.</w:t>
      </w:r>
      <w:r>
        <w:rPr>
          <w:rFonts w:hint="eastAsia"/>
        </w:rPr>
        <w:t>再次申请庇护。她提供的申请保护的理由与前一次庇护程序中提交的理由相同：因为她兄弟的政治活动，她和她的女儿有被警察和联邦安全局拘留和杀害的风险。在这个程序中，</w:t>
      </w:r>
      <w:r>
        <w:rPr>
          <w:rFonts w:hint="eastAsia"/>
        </w:rPr>
        <w:t>L.H.</w:t>
      </w:r>
      <w:r>
        <w:rPr>
          <w:rFonts w:hint="eastAsia"/>
        </w:rPr>
        <w:t>被允许澄清她的叙事中的关键部分。此外，她还提交了某些文件，证明确实存在针对她和她女儿的生命安全的威胁。</w:t>
      </w:r>
      <w:r>
        <w:rPr>
          <w:rFonts w:hint="eastAsia"/>
        </w:rPr>
        <w:t>2018</w:t>
      </w:r>
      <w:r>
        <w:rPr>
          <w:rFonts w:hint="eastAsia"/>
        </w:rPr>
        <w:t>年</w:t>
      </w:r>
      <w:r>
        <w:rPr>
          <w:rFonts w:hint="eastAsia"/>
        </w:rPr>
        <w:t>3</w:t>
      </w:r>
      <w:r>
        <w:rPr>
          <w:rFonts w:hint="eastAsia"/>
        </w:rPr>
        <w:t>月</w:t>
      </w:r>
      <w:r>
        <w:rPr>
          <w:rFonts w:hint="eastAsia"/>
        </w:rPr>
        <w:t>29</w:t>
      </w:r>
      <w:r>
        <w:rPr>
          <w:rFonts w:hint="eastAsia"/>
        </w:rPr>
        <w:t>日，瑞典移民局拒绝了她的申请。移民局质疑她的可信度，并指出她的说法与俄罗斯联邦的人权报告不符。此外，移民局还质疑所提供证据的真实性，认为其“证据效力有限”。</w:t>
      </w:r>
    </w:p>
    <w:p w14:paraId="74AC1C0A" w14:textId="77777777" w:rsidR="00B02E14" w:rsidRDefault="00B02E14" w:rsidP="00B02E14">
      <w:pPr>
        <w:pStyle w:val="SingleTxt"/>
      </w:pPr>
      <w:r>
        <w:rPr>
          <w:rFonts w:hint="eastAsia"/>
        </w:rPr>
        <w:t>2.6</w:t>
      </w:r>
      <w:r>
        <w:rPr>
          <w:rFonts w:hint="eastAsia"/>
        </w:rPr>
        <w:tab/>
        <w:t>L.H.</w:t>
      </w:r>
      <w:r>
        <w:rPr>
          <w:rFonts w:hint="eastAsia"/>
        </w:rPr>
        <w:t>向移民上诉法院提出了上诉，日期不明；该法院于</w:t>
      </w:r>
      <w:r>
        <w:rPr>
          <w:rFonts w:hint="eastAsia"/>
        </w:rPr>
        <w:t>2018</w:t>
      </w:r>
      <w:r>
        <w:rPr>
          <w:rFonts w:hint="eastAsia"/>
        </w:rPr>
        <w:t>年</w:t>
      </w:r>
      <w:r>
        <w:rPr>
          <w:rFonts w:hint="eastAsia"/>
        </w:rPr>
        <w:t>11</w:t>
      </w:r>
      <w:r>
        <w:rPr>
          <w:rFonts w:hint="eastAsia"/>
        </w:rPr>
        <w:t>月</w:t>
      </w:r>
      <w:r>
        <w:rPr>
          <w:rFonts w:hint="eastAsia"/>
        </w:rPr>
        <w:t>12</w:t>
      </w:r>
      <w:r>
        <w:rPr>
          <w:rFonts w:hint="eastAsia"/>
        </w:rPr>
        <w:t>日驳回了上诉。在提交来文时，申诉人在庇护申请被拒后仍住在瑞典，等待被递解至俄罗斯联邦。</w:t>
      </w:r>
    </w:p>
    <w:p w14:paraId="09BCACBD" w14:textId="1EDA6429" w:rsidR="00B02E14" w:rsidRPr="00B02E14" w:rsidRDefault="0007733D" w:rsidP="004239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rPr>
      </w:pPr>
      <w:r>
        <w:rPr>
          <w:rFonts w:ascii="黑体" w:hAnsi="黑体"/>
        </w:rPr>
        <w:tab/>
      </w:r>
      <w:r>
        <w:rPr>
          <w:rFonts w:ascii="黑体" w:hAnsi="黑体"/>
        </w:rPr>
        <w:tab/>
      </w:r>
      <w:r w:rsidR="00B02E14" w:rsidRPr="00B02E14">
        <w:rPr>
          <w:rFonts w:ascii="黑体" w:hAnsi="黑体" w:hint="eastAsia"/>
        </w:rPr>
        <w:t>申诉</w:t>
      </w:r>
    </w:p>
    <w:p w14:paraId="263B80F0" w14:textId="77777777" w:rsidR="00B02E14" w:rsidRDefault="00B02E14" w:rsidP="00B02E14">
      <w:pPr>
        <w:pStyle w:val="SingleTxt"/>
      </w:pPr>
      <w:r>
        <w:rPr>
          <w:rFonts w:hint="eastAsia"/>
        </w:rPr>
        <w:t>3.</w:t>
      </w:r>
      <w:r>
        <w:rPr>
          <w:rFonts w:hint="eastAsia"/>
        </w:rPr>
        <w:tab/>
      </w:r>
      <w:r>
        <w:rPr>
          <w:rFonts w:hint="eastAsia"/>
        </w:rPr>
        <w:t>申诉人声称，瑞典如将她们强行递解至俄罗斯联邦，则相当于违反《公约》第</w:t>
      </w:r>
      <w:r>
        <w:rPr>
          <w:rFonts w:hint="eastAsia"/>
        </w:rPr>
        <w:t>3</w:t>
      </w:r>
      <w:r>
        <w:rPr>
          <w:rFonts w:hint="eastAsia"/>
        </w:rPr>
        <w:t>条。如被遣返，</w:t>
      </w:r>
      <w:r>
        <w:rPr>
          <w:rFonts w:hint="eastAsia"/>
        </w:rPr>
        <w:t>L.H.</w:t>
      </w:r>
      <w:r>
        <w:rPr>
          <w:rFonts w:hint="eastAsia"/>
        </w:rPr>
        <w:t>将面临逮捕、拘留和酷刑的真实风险。</w:t>
      </w:r>
    </w:p>
    <w:p w14:paraId="53CE4C74" w14:textId="4050F77B" w:rsidR="00B02E14" w:rsidRPr="00B02E14" w:rsidRDefault="0007733D" w:rsidP="004239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rPr>
      </w:pPr>
      <w:r>
        <w:rPr>
          <w:rFonts w:ascii="黑体" w:hAnsi="黑体"/>
        </w:rPr>
        <w:tab/>
      </w:r>
      <w:r>
        <w:rPr>
          <w:rFonts w:ascii="黑体" w:hAnsi="黑体"/>
        </w:rPr>
        <w:tab/>
      </w:r>
      <w:r w:rsidR="00B02E14" w:rsidRPr="00B02E14">
        <w:rPr>
          <w:rFonts w:ascii="黑体" w:hAnsi="黑体" w:hint="eastAsia"/>
        </w:rPr>
        <w:t>缔约国关于可否受理和实质问题的意见</w:t>
      </w:r>
    </w:p>
    <w:p w14:paraId="2C57F31B" w14:textId="77777777" w:rsidR="00B02E14" w:rsidRDefault="00B02E14" w:rsidP="00B02E14">
      <w:pPr>
        <w:pStyle w:val="SingleTxt"/>
      </w:pPr>
      <w:r>
        <w:rPr>
          <w:rFonts w:hint="eastAsia"/>
        </w:rPr>
        <w:lastRenderedPageBreak/>
        <w:t>4.1</w:t>
      </w:r>
      <w:r>
        <w:rPr>
          <w:rFonts w:hint="eastAsia"/>
        </w:rPr>
        <w:tab/>
      </w:r>
      <w:r>
        <w:rPr>
          <w:rFonts w:hint="eastAsia"/>
        </w:rPr>
        <w:t>在</w:t>
      </w:r>
      <w:r>
        <w:rPr>
          <w:rFonts w:hint="eastAsia"/>
        </w:rPr>
        <w:t>2019</w:t>
      </w:r>
      <w:r>
        <w:rPr>
          <w:rFonts w:hint="eastAsia"/>
        </w:rPr>
        <w:t>年</w:t>
      </w:r>
      <w:r>
        <w:rPr>
          <w:rFonts w:hint="eastAsia"/>
        </w:rPr>
        <w:t>9</w:t>
      </w:r>
      <w:r>
        <w:rPr>
          <w:rFonts w:hint="eastAsia"/>
        </w:rPr>
        <w:t>月</w:t>
      </w:r>
      <w:r>
        <w:rPr>
          <w:rFonts w:hint="eastAsia"/>
        </w:rPr>
        <w:t>24</w:t>
      </w:r>
      <w:r>
        <w:rPr>
          <w:rFonts w:hint="eastAsia"/>
        </w:rPr>
        <w:t>日的普通照会中，缔约国提到了其相关国内法，并表示，瑞典主管部门已根据《</w:t>
      </w:r>
      <w:r>
        <w:rPr>
          <w:rFonts w:hint="eastAsia"/>
        </w:rPr>
        <w:t>2005</w:t>
      </w:r>
      <w:r>
        <w:rPr>
          <w:rFonts w:hint="eastAsia"/>
        </w:rPr>
        <w:t>年外国人法》、《</w:t>
      </w:r>
      <w:r>
        <w:rPr>
          <w:rFonts w:hint="eastAsia"/>
        </w:rPr>
        <w:t>2016</w:t>
      </w:r>
      <w:r>
        <w:rPr>
          <w:rFonts w:hint="eastAsia"/>
        </w:rPr>
        <w:t>年临时限制获得瑞典居留许可的可能性法》和《公约》第</w:t>
      </w:r>
      <w:r>
        <w:rPr>
          <w:rFonts w:hint="eastAsia"/>
        </w:rPr>
        <w:t>3</w:t>
      </w:r>
      <w:r>
        <w:rPr>
          <w:rFonts w:hint="eastAsia"/>
        </w:rPr>
        <w:t>条审议了申诉人的案件。缔约国回顾了事实和申诉人的诉称。</w:t>
      </w:r>
    </w:p>
    <w:p w14:paraId="45161B0A" w14:textId="77777777" w:rsidR="00B02E14" w:rsidRDefault="00B02E14" w:rsidP="00B02E14">
      <w:pPr>
        <w:pStyle w:val="SingleTxt"/>
      </w:pPr>
      <w:r>
        <w:rPr>
          <w:rFonts w:hint="eastAsia"/>
        </w:rPr>
        <w:t>4.2</w:t>
      </w:r>
      <w:r>
        <w:rPr>
          <w:rFonts w:hint="eastAsia"/>
        </w:rPr>
        <w:tab/>
      </w:r>
      <w:r>
        <w:rPr>
          <w:rFonts w:hint="eastAsia"/>
        </w:rPr>
        <w:t>缔约国指出，</w:t>
      </w:r>
      <w:r>
        <w:rPr>
          <w:rFonts w:hint="eastAsia"/>
        </w:rPr>
        <w:t>2012</w:t>
      </w:r>
      <w:r>
        <w:rPr>
          <w:rFonts w:hint="eastAsia"/>
        </w:rPr>
        <w:t>年</w:t>
      </w:r>
      <w:r>
        <w:rPr>
          <w:rFonts w:hint="eastAsia"/>
        </w:rPr>
        <w:t>5</w:t>
      </w:r>
      <w:r>
        <w:rPr>
          <w:rFonts w:hint="eastAsia"/>
        </w:rPr>
        <w:t>月</w:t>
      </w:r>
      <w:r>
        <w:rPr>
          <w:rFonts w:hint="eastAsia"/>
        </w:rPr>
        <w:t>30</w:t>
      </w:r>
      <w:r>
        <w:rPr>
          <w:rFonts w:hint="eastAsia"/>
        </w:rPr>
        <w:t>日，申诉人根据《外国人法》第</w:t>
      </w:r>
      <w:r>
        <w:rPr>
          <w:rFonts w:hint="eastAsia"/>
        </w:rPr>
        <w:t>12</w:t>
      </w:r>
      <w:r>
        <w:rPr>
          <w:rFonts w:hint="eastAsia"/>
        </w:rPr>
        <w:t>章第</w:t>
      </w:r>
      <w:r>
        <w:rPr>
          <w:rFonts w:hint="eastAsia"/>
        </w:rPr>
        <w:t>18</w:t>
      </w:r>
      <w:r>
        <w:rPr>
          <w:rFonts w:hint="eastAsia"/>
        </w:rPr>
        <w:t>条和第</w:t>
      </w:r>
      <w:r>
        <w:rPr>
          <w:rFonts w:hint="eastAsia"/>
        </w:rPr>
        <w:t>19</w:t>
      </w:r>
      <w:r>
        <w:rPr>
          <w:rFonts w:hint="eastAsia"/>
        </w:rPr>
        <w:t>条申请居留许可，或“重新审查”居留许可问题，理由是执行方面存在障碍。申诉人列举了在庇护程序中已经审查过的相同情况，但她们提交的是俄语文件，据称这些文件是警方发出的传票。</w:t>
      </w:r>
      <w:r>
        <w:rPr>
          <w:rFonts w:hint="eastAsia"/>
        </w:rPr>
        <w:t>2012</w:t>
      </w:r>
      <w:r>
        <w:rPr>
          <w:rFonts w:hint="eastAsia"/>
        </w:rPr>
        <w:t>年</w:t>
      </w:r>
      <w:r>
        <w:rPr>
          <w:rFonts w:hint="eastAsia"/>
        </w:rPr>
        <w:t>6</w:t>
      </w:r>
      <w:r>
        <w:rPr>
          <w:rFonts w:hint="eastAsia"/>
        </w:rPr>
        <w:t>月</w:t>
      </w:r>
      <w:r>
        <w:rPr>
          <w:rFonts w:hint="eastAsia"/>
        </w:rPr>
        <w:t>14</w:t>
      </w:r>
      <w:r>
        <w:rPr>
          <w:rFonts w:hint="eastAsia"/>
        </w:rPr>
        <w:t>日，瑞典移民局决定，不向申诉人发放居留许可，也不重新审查她们提出的保护理由。移民局在其决定中指出，所提交的文件性质很简单。此外，瑞典主管部门已经审查了申诉人所说的需要保护的情况，不认为这些文件对执行申诉人的驱逐令构成永久性障碍。该决定被上诉到移民法院，移民法院于</w:t>
      </w:r>
      <w:r>
        <w:rPr>
          <w:rFonts w:hint="eastAsia"/>
        </w:rPr>
        <w:t>2012</w:t>
      </w:r>
      <w:r>
        <w:rPr>
          <w:rFonts w:hint="eastAsia"/>
        </w:rPr>
        <w:t>年</w:t>
      </w:r>
      <w:r>
        <w:rPr>
          <w:rFonts w:hint="eastAsia"/>
        </w:rPr>
        <w:t>7</w:t>
      </w:r>
      <w:r>
        <w:rPr>
          <w:rFonts w:hint="eastAsia"/>
        </w:rPr>
        <w:t>月</w:t>
      </w:r>
      <w:r>
        <w:rPr>
          <w:rFonts w:hint="eastAsia"/>
        </w:rPr>
        <w:t>27</w:t>
      </w:r>
      <w:r>
        <w:rPr>
          <w:rFonts w:hint="eastAsia"/>
        </w:rPr>
        <w:t>日驳回了上诉。申诉人没有对法院的判决提出上诉。</w:t>
      </w:r>
    </w:p>
    <w:p w14:paraId="7C182C5D" w14:textId="77777777" w:rsidR="00B02E14" w:rsidRDefault="00B02E14" w:rsidP="00B02E14">
      <w:pPr>
        <w:pStyle w:val="SingleTxt"/>
      </w:pPr>
      <w:r>
        <w:rPr>
          <w:rFonts w:hint="eastAsia"/>
        </w:rPr>
        <w:t>4.3</w:t>
      </w:r>
      <w:r>
        <w:rPr>
          <w:rFonts w:hint="eastAsia"/>
        </w:rPr>
        <w:tab/>
        <w:t>2012</w:t>
      </w:r>
      <w:r>
        <w:rPr>
          <w:rFonts w:hint="eastAsia"/>
        </w:rPr>
        <w:t>年</w:t>
      </w:r>
      <w:r>
        <w:rPr>
          <w:rFonts w:hint="eastAsia"/>
        </w:rPr>
        <w:t>12</w:t>
      </w:r>
      <w:r>
        <w:rPr>
          <w:rFonts w:hint="eastAsia"/>
        </w:rPr>
        <w:t>月</w:t>
      </w:r>
      <w:r>
        <w:rPr>
          <w:rFonts w:hint="eastAsia"/>
        </w:rPr>
        <w:t>14</w:t>
      </w:r>
      <w:r>
        <w:rPr>
          <w:rFonts w:hint="eastAsia"/>
        </w:rPr>
        <w:t>日，鉴于申诉人没有遵守驱逐令，申诉人的案件被移交瑞典警察局执行。然而，申诉人没有返回原籍国，而是躲了起来。</w:t>
      </w:r>
    </w:p>
    <w:p w14:paraId="466AF4E7" w14:textId="77777777" w:rsidR="00B02E14" w:rsidRDefault="00B02E14" w:rsidP="00B02E14">
      <w:pPr>
        <w:pStyle w:val="SingleTxt"/>
      </w:pPr>
      <w:r>
        <w:rPr>
          <w:rFonts w:hint="eastAsia"/>
        </w:rPr>
        <w:t>4.4</w:t>
      </w:r>
      <w:r>
        <w:rPr>
          <w:rFonts w:hint="eastAsia"/>
        </w:rPr>
        <w:tab/>
      </w:r>
      <w:r w:rsidRPr="00B02E14">
        <w:rPr>
          <w:rFonts w:hint="eastAsia"/>
          <w:spacing w:val="-2"/>
        </w:rPr>
        <w:t>2013</w:t>
      </w:r>
      <w:r w:rsidRPr="00B02E14">
        <w:rPr>
          <w:rFonts w:hint="eastAsia"/>
          <w:spacing w:val="-2"/>
        </w:rPr>
        <w:t>年</w:t>
      </w:r>
      <w:r w:rsidRPr="00B02E14">
        <w:rPr>
          <w:rFonts w:hint="eastAsia"/>
          <w:spacing w:val="-2"/>
        </w:rPr>
        <w:t>7</w:t>
      </w:r>
      <w:r w:rsidRPr="00B02E14">
        <w:rPr>
          <w:rFonts w:hint="eastAsia"/>
          <w:spacing w:val="-2"/>
        </w:rPr>
        <w:t>月</w:t>
      </w:r>
      <w:r w:rsidRPr="00B02E14">
        <w:rPr>
          <w:rFonts w:hint="eastAsia"/>
          <w:spacing w:val="-2"/>
        </w:rPr>
        <w:t>2</w:t>
      </w:r>
      <w:r w:rsidRPr="00B02E14">
        <w:rPr>
          <w:rFonts w:hint="eastAsia"/>
          <w:spacing w:val="-2"/>
        </w:rPr>
        <w:t>日，申诉人再次提交居留许可申请，或重新审查居留许可问题申请。她们列举了同样的情况，并提交了以前审查过的同样的书面文件。</w:t>
      </w:r>
      <w:r w:rsidRPr="00B02E14">
        <w:rPr>
          <w:rFonts w:hint="eastAsia"/>
          <w:spacing w:val="-2"/>
        </w:rPr>
        <w:t>2013</w:t>
      </w:r>
      <w:r w:rsidRPr="00B02E14">
        <w:rPr>
          <w:rFonts w:hint="eastAsia"/>
          <w:spacing w:val="-2"/>
        </w:rPr>
        <w:t>年</w:t>
      </w:r>
      <w:r w:rsidRPr="00B02E14">
        <w:rPr>
          <w:rFonts w:hint="eastAsia"/>
          <w:spacing w:val="-2"/>
        </w:rPr>
        <w:t>7</w:t>
      </w:r>
      <w:r w:rsidRPr="00B02E14">
        <w:rPr>
          <w:rFonts w:hint="eastAsia"/>
          <w:spacing w:val="-2"/>
        </w:rPr>
        <w:t>月</w:t>
      </w:r>
      <w:r w:rsidRPr="00B02E14">
        <w:rPr>
          <w:rFonts w:hint="eastAsia"/>
          <w:spacing w:val="-2"/>
        </w:rPr>
        <w:t>12</w:t>
      </w:r>
      <w:r w:rsidRPr="00B02E14">
        <w:rPr>
          <w:rFonts w:hint="eastAsia"/>
          <w:spacing w:val="-2"/>
        </w:rPr>
        <w:t>日，瑞典移民局拒绝向申诉人发放居留许可。申诉人没有对该决定提出上诉。</w:t>
      </w:r>
    </w:p>
    <w:p w14:paraId="10422B58" w14:textId="6DAB5E87" w:rsidR="00B02E14" w:rsidRDefault="00B02E14" w:rsidP="00B02E14">
      <w:pPr>
        <w:pStyle w:val="SingleTxt"/>
      </w:pPr>
      <w:r>
        <w:rPr>
          <w:rFonts w:hint="eastAsia"/>
        </w:rPr>
        <w:t>4.5</w:t>
      </w:r>
      <w:r>
        <w:rPr>
          <w:rFonts w:hint="eastAsia"/>
        </w:rPr>
        <w:tab/>
        <w:t>2014</w:t>
      </w:r>
      <w:r>
        <w:rPr>
          <w:rFonts w:hint="eastAsia"/>
        </w:rPr>
        <w:t>年</w:t>
      </w:r>
      <w:r>
        <w:rPr>
          <w:rFonts w:hint="eastAsia"/>
        </w:rPr>
        <w:t>7</w:t>
      </w:r>
      <w:r>
        <w:rPr>
          <w:rFonts w:hint="eastAsia"/>
        </w:rPr>
        <w:t>月</w:t>
      </w:r>
      <w:r>
        <w:rPr>
          <w:rFonts w:hint="eastAsia"/>
        </w:rPr>
        <w:t>18</w:t>
      </w:r>
      <w:r>
        <w:rPr>
          <w:rFonts w:hint="eastAsia"/>
        </w:rPr>
        <w:t>日，申诉人再次提交居留许可申请，或重新审查申请。除了之前的诉称外，她们还提交了一份据称要求申诉人去印古什内政部接受讯问的传票的译文。瑞典移民局于</w:t>
      </w:r>
      <w:r>
        <w:rPr>
          <w:rFonts w:hint="eastAsia"/>
        </w:rPr>
        <w:t>2014</w:t>
      </w:r>
      <w:r>
        <w:rPr>
          <w:rFonts w:hint="eastAsia"/>
        </w:rPr>
        <w:t>年</w:t>
      </w:r>
      <w:r>
        <w:rPr>
          <w:rFonts w:hint="eastAsia"/>
        </w:rPr>
        <w:t>11</w:t>
      </w:r>
      <w:r>
        <w:rPr>
          <w:rFonts w:hint="eastAsia"/>
        </w:rPr>
        <w:t>月</w:t>
      </w:r>
      <w:r>
        <w:rPr>
          <w:rFonts w:hint="eastAsia"/>
        </w:rPr>
        <w:t>21</w:t>
      </w:r>
      <w:r>
        <w:rPr>
          <w:rFonts w:hint="eastAsia"/>
        </w:rPr>
        <w:t>日决定，不向申诉人发放居留证。移民局</w:t>
      </w:r>
      <w:r w:rsidRPr="001679F6">
        <w:rPr>
          <w:rFonts w:hint="eastAsia"/>
        </w:rPr>
        <w:t>在决定</w:t>
      </w:r>
      <w:r w:rsidR="0007711E" w:rsidRPr="0007711E">
        <w:rPr>
          <w:rFonts w:hint="eastAsia"/>
        </w:rPr>
        <w:t>中</w:t>
      </w:r>
      <w:r>
        <w:rPr>
          <w:rFonts w:hint="eastAsia"/>
        </w:rPr>
        <w:t>指出，关于所提到的保护需要，没有出现可被视为对执行驱逐令构成持久阻碍的新情况。申诉人没有对该决定提出上诉。</w:t>
      </w:r>
    </w:p>
    <w:p w14:paraId="5585983F" w14:textId="77777777" w:rsidR="00B02E14" w:rsidRDefault="00B02E14" w:rsidP="00B02E14">
      <w:pPr>
        <w:pStyle w:val="SingleTxt"/>
      </w:pPr>
      <w:r>
        <w:rPr>
          <w:rFonts w:hint="eastAsia"/>
        </w:rPr>
        <w:t>4.6</w:t>
      </w:r>
      <w:r>
        <w:rPr>
          <w:rFonts w:hint="eastAsia"/>
        </w:rPr>
        <w:tab/>
      </w:r>
      <w:r>
        <w:rPr>
          <w:rFonts w:hint="eastAsia"/>
        </w:rPr>
        <w:t>缔约国并未否认以下事实：关于申诉人的庇护申请，本案已用尽所有可用的国内补救办法。然而，申诉人在申请居留许可或申请重新审查居留许可问题上尚未用尽国内补救办法。</w:t>
      </w:r>
    </w:p>
    <w:p w14:paraId="012E9B75" w14:textId="77777777" w:rsidR="00B02E14" w:rsidRDefault="00B02E14" w:rsidP="00B02E14">
      <w:pPr>
        <w:pStyle w:val="SingleTxt"/>
      </w:pPr>
      <w:r>
        <w:rPr>
          <w:rFonts w:hint="eastAsia"/>
        </w:rPr>
        <w:t>4.7</w:t>
      </w:r>
      <w:r>
        <w:rPr>
          <w:rFonts w:hint="eastAsia"/>
        </w:rPr>
        <w:tab/>
      </w:r>
      <w:r>
        <w:rPr>
          <w:rFonts w:hint="eastAsia"/>
        </w:rPr>
        <w:t>此外，缔约国注意到，申诉人提交了大量书面证据，但这些证据没有提交给瑞典移民当局，也未经其审查。其中一些文件还披露了未向国家主管部门引述的全新信息。因此，很明显，关于这些新证据，申诉人没有用尽所有国内补救办</w:t>
      </w:r>
      <w:r>
        <w:rPr>
          <w:rFonts w:hint="eastAsia"/>
        </w:rPr>
        <w:lastRenderedPageBreak/>
        <w:t>法。鉴于上述情况，缔约国认为，应宣布来文不可受理，因为没有对提交的新证据用尽国内补救办法。</w:t>
      </w:r>
    </w:p>
    <w:p w14:paraId="740E8090" w14:textId="2816A224" w:rsidR="00B02E14" w:rsidRDefault="00B02E14" w:rsidP="00B02E14">
      <w:pPr>
        <w:pStyle w:val="SingleTxt"/>
      </w:pPr>
      <w:r>
        <w:rPr>
          <w:rFonts w:hint="eastAsia"/>
        </w:rPr>
        <w:t>4.8</w:t>
      </w:r>
      <w:r>
        <w:rPr>
          <w:rFonts w:hint="eastAsia"/>
        </w:rPr>
        <w:tab/>
      </w:r>
      <w:r>
        <w:rPr>
          <w:rFonts w:hint="eastAsia"/>
        </w:rPr>
        <w:t>缔约国认为，</w:t>
      </w:r>
      <w:r w:rsidR="0007711E">
        <w:rPr>
          <w:rFonts w:hint="eastAsia"/>
        </w:rPr>
        <w:t>申诉</w:t>
      </w:r>
      <w:r>
        <w:rPr>
          <w:rFonts w:hint="eastAsia"/>
        </w:rPr>
        <w:t>人关于如被遣返回俄罗斯联邦可能面临违反《公约》第</w:t>
      </w:r>
      <w:r>
        <w:rPr>
          <w:rFonts w:hint="eastAsia"/>
        </w:rPr>
        <w:t>3</w:t>
      </w:r>
      <w:r>
        <w:rPr>
          <w:rFonts w:hint="eastAsia"/>
        </w:rPr>
        <w:t>条的待遇的主张，未能为受理目的提供所要求的最低证据。缔约国因而认为，来文明显缺乏依据，因此根据《公约》第</w:t>
      </w:r>
      <w:r>
        <w:rPr>
          <w:rFonts w:hint="eastAsia"/>
        </w:rPr>
        <w:t>22</w:t>
      </w:r>
      <w:r>
        <w:rPr>
          <w:rFonts w:hint="eastAsia"/>
        </w:rPr>
        <w:t>条第</w:t>
      </w:r>
      <w:r>
        <w:rPr>
          <w:rFonts w:hint="eastAsia"/>
        </w:rPr>
        <w:t>2</w:t>
      </w:r>
      <w:r>
        <w:rPr>
          <w:rFonts w:hint="eastAsia"/>
        </w:rPr>
        <w:t>款和委员会议事规则第</w:t>
      </w:r>
      <w:r>
        <w:rPr>
          <w:rFonts w:hint="eastAsia"/>
        </w:rPr>
        <w:t>113</w:t>
      </w:r>
      <w:r>
        <w:rPr>
          <w:rFonts w:hint="eastAsia"/>
        </w:rPr>
        <w:t>条</w:t>
      </w:r>
      <w:r>
        <w:rPr>
          <w:rFonts w:hint="eastAsia"/>
        </w:rPr>
        <w:t>(b)</w:t>
      </w:r>
      <w:r>
        <w:rPr>
          <w:rFonts w:hint="eastAsia"/>
        </w:rPr>
        <w:t>项，来文不可受理。</w:t>
      </w:r>
    </w:p>
    <w:p w14:paraId="6B6702D5" w14:textId="5AE67E7F" w:rsidR="00B02E14" w:rsidRDefault="00B02E14" w:rsidP="00B02E14">
      <w:pPr>
        <w:pStyle w:val="SingleTxt"/>
      </w:pPr>
      <w:r>
        <w:rPr>
          <w:rFonts w:hint="eastAsia"/>
        </w:rPr>
        <w:t>4.9</w:t>
      </w:r>
      <w:r>
        <w:rPr>
          <w:rFonts w:hint="eastAsia"/>
        </w:rPr>
        <w:tab/>
      </w:r>
      <w:r>
        <w:rPr>
          <w:rFonts w:hint="eastAsia"/>
        </w:rPr>
        <w:t>缔约国回顾，在确定是否有充分理由认为将一人强迫遣返到另一国家会使此人面临构成违反第</w:t>
      </w:r>
      <w:r>
        <w:rPr>
          <w:rFonts w:hint="eastAsia"/>
        </w:rPr>
        <w:t>3</w:t>
      </w:r>
      <w:r>
        <w:rPr>
          <w:rFonts w:hint="eastAsia"/>
        </w:rPr>
        <w:t>条的酷刑危险时，委员会必须考虑到所有相关因素，包括该国是否存在一贯严重、公然或大规模侵犯人权的情况。然而，正如委员会一再强调的那样，作出这种判定的目的是，确定当事人本人在其将被遣返回</w:t>
      </w:r>
      <w:r w:rsidRPr="001679F6">
        <w:rPr>
          <w:rFonts w:hint="eastAsia"/>
        </w:rPr>
        <w:t>的</w:t>
      </w:r>
      <w:r>
        <w:rPr>
          <w:rFonts w:hint="eastAsia"/>
        </w:rPr>
        <w:t>国家是否会面临可预见和真实的遭受酷刑的风险。因此，一国存在一贯严重、公然、大规模侵犯人权的情况本身并不构成可以认定某人在返回该国后将有遭受酷刑风险的充分理由。要确立违反第</w:t>
      </w:r>
      <w:r>
        <w:rPr>
          <w:rFonts w:hint="eastAsia"/>
        </w:rPr>
        <w:t>3</w:t>
      </w:r>
      <w:r>
        <w:rPr>
          <w:rFonts w:hint="eastAsia"/>
        </w:rPr>
        <w:t>条的行为，必须有其他理由表明当事人本人会面临风险。</w:t>
      </w:r>
      <w:r w:rsidR="006A3131">
        <w:rPr>
          <w:rStyle w:val="a3"/>
        </w:rPr>
        <w:footnoteReference w:id="3"/>
      </w:r>
    </w:p>
    <w:p w14:paraId="69E487C2" w14:textId="578FA607" w:rsidR="00B02E14" w:rsidRDefault="00B02E14" w:rsidP="00B02E14">
      <w:pPr>
        <w:pStyle w:val="SingleTxt"/>
      </w:pPr>
      <w:r>
        <w:rPr>
          <w:rFonts w:hint="eastAsia"/>
        </w:rPr>
        <w:t>4.10</w:t>
      </w:r>
      <w:r w:rsidR="00407691">
        <w:t xml:space="preserve">  </w:t>
      </w:r>
      <w:r>
        <w:rPr>
          <w:rFonts w:hint="eastAsia"/>
        </w:rPr>
        <w:t>此外，缔约国回顾委员会的判例，即本案这类案件的举证责任由申诉人承担，申诉人必须提出可以论证的理由，证明他们面临可预见、现实存在、针对个人而且真实的遭受酷刑的风险。此外，对酷刑风险进行评估时绝不能仅仅依据理论或怀疑，但也不一定非得达到“极有可能”的程度。</w:t>
      </w:r>
      <w:r w:rsidR="006A3131">
        <w:rPr>
          <w:rStyle w:val="a3"/>
        </w:rPr>
        <w:footnoteReference w:id="4"/>
      </w:r>
    </w:p>
    <w:p w14:paraId="7F390A58" w14:textId="3CE136DB" w:rsidR="00B02E14" w:rsidRDefault="00B02E14" w:rsidP="00B02E14">
      <w:pPr>
        <w:pStyle w:val="SingleTxt"/>
      </w:pPr>
      <w:r>
        <w:rPr>
          <w:rFonts w:hint="eastAsia"/>
        </w:rPr>
        <w:t>4.11</w:t>
      </w:r>
      <w:r w:rsidR="00407691">
        <w:t xml:space="preserve">  </w:t>
      </w:r>
      <w:r w:rsidRPr="00423936">
        <w:rPr>
          <w:rFonts w:hint="eastAsia"/>
          <w:spacing w:val="2"/>
        </w:rPr>
        <w:t>缔约国回顾印古什的人权和安全状况。自</w:t>
      </w:r>
      <w:r w:rsidRPr="00423936">
        <w:rPr>
          <w:spacing w:val="2"/>
        </w:rPr>
        <w:t>2010</w:t>
      </w:r>
      <w:r w:rsidRPr="00423936">
        <w:rPr>
          <w:rFonts w:hint="eastAsia"/>
          <w:spacing w:val="2"/>
        </w:rPr>
        <w:t>年以来，与叛乱有关的暴力事件尽管仍有发生，但数量一直在稳步下降。据前些年的报道，叛军嫌疑分子的亲属面临被逮捕和遭受虐待的风险。北高加索各共和国仍有失踪和使用酷刑的报</w:t>
      </w:r>
      <w:r>
        <w:rPr>
          <w:rFonts w:hint="eastAsia"/>
        </w:rPr>
        <w:t>道。</w:t>
      </w:r>
      <w:r w:rsidR="006A3131">
        <w:rPr>
          <w:rStyle w:val="a3"/>
        </w:rPr>
        <w:footnoteReference w:id="5"/>
      </w:r>
    </w:p>
    <w:p w14:paraId="4A4ECF40" w14:textId="137C8F69" w:rsidR="00B02E14" w:rsidRDefault="00B02E14" w:rsidP="00B02E14">
      <w:pPr>
        <w:pStyle w:val="SingleTxt"/>
      </w:pPr>
      <w:r>
        <w:rPr>
          <w:rFonts w:hint="eastAsia"/>
        </w:rPr>
        <w:t>4.12</w:t>
      </w:r>
      <w:r w:rsidR="00407691">
        <w:t xml:space="preserve">  </w:t>
      </w:r>
      <w:r>
        <w:rPr>
          <w:rFonts w:hint="eastAsia"/>
        </w:rPr>
        <w:t>缔约国无意低估对俄罗斯联邦印古什当前人权状况可合理表达的关切。然而，根据上述报告，缔约国认为没有理</w:t>
      </w:r>
      <w:r>
        <w:rPr>
          <w:rFonts w:hint="eastAsia"/>
        </w:rPr>
        <w:lastRenderedPageBreak/>
        <w:t>由否定国内移民当局的评估，即不能认为当地的普遍情况导致普遍需要保护来自该国该地区的所有寻求庇护者。缔约国注意到，该国移民当局和法院根据申诉人的个人情况对俄罗斯联邦印古什目前的人权状况进行了评估，认为没有证实其所称的需要国际保护的说法。</w:t>
      </w:r>
    </w:p>
    <w:p w14:paraId="4C7198B3" w14:textId="676FA8AD" w:rsidR="00B02E14" w:rsidRDefault="00B02E14" w:rsidP="00B02E14">
      <w:pPr>
        <w:pStyle w:val="SingleTxt"/>
      </w:pPr>
      <w:r>
        <w:rPr>
          <w:rFonts w:hint="eastAsia"/>
        </w:rPr>
        <w:t>4.13</w:t>
      </w:r>
      <w:r w:rsidR="00407691">
        <w:t xml:space="preserve">  </w:t>
      </w:r>
      <w:r>
        <w:rPr>
          <w:rFonts w:hint="eastAsia"/>
        </w:rPr>
        <w:t>关于申诉人的第一次庇护申请，瑞典移民局于</w:t>
      </w:r>
      <w:r>
        <w:rPr>
          <w:rFonts w:hint="eastAsia"/>
        </w:rPr>
        <w:t>2010</w:t>
      </w:r>
      <w:r>
        <w:rPr>
          <w:rFonts w:hint="eastAsia"/>
        </w:rPr>
        <w:t>年</w:t>
      </w:r>
      <w:r>
        <w:rPr>
          <w:rFonts w:hint="eastAsia"/>
        </w:rPr>
        <w:t>1</w:t>
      </w:r>
      <w:r>
        <w:rPr>
          <w:rFonts w:hint="eastAsia"/>
        </w:rPr>
        <w:t>月</w:t>
      </w:r>
      <w:r>
        <w:rPr>
          <w:rFonts w:hint="eastAsia"/>
        </w:rPr>
        <w:t>18</w:t>
      </w:r>
      <w:r>
        <w:rPr>
          <w:rFonts w:hint="eastAsia"/>
        </w:rPr>
        <w:t>日对</w:t>
      </w:r>
      <w:r>
        <w:rPr>
          <w:rFonts w:hint="eastAsia"/>
        </w:rPr>
        <w:t>L.H.</w:t>
      </w:r>
      <w:r>
        <w:rPr>
          <w:rFonts w:hint="eastAsia"/>
        </w:rPr>
        <w:t>进行了一次广泛的庇护调查。调查是在一名口译员的帮助下进行的，</w:t>
      </w:r>
      <w:r>
        <w:rPr>
          <w:rFonts w:hint="eastAsia"/>
        </w:rPr>
        <w:t>L.H.</w:t>
      </w:r>
      <w:r>
        <w:rPr>
          <w:rFonts w:hint="eastAsia"/>
        </w:rPr>
        <w:t>证实她能很好地理解口译员。调查记录后来传给了</w:t>
      </w:r>
      <w:r>
        <w:rPr>
          <w:rFonts w:hint="eastAsia"/>
        </w:rPr>
        <w:t>2010</w:t>
      </w:r>
      <w:r>
        <w:rPr>
          <w:rFonts w:hint="eastAsia"/>
        </w:rPr>
        <w:t>年</w:t>
      </w:r>
      <w:r>
        <w:rPr>
          <w:rFonts w:hint="eastAsia"/>
        </w:rPr>
        <w:t>1</w:t>
      </w:r>
      <w:r>
        <w:rPr>
          <w:rFonts w:hint="eastAsia"/>
        </w:rPr>
        <w:t>月</w:t>
      </w:r>
      <w:r>
        <w:rPr>
          <w:rFonts w:hint="eastAsia"/>
        </w:rPr>
        <w:t>19</w:t>
      </w:r>
      <w:r>
        <w:rPr>
          <w:rFonts w:hint="eastAsia"/>
        </w:rPr>
        <w:t>日任命的公设律师。</w:t>
      </w:r>
      <w:r>
        <w:rPr>
          <w:rFonts w:hint="eastAsia"/>
        </w:rPr>
        <w:t>2010</w:t>
      </w:r>
      <w:r>
        <w:rPr>
          <w:rFonts w:hint="eastAsia"/>
        </w:rPr>
        <w:t>年</w:t>
      </w:r>
      <w:r>
        <w:rPr>
          <w:rFonts w:hint="eastAsia"/>
        </w:rPr>
        <w:t>2</w:t>
      </w:r>
      <w:r>
        <w:rPr>
          <w:rFonts w:hint="eastAsia"/>
        </w:rPr>
        <w:t>月</w:t>
      </w:r>
      <w:r>
        <w:rPr>
          <w:rFonts w:hint="eastAsia"/>
        </w:rPr>
        <w:t>16</w:t>
      </w:r>
      <w:r>
        <w:rPr>
          <w:rFonts w:hint="eastAsia"/>
        </w:rPr>
        <w:t>日，在公设律师在场和一名口译员的协助下，对</w:t>
      </w:r>
      <w:r>
        <w:rPr>
          <w:rFonts w:hint="eastAsia"/>
        </w:rPr>
        <w:t>L.H.</w:t>
      </w:r>
      <w:r>
        <w:rPr>
          <w:rFonts w:hint="eastAsia"/>
        </w:rPr>
        <w:t>进行了补充调查。调查记录显示，她在理解口译员方面有些困难。不过，</w:t>
      </w:r>
      <w:r>
        <w:rPr>
          <w:rFonts w:hint="eastAsia"/>
        </w:rPr>
        <w:t>L.H.</w:t>
      </w:r>
      <w:r>
        <w:rPr>
          <w:rFonts w:hint="eastAsia"/>
        </w:rPr>
        <w:t>随后被邀请通过她的公设律师对记录进行了更正并提出了评论。接到上诉后，移民法院对她进行了口头听询。</w:t>
      </w:r>
    </w:p>
    <w:p w14:paraId="3CFBEBAF" w14:textId="2DBF8898" w:rsidR="00B02E14" w:rsidRDefault="00B02E14" w:rsidP="00B02E14">
      <w:pPr>
        <w:pStyle w:val="SingleTxt"/>
      </w:pPr>
      <w:r>
        <w:rPr>
          <w:rFonts w:hint="eastAsia"/>
        </w:rPr>
        <w:t>4.14</w:t>
      </w:r>
      <w:r w:rsidR="00407691">
        <w:t xml:space="preserve">  </w:t>
      </w:r>
      <w:r>
        <w:rPr>
          <w:rFonts w:hint="eastAsia"/>
        </w:rPr>
        <w:t>在申诉人第二次申请庇护后，瑞典移民局于</w:t>
      </w:r>
      <w:r>
        <w:rPr>
          <w:rFonts w:hint="eastAsia"/>
        </w:rPr>
        <w:t>2017</w:t>
      </w:r>
      <w:r>
        <w:rPr>
          <w:rFonts w:hint="eastAsia"/>
        </w:rPr>
        <w:t>年</w:t>
      </w:r>
      <w:r>
        <w:rPr>
          <w:rFonts w:hint="eastAsia"/>
        </w:rPr>
        <w:t>11</w:t>
      </w:r>
      <w:r>
        <w:rPr>
          <w:rFonts w:hint="eastAsia"/>
        </w:rPr>
        <w:t>月</w:t>
      </w:r>
      <w:r>
        <w:rPr>
          <w:rFonts w:hint="eastAsia"/>
        </w:rPr>
        <w:t>6</w:t>
      </w:r>
      <w:r>
        <w:rPr>
          <w:rFonts w:hint="eastAsia"/>
        </w:rPr>
        <w:t>日在</w:t>
      </w:r>
      <w:r>
        <w:rPr>
          <w:rFonts w:hint="eastAsia"/>
        </w:rPr>
        <w:t>L.H.</w:t>
      </w:r>
      <w:r>
        <w:rPr>
          <w:rFonts w:hint="eastAsia"/>
        </w:rPr>
        <w:t>的公设律师在场的情况下对她进行了庇护调查。在公设律师在场的情况下，又对</w:t>
      </w:r>
      <w:r w:rsidRPr="0076521F">
        <w:rPr>
          <w:rFonts w:hint="eastAsia"/>
        </w:rPr>
        <w:t>M.H.</w:t>
      </w:r>
      <w:r>
        <w:rPr>
          <w:rFonts w:hint="eastAsia"/>
        </w:rPr>
        <w:t>进行了一次调查。随后，将调查记录传给了公设律师。这两次调查都是在口译员的帮助下进行的，申诉人证实她们能很好地理解口译员。接到上诉后，移民法院于</w:t>
      </w:r>
      <w:r>
        <w:rPr>
          <w:rFonts w:hint="eastAsia"/>
        </w:rPr>
        <w:t>2018</w:t>
      </w:r>
      <w:r>
        <w:rPr>
          <w:rFonts w:hint="eastAsia"/>
        </w:rPr>
        <w:t>年</w:t>
      </w:r>
      <w:r>
        <w:rPr>
          <w:rFonts w:hint="eastAsia"/>
        </w:rPr>
        <w:t>9</w:t>
      </w:r>
      <w:r>
        <w:rPr>
          <w:rFonts w:hint="eastAsia"/>
        </w:rPr>
        <w:t>月</w:t>
      </w:r>
      <w:r>
        <w:rPr>
          <w:rFonts w:hint="eastAsia"/>
        </w:rPr>
        <w:t>7</w:t>
      </w:r>
      <w:r>
        <w:rPr>
          <w:rFonts w:hint="eastAsia"/>
        </w:rPr>
        <w:t>日对</w:t>
      </w:r>
      <w:r>
        <w:rPr>
          <w:rFonts w:hint="eastAsia"/>
        </w:rPr>
        <w:t>L.H.</w:t>
      </w:r>
      <w:r>
        <w:rPr>
          <w:rFonts w:hint="eastAsia"/>
        </w:rPr>
        <w:t>进行了口头听询。</w:t>
      </w:r>
    </w:p>
    <w:p w14:paraId="278D7E8E" w14:textId="19F75330" w:rsidR="00B02E14" w:rsidRDefault="00B02E14" w:rsidP="00B02E14">
      <w:pPr>
        <w:pStyle w:val="SingleTxt"/>
      </w:pPr>
      <w:r>
        <w:rPr>
          <w:rFonts w:hint="eastAsia"/>
        </w:rPr>
        <w:t>4.15</w:t>
      </w:r>
      <w:r w:rsidR="00407691">
        <w:t xml:space="preserve">  </w:t>
      </w:r>
      <w:r>
        <w:rPr>
          <w:rFonts w:hint="eastAsia"/>
        </w:rPr>
        <w:t>因此，已通过申诉人的公设律师，请申诉人审查面谈记录并就其提交书面意见，并提出书面材料和上诉。从背景资料可以得知，申诉人曾有多次机会向瑞典移民局和移民法院口头和书面解释相关事实和情况以佐证她们的申诉并诉说自己的理由。</w:t>
      </w:r>
    </w:p>
    <w:p w14:paraId="7A3CC93A" w14:textId="52391DEB" w:rsidR="00B02E14" w:rsidRDefault="00B02E14" w:rsidP="00B02E14">
      <w:pPr>
        <w:pStyle w:val="SingleTxt"/>
      </w:pPr>
      <w:r>
        <w:rPr>
          <w:rFonts w:hint="eastAsia"/>
        </w:rPr>
        <w:t>4.16</w:t>
      </w:r>
      <w:r w:rsidR="00407691">
        <w:t xml:space="preserve">  </w:t>
      </w:r>
      <w:r>
        <w:rPr>
          <w:rFonts w:hint="eastAsia"/>
        </w:rPr>
        <w:t>鉴于上述情况，并鉴于瑞典移民局和移民法院是在庇护法律和实践领域具有特殊专长的专门机构，缔约国认为，没有理由认定国内裁决不当，或国内诉讼的结果从任何角度而言具有任意性或构成司法不公。因此，缔约国认为，必须对瑞典移民当局的意见给予相当程度的重视。</w:t>
      </w:r>
    </w:p>
    <w:p w14:paraId="0900A664" w14:textId="0F6CDFE0" w:rsidR="00B02E14" w:rsidRDefault="00B02E14" w:rsidP="00B02E14">
      <w:pPr>
        <w:pStyle w:val="SingleTxt"/>
      </w:pPr>
      <w:r>
        <w:rPr>
          <w:rFonts w:hint="eastAsia"/>
        </w:rPr>
        <w:t>4.17</w:t>
      </w:r>
      <w:r w:rsidR="00407691">
        <w:t xml:space="preserve">  </w:t>
      </w:r>
      <w:r>
        <w:rPr>
          <w:rFonts w:hint="eastAsia"/>
        </w:rPr>
        <w:t>缔约国强调，本国移民当局根据申诉人的口头陈述及其提出的证据评估了申诉人提出的保护需要。</w:t>
      </w:r>
      <w:r>
        <w:rPr>
          <w:rFonts w:hint="eastAsia"/>
        </w:rPr>
        <w:t>L.H.</w:t>
      </w:r>
      <w:r>
        <w:rPr>
          <w:rFonts w:hint="eastAsia"/>
        </w:rPr>
        <w:t>对委员会称，移民法院拒绝对她进行口头听询，这一说法是不正确的。事实上，当申诉人两次对瑞典移民局驱逐她们的决定提出上诉时，法院两次都举行了口头听询。移民局和法院已对申诉人案件的所有事实几次进行全面审查，既考虑了其诉称是否连贯详实，也考虑了其诉称是否与关于原籍国的一般已知事实或现有信息相矛盾。</w:t>
      </w:r>
    </w:p>
    <w:p w14:paraId="78FC0897" w14:textId="14FD004B" w:rsidR="00B02E14" w:rsidRDefault="00B02E14" w:rsidP="00B02E14">
      <w:pPr>
        <w:pStyle w:val="SingleTxt"/>
      </w:pPr>
      <w:r>
        <w:rPr>
          <w:rFonts w:hint="eastAsia"/>
        </w:rPr>
        <w:lastRenderedPageBreak/>
        <w:t>4.18</w:t>
      </w:r>
      <w:r w:rsidR="00407691">
        <w:t xml:space="preserve">  </w:t>
      </w:r>
      <w:r>
        <w:rPr>
          <w:rFonts w:hint="eastAsia"/>
        </w:rPr>
        <w:t>关于本国移民当局收到的书面证据，缔约国注意到以下几点。从关于本案的国内裁决和判决中可以明显看出，瑞典移民局和移民法院已经对这些文件进行了彻底审查。正如裁决所述，提交的文件不能令人信服地证明申诉人所提出的国际保护需要，因为这些文件除其他外，属于复印件而且性质简单，因此，很容易伪造。关于一名俄罗斯政治活动家向委员会提交的信函，缔约国指出，该信函其实是作为一名驻法国大使的信提交给瑞典移民当局的。瑞典主管部门质疑这名大使如何知道申诉人的情况，怎么知道她们是否会受到俄罗斯当局的迫害。</w:t>
      </w:r>
      <w:r>
        <w:rPr>
          <w:rFonts w:hint="eastAsia"/>
        </w:rPr>
        <w:t>L.H.</w:t>
      </w:r>
      <w:r>
        <w:rPr>
          <w:rFonts w:hint="eastAsia"/>
        </w:rPr>
        <w:t>在国内诉讼期间无法回答这些问题。此外，瑞典主管部门还指出，这封信是从一个常规的网络邮件账户发出的，而这种账户很容易创建。因此，这封信被认为证据效力不高。缔约国不清楚为什么申诉人改变了自己的说辞，现在声称这封信来自一位“政治活动家”。无论如何，在国内诉讼期间针对信件真实性提出的问题也可以针对据称活动家的信件提出。</w:t>
      </w:r>
    </w:p>
    <w:p w14:paraId="77E286E2" w14:textId="19B47A58" w:rsidR="00B02E14" w:rsidRDefault="00B02E14" w:rsidP="00B02E14">
      <w:pPr>
        <w:pStyle w:val="SingleTxt"/>
      </w:pPr>
      <w:r>
        <w:rPr>
          <w:rFonts w:hint="eastAsia"/>
        </w:rPr>
        <w:t>4.19</w:t>
      </w:r>
      <w:r w:rsidR="00407691">
        <w:t xml:space="preserve">  </w:t>
      </w:r>
      <w:r>
        <w:rPr>
          <w:rFonts w:hint="eastAsia"/>
        </w:rPr>
        <w:t>关于据称被传唤审讯的问题，瑞典移民当局得出的结论是，其性质很简单，传票没有说明传唤</w:t>
      </w:r>
      <w:r>
        <w:rPr>
          <w:rFonts w:hint="eastAsia"/>
        </w:rPr>
        <w:t>L.H.</w:t>
      </w:r>
      <w:r>
        <w:rPr>
          <w:rFonts w:hint="eastAsia"/>
        </w:rPr>
        <w:t>的原因。此外，提交的逮捕令是一份复印件，因此性质简单。因此，这些文件被认为证据效力不高。此外，提交的照片看不出与申诉人有任何联系。</w:t>
      </w:r>
    </w:p>
    <w:p w14:paraId="485D7A05" w14:textId="049EB45B" w:rsidR="00B02E14" w:rsidRDefault="00B02E14" w:rsidP="00B02E14">
      <w:pPr>
        <w:pStyle w:val="SingleTxt"/>
      </w:pPr>
      <w:r>
        <w:rPr>
          <w:rFonts w:hint="eastAsia"/>
        </w:rPr>
        <w:t>4.20</w:t>
      </w:r>
      <w:r w:rsidR="00407691">
        <w:t xml:space="preserve">  </w:t>
      </w:r>
      <w:r>
        <w:rPr>
          <w:rFonts w:hint="eastAsia"/>
        </w:rPr>
        <w:t>缔约国注意到，申诉人还向委员会提交了支持其诉称的其他几份文件。然而，缔约国认为有必要对这些新文件作出简短的评论。申诉人现在表示，</w:t>
      </w:r>
      <w:r>
        <w:rPr>
          <w:rFonts w:hint="eastAsia"/>
        </w:rPr>
        <w:t>L.H.</w:t>
      </w:r>
      <w:r>
        <w:rPr>
          <w:rFonts w:hint="eastAsia"/>
        </w:rPr>
        <w:t>的表兄弟是在</w:t>
      </w:r>
      <w:r>
        <w:rPr>
          <w:rFonts w:hint="eastAsia"/>
        </w:rPr>
        <w:t>2009</w:t>
      </w:r>
      <w:r>
        <w:rPr>
          <w:rFonts w:hint="eastAsia"/>
        </w:rPr>
        <w:t>年被绑架谋杀的，这一信息可以在互联网上找到。此外，委员会收到的几份逮捕令尚未提交给瑞典主管部门。缔约国指出，</w:t>
      </w:r>
      <w:r>
        <w:rPr>
          <w:rFonts w:hint="eastAsia"/>
        </w:rPr>
        <w:t>L.H.</w:t>
      </w:r>
      <w:r>
        <w:rPr>
          <w:rFonts w:hint="eastAsia"/>
        </w:rPr>
        <w:t>没有解释为什么她会在两次国内诉讼期间隐瞒这些信息。必须得出结论的是，她在国内诉讼期间应该不会遗漏其诉称的这些基本方面，这种预期是合理的。缔约国认为，申诉人的这些诉称是她们向委员会的庇护陈述的升级，因此强烈质疑这些陈述和文件的真实性。缔约国还指出，</w:t>
      </w:r>
      <w:r>
        <w:rPr>
          <w:rFonts w:hint="eastAsia"/>
        </w:rPr>
        <w:t>L.H.</w:t>
      </w:r>
      <w:r>
        <w:rPr>
          <w:rFonts w:hint="eastAsia"/>
        </w:rPr>
        <w:t>没有以任何方式证实她的新的诉称，即据称被谋杀的人是她的表兄弟或与她有其他任何关系。</w:t>
      </w:r>
    </w:p>
    <w:p w14:paraId="451EFDA3" w14:textId="0AF72D3E" w:rsidR="00B02E14" w:rsidRDefault="00B02E14" w:rsidP="00B02E14">
      <w:pPr>
        <w:pStyle w:val="SingleTxt"/>
      </w:pPr>
      <w:r>
        <w:rPr>
          <w:rFonts w:hint="eastAsia"/>
        </w:rPr>
        <w:t>4.21</w:t>
      </w:r>
      <w:r w:rsidR="00407691">
        <w:t xml:space="preserve">  </w:t>
      </w:r>
      <w:r>
        <w:rPr>
          <w:rFonts w:hint="eastAsia"/>
        </w:rPr>
        <w:t>关于申诉人的口头陈述，瑞典移民局一再认定，关于俄罗斯当局为何对她感兴趣这一点，她所提供的信息含糊不清。从庇护调查记录中可以明显看出，</w:t>
      </w:r>
      <w:r>
        <w:rPr>
          <w:rFonts w:hint="eastAsia"/>
        </w:rPr>
        <w:t>L.H.</w:t>
      </w:r>
      <w:r>
        <w:rPr>
          <w:rFonts w:hint="eastAsia"/>
        </w:rPr>
        <w:t>无法解释当局如何以及为何对她感兴趣。尽管她收到了移民局和她的公设律师的几个问题，但她无法就所引述的事件做出详细回答。</w:t>
      </w:r>
    </w:p>
    <w:p w14:paraId="50F53EAA" w14:textId="061DDBD3" w:rsidR="00B02E14" w:rsidRDefault="00B02E14" w:rsidP="00B02E14">
      <w:pPr>
        <w:pStyle w:val="SingleTxt"/>
      </w:pPr>
      <w:r>
        <w:rPr>
          <w:rFonts w:hint="eastAsia"/>
        </w:rPr>
        <w:t>4.22</w:t>
      </w:r>
      <w:r w:rsidR="00407691">
        <w:t xml:space="preserve">  </w:t>
      </w:r>
      <w:r>
        <w:rPr>
          <w:rFonts w:hint="eastAsia"/>
        </w:rPr>
        <w:t>瑞典移民局在</w:t>
      </w:r>
      <w:r>
        <w:rPr>
          <w:rFonts w:hint="eastAsia"/>
        </w:rPr>
        <w:t>2018</w:t>
      </w:r>
      <w:r>
        <w:rPr>
          <w:rFonts w:hint="eastAsia"/>
        </w:rPr>
        <w:t>年</w:t>
      </w:r>
      <w:r>
        <w:rPr>
          <w:rFonts w:hint="eastAsia"/>
        </w:rPr>
        <w:t>5</w:t>
      </w:r>
      <w:r>
        <w:rPr>
          <w:rFonts w:hint="eastAsia"/>
        </w:rPr>
        <w:t>月</w:t>
      </w:r>
      <w:r>
        <w:rPr>
          <w:rFonts w:hint="eastAsia"/>
        </w:rPr>
        <w:t>29</w:t>
      </w:r>
      <w:r>
        <w:rPr>
          <w:rFonts w:hint="eastAsia"/>
        </w:rPr>
        <w:t>日的决定中指出，</w:t>
      </w:r>
      <w:r>
        <w:rPr>
          <w:rFonts w:hint="eastAsia"/>
        </w:rPr>
        <w:t>L.H.</w:t>
      </w:r>
      <w:r>
        <w:rPr>
          <w:rFonts w:hint="eastAsia"/>
        </w:rPr>
        <w:t>已申请并于</w:t>
      </w:r>
      <w:r>
        <w:rPr>
          <w:rFonts w:hint="eastAsia"/>
        </w:rPr>
        <w:t>2018</w:t>
      </w:r>
      <w:r>
        <w:rPr>
          <w:rFonts w:hint="eastAsia"/>
        </w:rPr>
        <w:t>年</w:t>
      </w:r>
      <w:r>
        <w:rPr>
          <w:rFonts w:hint="eastAsia"/>
        </w:rPr>
        <w:t>1</w:t>
      </w:r>
      <w:r>
        <w:rPr>
          <w:rFonts w:hint="eastAsia"/>
        </w:rPr>
        <w:t>月获得俄罗斯护照，这与她声称对她发</w:t>
      </w:r>
      <w:r>
        <w:rPr>
          <w:rFonts w:hint="eastAsia"/>
        </w:rPr>
        <w:lastRenderedPageBreak/>
        <w:t>出逮捕令的时间吻合。移民局认为，俄罗斯当局不太可能为已对其发出逮捕令的人签发护照。此外，移民局指出，</w:t>
      </w:r>
      <w:r>
        <w:rPr>
          <w:rFonts w:hint="eastAsia"/>
        </w:rPr>
        <w:t>L.H.</w:t>
      </w:r>
      <w:r>
        <w:rPr>
          <w:rFonts w:hint="eastAsia"/>
        </w:rPr>
        <w:t>声称，有关她的情况的信息可在互联网上找到。然而，即使给了</w:t>
      </w:r>
      <w:r>
        <w:rPr>
          <w:rFonts w:hint="eastAsia"/>
        </w:rPr>
        <w:t>L.H.</w:t>
      </w:r>
      <w:r>
        <w:rPr>
          <w:rFonts w:hint="eastAsia"/>
        </w:rPr>
        <w:t>提交这方面文件的机会，她也没有这样做。移民局在对申诉人引用的证据和她们的口头陈述进行总体评估时认定，她们没有可信地证明她们返回俄罗斯联邦后会面临需要得到国际保护的待遇的风险。</w:t>
      </w:r>
    </w:p>
    <w:p w14:paraId="6B71E189" w14:textId="3AD4FF6C" w:rsidR="00B02E14" w:rsidRDefault="00B02E14" w:rsidP="00B02E14">
      <w:pPr>
        <w:pStyle w:val="SingleTxt"/>
      </w:pPr>
      <w:r>
        <w:rPr>
          <w:rFonts w:hint="eastAsia"/>
        </w:rPr>
        <w:t>4.23</w:t>
      </w:r>
      <w:r w:rsidR="00407691">
        <w:t xml:space="preserve">  </w:t>
      </w:r>
      <w:r>
        <w:rPr>
          <w:rFonts w:hint="eastAsia"/>
        </w:rPr>
        <w:t>移民法院在</w:t>
      </w:r>
      <w:r>
        <w:rPr>
          <w:rFonts w:hint="eastAsia"/>
        </w:rPr>
        <w:t>2011</w:t>
      </w:r>
      <w:r>
        <w:rPr>
          <w:rFonts w:hint="eastAsia"/>
        </w:rPr>
        <w:t>年</w:t>
      </w:r>
      <w:r>
        <w:rPr>
          <w:rFonts w:hint="eastAsia"/>
        </w:rPr>
        <w:t>12</w:t>
      </w:r>
      <w:r>
        <w:rPr>
          <w:rFonts w:hint="eastAsia"/>
        </w:rPr>
        <w:t>月</w:t>
      </w:r>
      <w:r>
        <w:rPr>
          <w:rFonts w:hint="eastAsia"/>
        </w:rPr>
        <w:t>19</w:t>
      </w:r>
      <w:r>
        <w:rPr>
          <w:rFonts w:hint="eastAsia"/>
        </w:rPr>
        <w:t>日的判决中，注意到</w:t>
      </w:r>
      <w:r>
        <w:rPr>
          <w:rFonts w:hint="eastAsia"/>
        </w:rPr>
        <w:t>L.H.</w:t>
      </w:r>
      <w:r>
        <w:rPr>
          <w:rFonts w:hint="eastAsia"/>
        </w:rPr>
        <w:t>的陈述中有一些前后不一致之处。例如，在据称发生在她家的袭击事件之前，她从未参与过政治活动，也从未与当局发生过任何问题。在后来一次听询时，她就袭击发生时她身在何处的问题陈述了不同的信息。关于她据说与丈夫一起去莫斯科的时间和原因，她也提供了三种不同的陈述。此外，她还就据称向警方报告其丈夫失踪一事提供了完全不同的信息。在</w:t>
      </w:r>
      <w:r>
        <w:rPr>
          <w:rFonts w:hint="eastAsia"/>
        </w:rPr>
        <w:t>2010</w:t>
      </w:r>
      <w:r>
        <w:rPr>
          <w:rFonts w:hint="eastAsia"/>
        </w:rPr>
        <w:t>年</w:t>
      </w:r>
      <w:r>
        <w:rPr>
          <w:rFonts w:hint="eastAsia"/>
        </w:rPr>
        <w:t>1</w:t>
      </w:r>
      <w:r>
        <w:rPr>
          <w:rFonts w:hint="eastAsia"/>
        </w:rPr>
        <w:t>月和</w:t>
      </w:r>
      <w:r>
        <w:rPr>
          <w:rFonts w:hint="eastAsia"/>
        </w:rPr>
        <w:t>2</w:t>
      </w:r>
      <w:r>
        <w:rPr>
          <w:rFonts w:hint="eastAsia"/>
        </w:rPr>
        <w:t>月的庇护调查期间，她说，她已向警方、检察官办公室、印古什总统和各人权组织报告了他的失踪。然而，在法庭的口头听询期间，她声称，如果她报告他失踪，就会意味着死刑判决。法院认为，她不可能感到受到俄罗斯当局的很大威胁，因为在据称安全部门到她叔叔的农场那里询问她丈夫后，她留在了那里。在这方面，法院还指出，奇怪的是，她叔叔与当局没有任何问题，尽管他经常与当局接触。法院在总体评估中认为，</w:t>
      </w:r>
      <w:r>
        <w:rPr>
          <w:rFonts w:hint="eastAsia"/>
        </w:rPr>
        <w:t>L.H.</w:t>
      </w:r>
      <w:r>
        <w:rPr>
          <w:rFonts w:hint="eastAsia"/>
        </w:rPr>
        <w:t>的陈述不可信，并认为她所援引的庇护理由不足以给予申诉人国际保护。</w:t>
      </w:r>
    </w:p>
    <w:p w14:paraId="0AE6468D" w14:textId="0F6DF6F3" w:rsidR="00B02E14" w:rsidRDefault="00B02E14" w:rsidP="00B02E14">
      <w:pPr>
        <w:pStyle w:val="SingleTxt"/>
      </w:pPr>
      <w:r>
        <w:rPr>
          <w:rFonts w:hint="eastAsia"/>
        </w:rPr>
        <w:t>4.24</w:t>
      </w:r>
      <w:r w:rsidR="00407691">
        <w:t xml:space="preserve">  </w:t>
      </w:r>
      <w:r>
        <w:rPr>
          <w:rFonts w:hint="eastAsia"/>
        </w:rPr>
        <w:t>移民法院在</w:t>
      </w:r>
      <w:r>
        <w:rPr>
          <w:rFonts w:hint="eastAsia"/>
        </w:rPr>
        <w:t>2018</w:t>
      </w:r>
      <w:r>
        <w:rPr>
          <w:rFonts w:hint="eastAsia"/>
        </w:rPr>
        <w:t>年</w:t>
      </w:r>
      <w:r>
        <w:rPr>
          <w:rFonts w:hint="eastAsia"/>
        </w:rPr>
        <w:t>9</w:t>
      </w:r>
      <w:r>
        <w:rPr>
          <w:rFonts w:hint="eastAsia"/>
        </w:rPr>
        <w:t>月</w:t>
      </w:r>
      <w:r>
        <w:rPr>
          <w:rFonts w:hint="eastAsia"/>
        </w:rPr>
        <w:t>21</w:t>
      </w:r>
      <w:r>
        <w:rPr>
          <w:rFonts w:hint="eastAsia"/>
        </w:rPr>
        <w:t>日的判决中指出，</w:t>
      </w:r>
      <w:r>
        <w:rPr>
          <w:rFonts w:hint="eastAsia"/>
        </w:rPr>
        <w:t>L.H.</w:t>
      </w:r>
      <w:r>
        <w:rPr>
          <w:rFonts w:hint="eastAsia"/>
        </w:rPr>
        <w:t>主要列举了与她之前申请庇护时相同的情况。然而，她声称印古什的安全状况很差，联邦警察已经拜访了她的亲戚，入室进行了搜查，并询问了她的情况。她还声称，她兄弟在被谋杀前是政权的积极反对者，她兄弟的反对活动是她正在受到迫害的原因，也是她丈夫失踪的原因。</w:t>
      </w:r>
    </w:p>
    <w:p w14:paraId="3F2D336A" w14:textId="3FE6B20A" w:rsidR="00B02E14" w:rsidRDefault="00B02E14" w:rsidP="00B02E14">
      <w:pPr>
        <w:pStyle w:val="SingleTxt"/>
      </w:pPr>
      <w:r>
        <w:rPr>
          <w:rFonts w:hint="eastAsia"/>
        </w:rPr>
        <w:t>4.25</w:t>
      </w:r>
      <w:r w:rsidR="00407691">
        <w:t xml:space="preserve">  </w:t>
      </w:r>
      <w:r>
        <w:rPr>
          <w:rFonts w:hint="eastAsia"/>
        </w:rPr>
        <w:t>关于</w:t>
      </w:r>
      <w:r>
        <w:rPr>
          <w:rFonts w:hint="eastAsia"/>
        </w:rPr>
        <w:t>L.H.</w:t>
      </w:r>
      <w:r>
        <w:rPr>
          <w:rFonts w:hint="eastAsia"/>
        </w:rPr>
        <w:t>的口头陈述，移民法院注意到几处前后不一致之处。在口头听询中，</w:t>
      </w:r>
      <w:r>
        <w:rPr>
          <w:rFonts w:hint="eastAsia"/>
        </w:rPr>
        <w:t>L.H.</w:t>
      </w:r>
      <w:r>
        <w:rPr>
          <w:rFonts w:hint="eastAsia"/>
        </w:rPr>
        <w:t>声称她兄弟的反对活动是他和她母亲遇害的原因，这些活动也是她丈夫失踪的原因。然而，在</w:t>
      </w:r>
      <w:r>
        <w:rPr>
          <w:rFonts w:hint="eastAsia"/>
        </w:rPr>
        <w:t>2010</w:t>
      </w:r>
      <w:r>
        <w:rPr>
          <w:rFonts w:hint="eastAsia"/>
        </w:rPr>
        <w:t>年进行的两次庇护调查期间，她曾说她不明白她兄弟和母亲遇害的任何原因。此外，她否认她的兄弟与印古什叛军或任何其他类似团体有任何联系。</w:t>
      </w:r>
      <w:r>
        <w:rPr>
          <w:rFonts w:hint="eastAsia"/>
        </w:rPr>
        <w:t>2010</w:t>
      </w:r>
      <w:r>
        <w:rPr>
          <w:rFonts w:hint="eastAsia"/>
        </w:rPr>
        <w:t>年，她还声称自己因为丈夫而受到迫害。然而，她无法解释为什么她的丈夫失踪了，并表示这可能是因为他曾在警察部门工作，并与</w:t>
      </w:r>
      <w:r>
        <w:rPr>
          <w:rFonts w:hint="eastAsia"/>
        </w:rPr>
        <w:t>2007</w:t>
      </w:r>
      <w:r>
        <w:rPr>
          <w:rFonts w:hint="eastAsia"/>
        </w:rPr>
        <w:t>年遇害的一名检察官有联系。法院认为，与申诉人第一次申请庇护时相比，关于据称威胁的陈述发生了很大变化。</w:t>
      </w:r>
    </w:p>
    <w:p w14:paraId="441A3915" w14:textId="00952AF7" w:rsidR="00B02E14" w:rsidRDefault="00B02E14" w:rsidP="00B02E14">
      <w:pPr>
        <w:pStyle w:val="SingleTxt"/>
      </w:pPr>
      <w:r>
        <w:rPr>
          <w:rFonts w:hint="eastAsia"/>
        </w:rPr>
        <w:t>4.26</w:t>
      </w:r>
      <w:r w:rsidR="00407691">
        <w:t xml:space="preserve">  </w:t>
      </w:r>
      <w:r>
        <w:rPr>
          <w:rFonts w:hint="eastAsia"/>
        </w:rPr>
        <w:t>缔约国同意本国移民当局的评估，即</w:t>
      </w:r>
      <w:r>
        <w:rPr>
          <w:rFonts w:hint="eastAsia"/>
        </w:rPr>
        <w:t>L.H.</w:t>
      </w:r>
      <w:r>
        <w:rPr>
          <w:rFonts w:hint="eastAsia"/>
        </w:rPr>
        <w:t>极不可信，有理由质疑她所称俄罗斯当局威胁的说法的真实性。缔约国认为，这不是一个微不足道的前后不一致之处；而是</w:t>
      </w:r>
      <w:r>
        <w:rPr>
          <w:rFonts w:hint="eastAsia"/>
        </w:rPr>
        <w:t>L.H.</w:t>
      </w:r>
      <w:r>
        <w:rPr>
          <w:rFonts w:hint="eastAsia"/>
        </w:rPr>
        <w:t>对至关重要的事件提供了不同的描述。此外，申诉人向委员会提交了未曾向国内主管部门引述的全新资料。</w:t>
      </w:r>
      <w:r>
        <w:rPr>
          <w:rFonts w:hint="eastAsia"/>
        </w:rPr>
        <w:t>L.H.</w:t>
      </w:r>
      <w:r>
        <w:rPr>
          <w:rFonts w:hint="eastAsia"/>
        </w:rPr>
        <w:t>所说的表兄弟在</w:t>
      </w:r>
      <w:r>
        <w:rPr>
          <w:rFonts w:hint="eastAsia"/>
        </w:rPr>
        <w:t>2009</w:t>
      </w:r>
      <w:r>
        <w:rPr>
          <w:rFonts w:hint="eastAsia"/>
        </w:rPr>
        <w:t>年被绑架并被杀害的说法未向国内主管部门引述，据政府所知，也没有提到过</w:t>
      </w:r>
      <w:r>
        <w:rPr>
          <w:rFonts w:hint="eastAsia"/>
        </w:rPr>
        <w:t>L.H.</w:t>
      </w:r>
      <w:r>
        <w:rPr>
          <w:rFonts w:hint="eastAsia"/>
        </w:rPr>
        <w:t>曾在电话中受到威胁的说法。申诉人没有提供任何可以接受或合理的解释，说明她们为何在声称生命受到威胁的同时却隐瞒了如此重要的信息。因此，可以严重质疑申诉的真实性。缔约国认为，申诉人陈述中的矛盾和升级使人严重怀疑其申诉的可信度。</w:t>
      </w:r>
    </w:p>
    <w:p w14:paraId="3D0CB0B9" w14:textId="11DA4A61" w:rsidR="00B02E14" w:rsidRDefault="00B02E14" w:rsidP="00B02E14">
      <w:pPr>
        <w:pStyle w:val="SingleTxt"/>
      </w:pPr>
      <w:r>
        <w:rPr>
          <w:rFonts w:hint="eastAsia"/>
        </w:rPr>
        <w:t>4.27</w:t>
      </w:r>
      <w:r w:rsidR="00407691">
        <w:t xml:space="preserve">  </w:t>
      </w:r>
      <w:r>
        <w:rPr>
          <w:rFonts w:hint="eastAsia"/>
        </w:rPr>
        <w:t>综上所述，缔约国认为，申诉人的陈述和她们在申诉中所依据的事实不足以得出以下结论：即据称她们返回俄罗斯联邦后可能遭受虐待的风险符合可预见、现实存在、真实而且针对个人的要求。因此，在目前情况下，执行驱逐令不会违反瑞典根据《公约》第</w:t>
      </w:r>
      <w:r>
        <w:rPr>
          <w:rFonts w:hint="eastAsia"/>
        </w:rPr>
        <w:t>3</w:t>
      </w:r>
      <w:r>
        <w:rPr>
          <w:rFonts w:hint="eastAsia"/>
        </w:rPr>
        <w:t>条所承担的义务。</w:t>
      </w:r>
    </w:p>
    <w:p w14:paraId="2AE477BC" w14:textId="4D37632C" w:rsidR="00B02E14" w:rsidRPr="00407691" w:rsidRDefault="0007733D" w:rsidP="0002349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rPr>
      </w:pPr>
      <w:r>
        <w:rPr>
          <w:rFonts w:ascii="黑体" w:hAnsi="黑体"/>
        </w:rPr>
        <w:tab/>
      </w:r>
      <w:r>
        <w:rPr>
          <w:rFonts w:ascii="黑体" w:hAnsi="黑体"/>
        </w:rPr>
        <w:tab/>
      </w:r>
      <w:r w:rsidR="00B02E14" w:rsidRPr="00407691">
        <w:rPr>
          <w:rFonts w:ascii="黑体" w:hAnsi="黑体" w:hint="eastAsia"/>
        </w:rPr>
        <w:t>申诉人对缔约国关于可否受理和案情的意见的评论</w:t>
      </w:r>
    </w:p>
    <w:p w14:paraId="19D22890" w14:textId="77777777" w:rsidR="00B02E14" w:rsidRDefault="00B02E14" w:rsidP="00B02E14">
      <w:pPr>
        <w:pStyle w:val="SingleTxt"/>
      </w:pPr>
      <w:r>
        <w:rPr>
          <w:rFonts w:hint="eastAsia"/>
        </w:rPr>
        <w:t>5.1</w:t>
      </w:r>
      <w:r>
        <w:rPr>
          <w:rFonts w:hint="eastAsia"/>
        </w:rPr>
        <w:tab/>
        <w:t>2019</w:t>
      </w:r>
      <w:r>
        <w:rPr>
          <w:rFonts w:hint="eastAsia"/>
        </w:rPr>
        <w:t>年</w:t>
      </w:r>
      <w:r>
        <w:rPr>
          <w:rFonts w:hint="eastAsia"/>
        </w:rPr>
        <w:t>11</w:t>
      </w:r>
      <w:r>
        <w:rPr>
          <w:rFonts w:hint="eastAsia"/>
        </w:rPr>
        <w:t>月</w:t>
      </w:r>
      <w:r>
        <w:rPr>
          <w:rFonts w:hint="eastAsia"/>
        </w:rPr>
        <w:t>22</w:t>
      </w:r>
      <w:r>
        <w:rPr>
          <w:rFonts w:hint="eastAsia"/>
        </w:rPr>
        <w:t>日和</w:t>
      </w:r>
      <w:r>
        <w:rPr>
          <w:rFonts w:hint="eastAsia"/>
        </w:rPr>
        <w:t>12</w:t>
      </w:r>
      <w:r>
        <w:rPr>
          <w:rFonts w:hint="eastAsia"/>
        </w:rPr>
        <w:t>月</w:t>
      </w:r>
      <w:r>
        <w:rPr>
          <w:rFonts w:hint="eastAsia"/>
        </w:rPr>
        <w:t>20</w:t>
      </w:r>
      <w:r>
        <w:rPr>
          <w:rFonts w:hint="eastAsia"/>
        </w:rPr>
        <w:t>日，申诉人提出，关于再次审查申请，在瑞典这是一项特别补救措施，因此不属于正常程序的一部分。在决定具有法律约束力之后，申请人无权要求对所述理由进行复审。然而，如果出现了以前没有审查过的新情况，而且这些新情况意味着存在风险，申请人因将面临的待遇而有理由得到国际保护，则申请人可能会获得新的审查。申请重新审查并不意味着需对案件进行全新审查，而是申请人有机会得到案件被再次审查的机会。这反过来意味着，提交重审申请的机会并不会给予申请人一项自动的权利，使其所陈述的理由得到审查，但它确实给了申请人申请重审并在瑞典主管部门打算重审案件时得到通知的一个机会。在某些情况下，申请人可能会获准重审。</w:t>
      </w:r>
    </w:p>
    <w:p w14:paraId="2E6AD7CF" w14:textId="77777777" w:rsidR="00B02E14" w:rsidRDefault="00B02E14" w:rsidP="00B02E14">
      <w:pPr>
        <w:pStyle w:val="SingleTxt"/>
      </w:pPr>
      <w:r>
        <w:rPr>
          <w:rFonts w:hint="eastAsia"/>
        </w:rPr>
        <w:t>5.2</w:t>
      </w:r>
      <w:r>
        <w:rPr>
          <w:rFonts w:hint="eastAsia"/>
        </w:rPr>
        <w:tab/>
      </w:r>
      <w:r>
        <w:rPr>
          <w:rFonts w:hint="eastAsia"/>
        </w:rPr>
        <w:t>如上所述，如要获准重审，申请人所陈述的理由必须是以前从未审查过的全新情况。瑞典法律和判例法规定，新证据不能构成新情况。这意味着，申诉人现在或过去都不能获得缔约国所说的瑞典移民当局审理过的“新”证据。因此，即使申诉人申请重审，根据瑞典法律和惯例，显然她们不能获准对其所陈述的理由进行复审，或者也不能以任何方式阻止其被驱逐出境。因此，这一程序并不构成申诉人以缔约国试图暗示的方式获得居留许可的途径。瑞典法律提供提交重审申请的机会，作为其决定已对其产生法律约束力的所有申请人的特别补救办法，但这一事实并不影响对上诉人是否已用尽所有国内补救办法的评估。因此，</w:t>
      </w:r>
      <w:r>
        <w:rPr>
          <w:rFonts w:hint="eastAsia"/>
        </w:rPr>
        <w:t>L.H.</w:t>
      </w:r>
      <w:r>
        <w:rPr>
          <w:rFonts w:hint="eastAsia"/>
        </w:rPr>
        <w:t>和</w:t>
      </w:r>
      <w:r>
        <w:rPr>
          <w:rFonts w:hint="eastAsia"/>
        </w:rPr>
        <w:t>M.H.</w:t>
      </w:r>
      <w:r>
        <w:rPr>
          <w:rFonts w:hint="eastAsia"/>
        </w:rPr>
        <w:t>在后面的程序中由于缺乏律师的帮助和对程序的了解而没有提出上诉，这对申诉人要求委员会审查其案件的权利没有任何影响。</w:t>
      </w:r>
    </w:p>
    <w:p w14:paraId="53E5DC37" w14:textId="77777777" w:rsidR="00B02E14" w:rsidRDefault="00B02E14" w:rsidP="00B02E14">
      <w:pPr>
        <w:pStyle w:val="SingleTxt"/>
      </w:pPr>
      <w:r>
        <w:rPr>
          <w:rFonts w:hint="eastAsia"/>
        </w:rPr>
        <w:t>5.3</w:t>
      </w:r>
      <w:r>
        <w:rPr>
          <w:rFonts w:hint="eastAsia"/>
        </w:rPr>
        <w:tab/>
      </w:r>
      <w:r>
        <w:rPr>
          <w:rFonts w:hint="eastAsia"/>
        </w:rPr>
        <w:t>申诉人认为，缔约国所称的载有新信息的新证据，其中大多数书面证据已在整个国家程序中提供给瑞典移民局和移民法院。互联网上有一些信息，然而，国家主管部门却没有努力对此作进一步调查。以前没有向国内主管部门提交一些证据来证实申诉人的说法，但这一事实不能导致得出申诉人未用尽所有国内补救办法的结论。证据仅涉及申诉人已经陈述的理由，因此不构成对任何新理由或新情况的支持。换言之，向委员会提交的证据，完全是为了证实申诉人的陈述，也就是瑞典主管部门在整个过程中都可接触到的信息。</w:t>
      </w:r>
    </w:p>
    <w:p w14:paraId="343E16C7" w14:textId="77777777" w:rsidR="00B02E14" w:rsidRDefault="00B02E14" w:rsidP="00B02E14">
      <w:pPr>
        <w:pStyle w:val="SingleTxt"/>
      </w:pPr>
      <w:r>
        <w:rPr>
          <w:rFonts w:hint="eastAsia"/>
        </w:rPr>
        <w:t>5.4</w:t>
      </w:r>
      <w:r>
        <w:rPr>
          <w:rFonts w:hint="eastAsia"/>
        </w:rPr>
        <w:tab/>
        <w:t>L.H.</w:t>
      </w:r>
      <w:r>
        <w:rPr>
          <w:rFonts w:hint="eastAsia"/>
        </w:rPr>
        <w:t>就</w:t>
      </w:r>
      <w:r>
        <w:rPr>
          <w:rFonts w:hint="eastAsia"/>
        </w:rPr>
        <w:t>2015</w:t>
      </w:r>
      <w:r>
        <w:rPr>
          <w:rFonts w:hint="eastAsia"/>
        </w:rPr>
        <w:t>年</w:t>
      </w:r>
      <w:r>
        <w:rPr>
          <w:rFonts w:hint="eastAsia"/>
        </w:rPr>
        <w:t>7</w:t>
      </w:r>
      <w:r>
        <w:rPr>
          <w:rFonts w:hint="eastAsia"/>
        </w:rPr>
        <w:t>月和</w:t>
      </w:r>
      <w:r>
        <w:rPr>
          <w:rFonts w:hint="eastAsia"/>
        </w:rPr>
        <w:t>2017</w:t>
      </w:r>
      <w:r>
        <w:rPr>
          <w:rFonts w:hint="eastAsia"/>
        </w:rPr>
        <w:t>年</w:t>
      </w:r>
      <w:r>
        <w:rPr>
          <w:rFonts w:hint="eastAsia"/>
        </w:rPr>
        <w:t>8</w:t>
      </w:r>
      <w:r>
        <w:rPr>
          <w:rFonts w:hint="eastAsia"/>
        </w:rPr>
        <w:t>月对她发出的两份逮捕令提交以下材料。鉴于她之前曾以自己的名义向瑞典移民局提交了</w:t>
      </w:r>
      <w:r>
        <w:rPr>
          <w:rFonts w:hint="eastAsia"/>
        </w:rPr>
        <w:t>2012</w:t>
      </w:r>
      <w:r>
        <w:rPr>
          <w:rFonts w:hint="eastAsia"/>
        </w:rPr>
        <w:t>年的逮捕令，因此，</w:t>
      </w:r>
      <w:r>
        <w:rPr>
          <w:rFonts w:hint="eastAsia"/>
        </w:rPr>
        <w:t>2015</w:t>
      </w:r>
      <w:r>
        <w:rPr>
          <w:rFonts w:hint="eastAsia"/>
        </w:rPr>
        <w:t>年和</w:t>
      </w:r>
      <w:r>
        <w:rPr>
          <w:rFonts w:hint="eastAsia"/>
        </w:rPr>
        <w:t>2017</w:t>
      </w:r>
      <w:r>
        <w:rPr>
          <w:rFonts w:hint="eastAsia"/>
        </w:rPr>
        <w:t>年的逮捕令不应被视为新信息，或被视为全新的证据。同样还应考虑到，瑞典移民当局已经审查了这一说法，并认为逮捕令不足以成为证据。</w:t>
      </w:r>
    </w:p>
    <w:p w14:paraId="4CFCA03E" w14:textId="77777777" w:rsidR="00B02E14" w:rsidRDefault="00B02E14" w:rsidP="00B02E14">
      <w:pPr>
        <w:pStyle w:val="SingleTxt"/>
      </w:pPr>
      <w:r>
        <w:rPr>
          <w:rFonts w:hint="eastAsia"/>
        </w:rPr>
        <w:t>5.5</w:t>
      </w:r>
      <w:r>
        <w:rPr>
          <w:rFonts w:hint="eastAsia"/>
        </w:rPr>
        <w:tab/>
      </w:r>
      <w:r>
        <w:rPr>
          <w:rFonts w:hint="eastAsia"/>
        </w:rPr>
        <w:t>关于来自俄罗斯人权活动家的信函作为一名驻法国大使的信函提交给主管部门的说法，申诉人指出，此人是流亡法国的人权活动家穆萨·泰波夫。她们从未将他描述为驻法国大使。至于这封信的真实性，应该指出，鉴于他在信上签了名，显然这封信是泰波夫先生写的。为了证明自己的身份，泰波夫先生还寄了他的身份证件的复印件以及联系方式，以备需要他提供更多的信息。这封信是从一个普通的网络邮件账户发出的，但这一事实不应改变这一评估；相反，它有助于证明这封信的真实性，因为网络邮件账户可以明确地与泰波夫先生联系在一起，泰波夫是一个真人，他显然是存在的，而且显然拥有他所说的头衔。如果说单单这封信本身不能构成充分的证据，那么，这封信连同提交的其他所有证据足以证明申诉人在返回本国后将面临的风险。</w:t>
      </w:r>
    </w:p>
    <w:p w14:paraId="129C3D19" w14:textId="77777777" w:rsidR="00B02E14" w:rsidRDefault="00B02E14" w:rsidP="00B02E14">
      <w:pPr>
        <w:pStyle w:val="SingleTxt"/>
      </w:pPr>
      <w:r>
        <w:rPr>
          <w:rFonts w:hint="eastAsia"/>
        </w:rPr>
        <w:t>5.6</w:t>
      </w:r>
      <w:r>
        <w:rPr>
          <w:rFonts w:hint="eastAsia"/>
        </w:rPr>
        <w:tab/>
        <w:t>L.H.</w:t>
      </w:r>
      <w:r>
        <w:rPr>
          <w:rFonts w:hint="eastAsia"/>
        </w:rPr>
        <w:t>指出，她所说的关于表兄弟遇害的说法不能被视为是一种“新的诉称”。这是完全错误的，因为她之前已经告诉过瑞典移民局她表兄弟的事情。在</w:t>
      </w:r>
      <w:r>
        <w:rPr>
          <w:rFonts w:hint="eastAsia"/>
        </w:rPr>
        <w:t>2017</w:t>
      </w:r>
      <w:r>
        <w:rPr>
          <w:rFonts w:hint="eastAsia"/>
        </w:rPr>
        <w:t>年</w:t>
      </w:r>
      <w:r>
        <w:rPr>
          <w:rFonts w:hint="eastAsia"/>
        </w:rPr>
        <w:t>11</w:t>
      </w:r>
      <w:r>
        <w:rPr>
          <w:rFonts w:hint="eastAsia"/>
        </w:rPr>
        <w:t>月</w:t>
      </w:r>
      <w:r>
        <w:rPr>
          <w:rFonts w:hint="eastAsia"/>
        </w:rPr>
        <w:t>16</w:t>
      </w:r>
      <w:r>
        <w:rPr>
          <w:rFonts w:hint="eastAsia"/>
        </w:rPr>
        <w:t>日的调查纪录中，</w:t>
      </w:r>
      <w:r>
        <w:rPr>
          <w:rFonts w:hint="eastAsia"/>
        </w:rPr>
        <w:t>L.H.</w:t>
      </w:r>
      <w:r>
        <w:rPr>
          <w:rFonts w:hint="eastAsia"/>
        </w:rPr>
        <w:t>似乎谈到了她的表兄弟，并说互联网上有他的信息，瑞典移民局显然从未以任何方式跟进这些信息，尽管这至少应该在其调查职责范围之内。</w:t>
      </w:r>
    </w:p>
    <w:p w14:paraId="0EE0A201" w14:textId="77777777" w:rsidR="00B02E14" w:rsidRDefault="00B02E14" w:rsidP="00B02E14">
      <w:pPr>
        <w:pStyle w:val="SingleTxt"/>
      </w:pPr>
      <w:r>
        <w:rPr>
          <w:rFonts w:hint="eastAsia"/>
        </w:rPr>
        <w:t>5.7</w:t>
      </w:r>
      <w:r>
        <w:rPr>
          <w:rFonts w:hint="eastAsia"/>
        </w:rPr>
        <w:tab/>
        <w:t>L.H.</w:t>
      </w:r>
      <w:r>
        <w:rPr>
          <w:rFonts w:hint="eastAsia"/>
        </w:rPr>
        <w:t>称，瑞典移民局和移民法院都没有彻底审查她提交的材料，也没有彻底审查她口头陈述的材料。她的解释几乎没有得到考虑，尽管她条理清晰，明白易懂，而且提供了详细的陈述。瑞典移民当局的评估是主观的，没有基于客观事实。他们没有审查互联网上一直存在的信息，</w:t>
      </w:r>
      <w:r>
        <w:rPr>
          <w:rFonts w:hint="eastAsia"/>
        </w:rPr>
        <w:t>L.H.</w:t>
      </w:r>
      <w:r>
        <w:rPr>
          <w:rFonts w:hint="eastAsia"/>
        </w:rPr>
        <w:t>在整个程序中都提交并特别提到了这些信息。鉴于瑞典移民当局选择不进一步审查所提供的信息，他们因此未能确保他们掌握了案件的所有信息，因此也无法确保他们掌握了做出知情和法律上确定的评估所需的所有信息。</w:t>
      </w:r>
    </w:p>
    <w:p w14:paraId="5AB3C37F" w14:textId="77777777" w:rsidR="00B02E14" w:rsidRDefault="00B02E14" w:rsidP="00B02E14">
      <w:pPr>
        <w:pStyle w:val="SingleTxt"/>
      </w:pPr>
      <w:r>
        <w:rPr>
          <w:rFonts w:hint="eastAsia"/>
        </w:rPr>
        <w:t>5.8</w:t>
      </w:r>
      <w:r>
        <w:rPr>
          <w:rFonts w:hint="eastAsia"/>
        </w:rPr>
        <w:tab/>
      </w:r>
      <w:r>
        <w:rPr>
          <w:rFonts w:hint="eastAsia"/>
        </w:rPr>
        <w:t>申诉人称，即使缔约国没有犯程序性错误，驱逐是否构成违反《公约》第</w:t>
      </w:r>
      <w:r>
        <w:rPr>
          <w:rFonts w:hint="eastAsia"/>
        </w:rPr>
        <w:t>3</w:t>
      </w:r>
      <w:r>
        <w:rPr>
          <w:rFonts w:hint="eastAsia"/>
        </w:rPr>
        <w:t>条的问题也是一个评估问题。这意味着，尽管证据确凿，但缔约国仍可能作出不正确的评估，因而对递解</w:t>
      </w:r>
      <w:r w:rsidRPr="0007733D">
        <w:rPr>
          <w:rFonts w:hint="eastAsia"/>
        </w:rPr>
        <w:t>何时</w:t>
      </w:r>
      <w:r>
        <w:rPr>
          <w:rFonts w:hint="eastAsia"/>
        </w:rPr>
        <w:t>在实际上违反该条作出不正确的决定。因此，本来文不是要委员会审查瑞典主管部门的决定，而是委员会必须确定驱逐</w:t>
      </w:r>
      <w:r>
        <w:rPr>
          <w:rFonts w:hint="eastAsia"/>
        </w:rPr>
        <w:t>L.H.</w:t>
      </w:r>
      <w:r>
        <w:rPr>
          <w:rFonts w:hint="eastAsia"/>
        </w:rPr>
        <w:t>和</w:t>
      </w:r>
      <w:r>
        <w:rPr>
          <w:rFonts w:hint="eastAsia"/>
        </w:rPr>
        <w:t>M.H.</w:t>
      </w:r>
      <w:r>
        <w:rPr>
          <w:rFonts w:hint="eastAsia"/>
        </w:rPr>
        <w:t>是否违反《公约》第</w:t>
      </w:r>
      <w:r>
        <w:rPr>
          <w:rFonts w:hint="eastAsia"/>
        </w:rPr>
        <w:t>3</w:t>
      </w:r>
      <w:r>
        <w:rPr>
          <w:rFonts w:hint="eastAsia"/>
        </w:rPr>
        <w:t>条。</w:t>
      </w:r>
    </w:p>
    <w:p w14:paraId="3D5FD5C0" w14:textId="77777777" w:rsidR="00B02E14" w:rsidRDefault="00B02E14" w:rsidP="00B02E14">
      <w:pPr>
        <w:pStyle w:val="SingleTxt"/>
      </w:pPr>
      <w:r>
        <w:rPr>
          <w:rFonts w:hint="eastAsia"/>
        </w:rPr>
        <w:t>5.9</w:t>
      </w:r>
      <w:r>
        <w:rPr>
          <w:rFonts w:hint="eastAsia"/>
        </w:rPr>
        <w:tab/>
      </w:r>
      <w:r>
        <w:rPr>
          <w:rFonts w:hint="eastAsia"/>
        </w:rPr>
        <w:t>申诉人认为，缔约国只是说她们的说法不可信，却从未审查过现有信息。当局辩称，这些文件不能证明申诉人需要国际保护，因为它们是复印本，性质简单，因此很容易伪造。然而，出于几个原因，这种说法非常值得注意。应当指出的是，这些文件，包括缔约国提到的审讯传票和逮捕令性质简单，并不自动意味着这些文件缺乏真实性。还应该指出的是，除了已经提交的文件外，</w:t>
      </w:r>
      <w:r>
        <w:rPr>
          <w:rFonts w:hint="eastAsia"/>
        </w:rPr>
        <w:t>L.H.</w:t>
      </w:r>
      <w:r>
        <w:rPr>
          <w:rFonts w:hint="eastAsia"/>
        </w:rPr>
        <w:t>没有其他文件可以提交，以证明她和她女儿需要国际保护。提交的文件看起来像是真的，这不是</w:t>
      </w:r>
      <w:r>
        <w:rPr>
          <w:rFonts w:hint="eastAsia"/>
        </w:rPr>
        <w:t>L.H.</w:t>
      </w:r>
      <w:r>
        <w:rPr>
          <w:rFonts w:hint="eastAsia"/>
        </w:rPr>
        <w:t>能够影响得了的。申诉人提交了大量证据，包括所提及的文件，这些证据，无论是单独地还是结合在一起，都为</w:t>
      </w:r>
      <w:r>
        <w:rPr>
          <w:rFonts w:hint="eastAsia"/>
        </w:rPr>
        <w:t>L.H.</w:t>
      </w:r>
      <w:r>
        <w:rPr>
          <w:rFonts w:hint="eastAsia"/>
        </w:rPr>
        <w:t>的口头陈述提供了强有力的支持。此外，提交的文件与有关国家的信息是一致的，因此必须认为它们具有很高的证据效力，从而为申诉人的陈述提供进一步的支持。</w:t>
      </w:r>
    </w:p>
    <w:p w14:paraId="2097EED5" w14:textId="61376202" w:rsidR="00B02E14" w:rsidRDefault="00B02E14" w:rsidP="00B02E14">
      <w:pPr>
        <w:pStyle w:val="SingleTxt"/>
      </w:pPr>
      <w:r>
        <w:rPr>
          <w:rFonts w:hint="eastAsia"/>
        </w:rPr>
        <w:t>5.10</w:t>
      </w:r>
      <w:r w:rsidR="00407691">
        <w:t xml:space="preserve">  </w:t>
      </w:r>
      <w:r>
        <w:rPr>
          <w:rFonts w:hint="eastAsia"/>
        </w:rPr>
        <w:t>申诉人指出，除了瑞典移民局要求庇护申请者必须能够证明自己的身份并因此前往相关国家大使馆外，还有许多理由可以说明，一个人可以访问本国的大使馆并申请护照，同时仍在本国被通缉，因此需要保护。大使馆位于世界的另一个地方。瑞典主管部门还必须意识到，当</w:t>
      </w:r>
      <w:r>
        <w:rPr>
          <w:rFonts w:hint="eastAsia"/>
        </w:rPr>
        <w:t>L.H.</w:t>
      </w:r>
      <w:r>
        <w:rPr>
          <w:rFonts w:hint="eastAsia"/>
        </w:rPr>
        <w:t>在瑞典时，俄罗斯当局不太可能公开对她采取行动，即使她身在大使馆馆舍内。俄罗斯联邦通缉</w:t>
      </w:r>
      <w:r>
        <w:rPr>
          <w:rFonts w:hint="eastAsia"/>
        </w:rPr>
        <w:t>L.H.</w:t>
      </w:r>
      <w:r>
        <w:rPr>
          <w:rFonts w:hint="eastAsia"/>
        </w:rPr>
        <w:t>并不自动意味着，国外机关可以或想要停止签发护照，也不意味着她会在大使馆馆舍内被逮捕。鉴于针对</w:t>
      </w:r>
      <w:r>
        <w:rPr>
          <w:rFonts w:hint="eastAsia"/>
        </w:rPr>
        <w:t>L.H.</w:t>
      </w:r>
      <w:r>
        <w:rPr>
          <w:rFonts w:hint="eastAsia"/>
        </w:rPr>
        <w:t>的威胁是基于俄罗斯当局不希望声张的情况，就更是如此。尽管如此，</w:t>
      </w:r>
      <w:r>
        <w:rPr>
          <w:rFonts w:hint="eastAsia"/>
        </w:rPr>
        <w:t>L.H.</w:t>
      </w:r>
      <w:r>
        <w:rPr>
          <w:rFonts w:hint="eastAsia"/>
        </w:rPr>
        <w:t>从未在大使馆申请护照，也没有从俄罗斯联邦驻斯德哥尔摩大使馆获得护照。</w:t>
      </w:r>
    </w:p>
    <w:p w14:paraId="7FB2312D" w14:textId="2A732791" w:rsidR="00B02E14" w:rsidRDefault="00B02E14" w:rsidP="00B02E14">
      <w:pPr>
        <w:pStyle w:val="SingleTxt"/>
      </w:pPr>
      <w:r>
        <w:rPr>
          <w:rFonts w:hint="eastAsia"/>
        </w:rPr>
        <w:t>5.11</w:t>
      </w:r>
      <w:r w:rsidR="00407691">
        <w:t xml:space="preserve">  </w:t>
      </w:r>
      <w:r>
        <w:rPr>
          <w:rFonts w:hint="eastAsia"/>
        </w:rPr>
        <w:t>总而言之，申诉人的口头陈述以及所提供的证据和相关国家信息清楚地表明，申诉人在返回俄罗斯联邦后面临可预见、现实存在、真实而且针对个人的风险，会遭到违反《公约》第</w:t>
      </w:r>
      <w:r>
        <w:rPr>
          <w:rFonts w:hint="eastAsia"/>
        </w:rPr>
        <w:t>3</w:t>
      </w:r>
      <w:r>
        <w:rPr>
          <w:rFonts w:hint="eastAsia"/>
        </w:rPr>
        <w:t>条的酷刑或其他虐待。</w:t>
      </w:r>
    </w:p>
    <w:p w14:paraId="72157658" w14:textId="26BBA0DF" w:rsidR="00B02E14" w:rsidRPr="00763D99" w:rsidRDefault="0007733D" w:rsidP="00CE435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02E14" w:rsidRPr="00763D99">
        <w:rPr>
          <w:rFonts w:hint="eastAsia"/>
        </w:rPr>
        <w:t>缔约国提供的补充资料</w:t>
      </w:r>
    </w:p>
    <w:p w14:paraId="3C69F67F" w14:textId="5C391731" w:rsidR="00B02E14" w:rsidRDefault="00B02E14" w:rsidP="00B02E14">
      <w:pPr>
        <w:pStyle w:val="SingleTxt"/>
      </w:pPr>
      <w:r>
        <w:rPr>
          <w:rFonts w:hint="eastAsia"/>
        </w:rPr>
        <w:t>6.1</w:t>
      </w:r>
      <w:r>
        <w:rPr>
          <w:rFonts w:hint="eastAsia"/>
        </w:rPr>
        <w:tab/>
        <w:t>2020</w:t>
      </w:r>
      <w:r>
        <w:rPr>
          <w:rFonts w:hint="eastAsia"/>
        </w:rPr>
        <w:t>年</w:t>
      </w:r>
      <w:r>
        <w:rPr>
          <w:rFonts w:hint="eastAsia"/>
        </w:rPr>
        <w:t>2</w:t>
      </w:r>
      <w:r>
        <w:rPr>
          <w:rFonts w:hint="eastAsia"/>
        </w:rPr>
        <w:t>月</w:t>
      </w:r>
      <w:r>
        <w:rPr>
          <w:rFonts w:hint="eastAsia"/>
        </w:rPr>
        <w:t>17</w:t>
      </w:r>
      <w:r>
        <w:rPr>
          <w:rFonts w:hint="eastAsia"/>
        </w:rPr>
        <w:t>日，缔约国指出，申诉人</w:t>
      </w:r>
      <w:r>
        <w:rPr>
          <w:rFonts w:hint="eastAsia"/>
        </w:rPr>
        <w:t>2019</w:t>
      </w:r>
      <w:r>
        <w:rPr>
          <w:rFonts w:hint="eastAsia"/>
        </w:rPr>
        <w:t>年</w:t>
      </w:r>
      <w:r>
        <w:rPr>
          <w:rFonts w:hint="eastAsia"/>
        </w:rPr>
        <w:t>11</w:t>
      </w:r>
      <w:r>
        <w:rPr>
          <w:rFonts w:hint="eastAsia"/>
        </w:rPr>
        <w:t>月</w:t>
      </w:r>
      <w:r>
        <w:rPr>
          <w:rFonts w:hint="eastAsia"/>
        </w:rPr>
        <w:t>22</w:t>
      </w:r>
      <w:r>
        <w:rPr>
          <w:rFonts w:hint="eastAsia"/>
        </w:rPr>
        <w:t>日和</w:t>
      </w:r>
      <w:r>
        <w:rPr>
          <w:rFonts w:hint="eastAsia"/>
        </w:rPr>
        <w:t>12</w:t>
      </w:r>
      <w:r>
        <w:rPr>
          <w:rFonts w:hint="eastAsia"/>
        </w:rPr>
        <w:t>月</w:t>
      </w:r>
      <w:r>
        <w:rPr>
          <w:rFonts w:hint="eastAsia"/>
        </w:rPr>
        <w:t>20</w:t>
      </w:r>
      <w:r>
        <w:rPr>
          <w:rFonts w:hint="eastAsia"/>
        </w:rPr>
        <w:t>日的进一步意见不包含在缔约国</w:t>
      </w:r>
      <w:r>
        <w:rPr>
          <w:rFonts w:hint="eastAsia"/>
        </w:rPr>
        <w:t>2019</w:t>
      </w:r>
      <w:r>
        <w:rPr>
          <w:rFonts w:hint="eastAsia"/>
        </w:rPr>
        <w:t>年</w:t>
      </w:r>
      <w:r>
        <w:rPr>
          <w:rFonts w:hint="eastAsia"/>
        </w:rPr>
        <w:t>9</w:t>
      </w:r>
      <w:r>
        <w:rPr>
          <w:rFonts w:hint="eastAsia"/>
        </w:rPr>
        <w:t>月</w:t>
      </w:r>
      <w:r>
        <w:rPr>
          <w:rFonts w:hint="eastAsia"/>
        </w:rPr>
        <w:t>24</w:t>
      </w:r>
      <w:r>
        <w:rPr>
          <w:rFonts w:hint="eastAsia"/>
        </w:rPr>
        <w:t>日的初步意见中基本上尚未涵盖的任何新的实质性意见。然而，缔约国希望强调，它完全坚持其先前意见中已概述的关于可否受理问题和实质问题的立场。</w:t>
      </w:r>
    </w:p>
    <w:p w14:paraId="48222899" w14:textId="77777777" w:rsidR="00B02E14" w:rsidRDefault="00B02E14" w:rsidP="00B02E14">
      <w:pPr>
        <w:pStyle w:val="SingleTxt"/>
      </w:pPr>
      <w:r>
        <w:rPr>
          <w:rFonts w:hint="eastAsia"/>
        </w:rPr>
        <w:t>6.2</w:t>
      </w:r>
      <w:r>
        <w:rPr>
          <w:rFonts w:hint="eastAsia"/>
        </w:rPr>
        <w:tab/>
      </w:r>
      <w:r>
        <w:rPr>
          <w:rFonts w:hint="eastAsia"/>
        </w:rPr>
        <w:t>缔约国还通知委员会，瑞典移民局于</w:t>
      </w:r>
      <w:r>
        <w:rPr>
          <w:rFonts w:hint="eastAsia"/>
        </w:rPr>
        <w:t>2020</w:t>
      </w:r>
      <w:r>
        <w:rPr>
          <w:rFonts w:hint="eastAsia"/>
        </w:rPr>
        <w:t>年</w:t>
      </w:r>
      <w:r>
        <w:rPr>
          <w:rFonts w:hint="eastAsia"/>
        </w:rPr>
        <w:t>1</w:t>
      </w:r>
      <w:r>
        <w:rPr>
          <w:rFonts w:hint="eastAsia"/>
        </w:rPr>
        <w:t>月</w:t>
      </w:r>
      <w:r>
        <w:rPr>
          <w:rFonts w:hint="eastAsia"/>
        </w:rPr>
        <w:t>20</w:t>
      </w:r>
      <w:r>
        <w:rPr>
          <w:rFonts w:hint="eastAsia"/>
        </w:rPr>
        <w:t>日决定撤销</w:t>
      </w:r>
      <w:r>
        <w:rPr>
          <w:rFonts w:hint="eastAsia"/>
        </w:rPr>
        <w:t>2019</w:t>
      </w:r>
      <w:r>
        <w:rPr>
          <w:rFonts w:hint="eastAsia"/>
        </w:rPr>
        <w:t>年</w:t>
      </w:r>
      <w:r>
        <w:rPr>
          <w:rFonts w:hint="eastAsia"/>
        </w:rPr>
        <w:t>2</w:t>
      </w:r>
      <w:r>
        <w:rPr>
          <w:rFonts w:hint="eastAsia"/>
        </w:rPr>
        <w:t>月</w:t>
      </w:r>
      <w:r>
        <w:rPr>
          <w:rFonts w:hint="eastAsia"/>
        </w:rPr>
        <w:t>13</w:t>
      </w:r>
      <w:r>
        <w:rPr>
          <w:rFonts w:hint="eastAsia"/>
        </w:rPr>
        <w:t>日关于暂停执行对申诉人的驱逐令的决定。</w:t>
      </w:r>
    </w:p>
    <w:p w14:paraId="617C53D7" w14:textId="413B1FB4" w:rsidR="00B02E14" w:rsidRPr="00763D99" w:rsidRDefault="0007733D" w:rsidP="00CE435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rPr>
      </w:pPr>
      <w:r>
        <w:tab/>
      </w:r>
      <w:r>
        <w:tab/>
      </w:r>
      <w:r w:rsidR="00B02E14" w:rsidRPr="00CE4358">
        <w:rPr>
          <w:rFonts w:hint="eastAsia"/>
        </w:rPr>
        <w:t>申诉人</w:t>
      </w:r>
      <w:r w:rsidR="00B02E14" w:rsidRPr="00763D99">
        <w:rPr>
          <w:rFonts w:ascii="黑体" w:hAnsi="黑体" w:hint="eastAsia"/>
        </w:rPr>
        <w:t>提供的补充信息</w:t>
      </w:r>
      <w:r w:rsidR="006A3131">
        <w:rPr>
          <w:rStyle w:val="a3"/>
          <w:rFonts w:ascii="黑体" w:hAnsi="黑体"/>
        </w:rPr>
        <w:footnoteReference w:id="6"/>
      </w:r>
    </w:p>
    <w:p w14:paraId="79A94C46" w14:textId="77777777" w:rsidR="00B02E14" w:rsidRDefault="00B02E14" w:rsidP="00B02E14">
      <w:pPr>
        <w:pStyle w:val="SingleTxt"/>
      </w:pPr>
      <w:r>
        <w:rPr>
          <w:rFonts w:hint="eastAsia"/>
        </w:rPr>
        <w:t>7.1</w:t>
      </w:r>
      <w:r>
        <w:rPr>
          <w:rFonts w:hint="eastAsia"/>
        </w:rPr>
        <w:tab/>
      </w:r>
      <w:r>
        <w:rPr>
          <w:rFonts w:hint="eastAsia"/>
        </w:rPr>
        <w:t>申诉人称，她们从瑞典移民局和法院收到了更多关于</w:t>
      </w:r>
      <w:r>
        <w:rPr>
          <w:rFonts w:hint="eastAsia"/>
        </w:rPr>
        <w:t>L.H.</w:t>
      </w:r>
      <w:r>
        <w:rPr>
          <w:rFonts w:hint="eastAsia"/>
        </w:rPr>
        <w:t>案件的资料，更具体地说，是关于她的身份证件的资料。根据收到的资料，很明显，缔约国谎称</w:t>
      </w:r>
      <w:r>
        <w:rPr>
          <w:rFonts w:hint="eastAsia"/>
        </w:rPr>
        <w:t>L.H.</w:t>
      </w:r>
      <w:r>
        <w:rPr>
          <w:rFonts w:hint="eastAsia"/>
        </w:rPr>
        <w:t>于</w:t>
      </w:r>
      <w:r>
        <w:rPr>
          <w:rFonts w:hint="eastAsia"/>
        </w:rPr>
        <w:t>2018</w:t>
      </w:r>
      <w:r>
        <w:rPr>
          <w:rFonts w:hint="eastAsia"/>
        </w:rPr>
        <w:t>年申请并获得了俄罗斯护照。</w:t>
      </w:r>
      <w:r>
        <w:rPr>
          <w:rFonts w:hint="eastAsia"/>
        </w:rPr>
        <w:t>L.H.</w:t>
      </w:r>
      <w:r>
        <w:rPr>
          <w:rFonts w:hint="eastAsia"/>
        </w:rPr>
        <w:t>从瑞典移民局收到的记录单显示，</w:t>
      </w:r>
      <w:r>
        <w:rPr>
          <w:rFonts w:hint="eastAsia"/>
        </w:rPr>
        <w:t>L.H.</w:t>
      </w:r>
      <w:r>
        <w:rPr>
          <w:rFonts w:hint="eastAsia"/>
        </w:rPr>
        <w:t>在</w:t>
      </w:r>
      <w:r>
        <w:rPr>
          <w:rFonts w:hint="eastAsia"/>
        </w:rPr>
        <w:t>2018</w:t>
      </w:r>
      <w:r>
        <w:rPr>
          <w:rFonts w:hint="eastAsia"/>
        </w:rPr>
        <w:t>年没有提交新护照申请。</w:t>
      </w:r>
      <w:r>
        <w:rPr>
          <w:rFonts w:hint="eastAsia"/>
        </w:rPr>
        <w:t>L.H.</w:t>
      </w:r>
      <w:r>
        <w:rPr>
          <w:rFonts w:hint="eastAsia"/>
        </w:rPr>
        <w:t>向瑞典主管部门提交的唯一身份证件是她初到瑞典时随身携带的护照。因此，很明显，她从未去过俄罗斯联邦驻斯德哥尔摩大使馆，也从未申请过新护照。此外，鉴于她没有提交新的护照申请，尚不清楚缔约国或瑞典移民当局是从哪里获得这类信息的。</w:t>
      </w:r>
    </w:p>
    <w:p w14:paraId="6EE00C38" w14:textId="77777777" w:rsidR="00B02E14" w:rsidRDefault="00B02E14" w:rsidP="00B02E14">
      <w:pPr>
        <w:pStyle w:val="SingleTxt"/>
      </w:pPr>
      <w:r>
        <w:rPr>
          <w:rFonts w:hint="eastAsia"/>
        </w:rPr>
        <w:t>7.2</w:t>
      </w:r>
      <w:r>
        <w:rPr>
          <w:rFonts w:hint="eastAsia"/>
        </w:rPr>
        <w:tab/>
        <w:t>L.H.</w:t>
      </w:r>
      <w:r>
        <w:rPr>
          <w:rFonts w:hint="eastAsia"/>
        </w:rPr>
        <w:t>在瑞典逗留期间没有申请或收到新护照，这一事实意义重大，因为这似乎是</w:t>
      </w:r>
      <w:r>
        <w:rPr>
          <w:rFonts w:hint="eastAsia"/>
        </w:rPr>
        <w:t>2018</w:t>
      </w:r>
      <w:r>
        <w:rPr>
          <w:rFonts w:hint="eastAsia"/>
        </w:rPr>
        <w:t>年瑞典移民局和瑞典移民法院拒绝她和她女儿的庇护申请的主要原因之一。</w:t>
      </w:r>
    </w:p>
    <w:p w14:paraId="2441A4AD" w14:textId="3C50F4D7" w:rsidR="00B02E14" w:rsidRPr="00763D99" w:rsidRDefault="0007733D" w:rsidP="00CE435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hAnsi="黑体"/>
        </w:rPr>
      </w:pPr>
      <w:r>
        <w:rPr>
          <w:rFonts w:ascii="黑体" w:hAnsi="黑体"/>
        </w:rPr>
        <w:tab/>
      </w:r>
      <w:r>
        <w:rPr>
          <w:rFonts w:ascii="黑体" w:hAnsi="黑体"/>
        </w:rPr>
        <w:tab/>
      </w:r>
      <w:r w:rsidR="00B02E14" w:rsidRPr="00763D99">
        <w:rPr>
          <w:rFonts w:ascii="黑体" w:hAnsi="黑体" w:hint="eastAsia"/>
        </w:rPr>
        <w:t>委员会需处理的问题和议事情况</w:t>
      </w:r>
    </w:p>
    <w:p w14:paraId="05573CB8" w14:textId="62535669" w:rsidR="00B02E14" w:rsidRPr="00763D99" w:rsidRDefault="0007733D" w:rsidP="00CE4358">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02E14" w:rsidRPr="00763D99">
        <w:rPr>
          <w:rFonts w:hint="eastAsia"/>
        </w:rPr>
        <w:t>审议可否受理</w:t>
      </w:r>
    </w:p>
    <w:p w14:paraId="7EC11756" w14:textId="77777777" w:rsidR="00B02E14" w:rsidRDefault="00B02E14" w:rsidP="00B02E14">
      <w:pPr>
        <w:pStyle w:val="SingleTxt"/>
      </w:pPr>
      <w:r>
        <w:rPr>
          <w:rFonts w:hint="eastAsia"/>
        </w:rPr>
        <w:t>8.1</w:t>
      </w:r>
      <w:r>
        <w:rPr>
          <w:rFonts w:hint="eastAsia"/>
        </w:rPr>
        <w:tab/>
      </w:r>
      <w:r>
        <w:rPr>
          <w:rFonts w:hint="eastAsia"/>
        </w:rPr>
        <w:t>委员会在审议来文所载的任何申诉之前，必须决定来文是否符合《公约》第</w:t>
      </w:r>
      <w:r>
        <w:rPr>
          <w:rFonts w:hint="eastAsia"/>
        </w:rPr>
        <w:t>22</w:t>
      </w:r>
      <w:r>
        <w:rPr>
          <w:rFonts w:hint="eastAsia"/>
        </w:rPr>
        <w:t>条规定的受理条件。按照《公约》第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项的要求，委员会已确定同一事项过去和现在均未受到另一国际调查程序或解决办法的审查。</w:t>
      </w:r>
    </w:p>
    <w:p w14:paraId="50A93CCC" w14:textId="77777777" w:rsidR="00B02E14" w:rsidRDefault="00B02E14" w:rsidP="00B02E14">
      <w:pPr>
        <w:pStyle w:val="SingleTxt"/>
      </w:pPr>
      <w:r>
        <w:rPr>
          <w:rFonts w:hint="eastAsia"/>
        </w:rPr>
        <w:t>8.2</w:t>
      </w:r>
      <w:r>
        <w:rPr>
          <w:rFonts w:hint="eastAsia"/>
        </w:rPr>
        <w:tab/>
      </w:r>
      <w:r>
        <w:rPr>
          <w:rFonts w:hint="eastAsia"/>
        </w:rPr>
        <w:t>委员会回顾，根据《公约》第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项，除非它已断定申诉人已用尽一切国内补救办法，否则不应审议其提交的任何来文。委员会注意到，申诉人提供的资料表明，她们已用尽一切国内补救办法。委员会还注意到缔约国提供的以下信息：</w:t>
      </w:r>
      <w:r>
        <w:rPr>
          <w:rFonts w:hint="eastAsia"/>
        </w:rPr>
        <w:t>2009</w:t>
      </w:r>
      <w:r>
        <w:rPr>
          <w:rFonts w:hint="eastAsia"/>
        </w:rPr>
        <w:t>年</w:t>
      </w:r>
      <w:r>
        <w:rPr>
          <w:rFonts w:hint="eastAsia"/>
        </w:rPr>
        <w:t>12</w:t>
      </w:r>
      <w:r>
        <w:rPr>
          <w:rFonts w:hint="eastAsia"/>
        </w:rPr>
        <w:t>月</w:t>
      </w:r>
      <w:r>
        <w:rPr>
          <w:rFonts w:hint="eastAsia"/>
        </w:rPr>
        <w:t>30</w:t>
      </w:r>
      <w:r>
        <w:rPr>
          <w:rFonts w:hint="eastAsia"/>
        </w:rPr>
        <w:t>日，申诉人申请庇护和居留许可，或重新审查居留许可的发放问题，但未获成功，她们在</w:t>
      </w:r>
      <w:r>
        <w:rPr>
          <w:rFonts w:hint="eastAsia"/>
        </w:rPr>
        <w:t>2012</w:t>
      </w:r>
      <w:r>
        <w:rPr>
          <w:rFonts w:hint="eastAsia"/>
        </w:rPr>
        <w:t>年</w:t>
      </w:r>
      <w:r>
        <w:rPr>
          <w:rFonts w:hint="eastAsia"/>
        </w:rPr>
        <w:t>5</w:t>
      </w:r>
      <w:r>
        <w:rPr>
          <w:rFonts w:hint="eastAsia"/>
        </w:rPr>
        <w:t>月</w:t>
      </w:r>
      <w:r>
        <w:rPr>
          <w:rFonts w:hint="eastAsia"/>
        </w:rPr>
        <w:t>30</w:t>
      </w:r>
      <w:r>
        <w:rPr>
          <w:rFonts w:hint="eastAsia"/>
        </w:rPr>
        <w:t>日、</w:t>
      </w:r>
      <w:r>
        <w:rPr>
          <w:rFonts w:hint="eastAsia"/>
        </w:rPr>
        <w:t>2013</w:t>
      </w:r>
      <w:r>
        <w:rPr>
          <w:rFonts w:hint="eastAsia"/>
        </w:rPr>
        <w:t>年</w:t>
      </w:r>
      <w:r>
        <w:rPr>
          <w:rFonts w:hint="eastAsia"/>
        </w:rPr>
        <w:t>7</w:t>
      </w:r>
      <w:r>
        <w:rPr>
          <w:rFonts w:hint="eastAsia"/>
        </w:rPr>
        <w:t>月</w:t>
      </w:r>
      <w:r>
        <w:rPr>
          <w:rFonts w:hint="eastAsia"/>
        </w:rPr>
        <w:t>2</w:t>
      </w:r>
      <w:r>
        <w:rPr>
          <w:rFonts w:hint="eastAsia"/>
        </w:rPr>
        <w:t>日和</w:t>
      </w:r>
      <w:r>
        <w:rPr>
          <w:rFonts w:hint="eastAsia"/>
        </w:rPr>
        <w:t>2014</w:t>
      </w:r>
      <w:r>
        <w:rPr>
          <w:rFonts w:hint="eastAsia"/>
        </w:rPr>
        <w:t>年</w:t>
      </w:r>
      <w:r>
        <w:rPr>
          <w:rFonts w:hint="eastAsia"/>
        </w:rPr>
        <w:t>7</w:t>
      </w:r>
      <w:r>
        <w:rPr>
          <w:rFonts w:hint="eastAsia"/>
        </w:rPr>
        <w:t>月</w:t>
      </w:r>
      <w:r>
        <w:rPr>
          <w:rFonts w:hint="eastAsia"/>
        </w:rPr>
        <w:t>18</w:t>
      </w:r>
      <w:r>
        <w:rPr>
          <w:rFonts w:hint="eastAsia"/>
        </w:rPr>
        <w:t>日引述的理由是，执行驱逐令存在障碍，但并未对这些决定提出上诉。委员会注意到，</w:t>
      </w:r>
      <w:r>
        <w:rPr>
          <w:rFonts w:hint="eastAsia"/>
        </w:rPr>
        <w:t>2016</w:t>
      </w:r>
      <w:r>
        <w:rPr>
          <w:rFonts w:hint="eastAsia"/>
        </w:rPr>
        <w:t>年</w:t>
      </w:r>
      <w:r>
        <w:rPr>
          <w:rFonts w:hint="eastAsia"/>
        </w:rPr>
        <w:t>2</w:t>
      </w:r>
      <w:r>
        <w:rPr>
          <w:rFonts w:hint="eastAsia"/>
        </w:rPr>
        <w:t>月</w:t>
      </w:r>
      <w:r>
        <w:rPr>
          <w:rFonts w:hint="eastAsia"/>
        </w:rPr>
        <w:t>21</w:t>
      </w:r>
      <w:r>
        <w:rPr>
          <w:rFonts w:hint="eastAsia"/>
        </w:rPr>
        <w:t>日，申诉人的驱逐令失去时效。委员会还注意到，在本案中，缔约国没有对申诉人已用尽与庇护申请有关的一切可用国内补救办法的说法提出异议。因此，委员会认为，就来文所涉申诉人的递解出境问题而言，《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项不妨碍委员会审议本来文。</w:t>
      </w:r>
    </w:p>
    <w:p w14:paraId="078E3003" w14:textId="77777777" w:rsidR="00B02E14" w:rsidRDefault="00B02E14" w:rsidP="00B02E14">
      <w:pPr>
        <w:pStyle w:val="SingleTxt"/>
      </w:pPr>
      <w:r>
        <w:rPr>
          <w:rFonts w:hint="eastAsia"/>
        </w:rPr>
        <w:t>8.3</w:t>
      </w:r>
      <w:r>
        <w:rPr>
          <w:rFonts w:hint="eastAsia"/>
        </w:rPr>
        <w:tab/>
      </w:r>
      <w:r>
        <w:rPr>
          <w:rFonts w:hint="eastAsia"/>
        </w:rPr>
        <w:t>缔约国认为，来文明显没有根据，不可受理。但委员会认为，申诉人所提论点包含实质性问题，应根据案情加以审议。因此，委员会认为在受理方面不存在障碍，宣布来文可予受理，并着手审议实质问题。</w:t>
      </w:r>
    </w:p>
    <w:p w14:paraId="74D484A8" w14:textId="48299C4B" w:rsidR="00B02E14" w:rsidRPr="00407691" w:rsidRDefault="0007733D" w:rsidP="00CE4358">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B02E14" w:rsidRPr="00407691">
        <w:rPr>
          <w:rFonts w:hint="eastAsia"/>
        </w:rPr>
        <w:t>审议实质问题</w:t>
      </w:r>
    </w:p>
    <w:p w14:paraId="17F20942" w14:textId="77777777" w:rsidR="00B02E14" w:rsidRDefault="00B02E14" w:rsidP="00B02E14">
      <w:pPr>
        <w:pStyle w:val="SingleTxt"/>
      </w:pPr>
      <w:r>
        <w:rPr>
          <w:rFonts w:hint="eastAsia"/>
        </w:rPr>
        <w:t>9.1</w:t>
      </w:r>
      <w:r>
        <w:rPr>
          <w:rFonts w:hint="eastAsia"/>
        </w:rPr>
        <w:tab/>
      </w:r>
      <w:r>
        <w:rPr>
          <w:rFonts w:hint="eastAsia"/>
        </w:rPr>
        <w:t>委员会依照《公约》第</w:t>
      </w:r>
      <w:r>
        <w:rPr>
          <w:rFonts w:hint="eastAsia"/>
        </w:rPr>
        <w:t>22</w:t>
      </w:r>
      <w:r>
        <w:rPr>
          <w:rFonts w:hint="eastAsia"/>
        </w:rPr>
        <w:t>条第</w:t>
      </w:r>
      <w:r>
        <w:rPr>
          <w:rFonts w:hint="eastAsia"/>
        </w:rPr>
        <w:t>4</w:t>
      </w:r>
      <w:r>
        <w:rPr>
          <w:rFonts w:hint="eastAsia"/>
        </w:rPr>
        <w:t>款，参照当事各方提供的所有材料审议了本申诉。</w:t>
      </w:r>
    </w:p>
    <w:p w14:paraId="3B59F5EE" w14:textId="77777777" w:rsidR="00B02E14" w:rsidRDefault="00B02E14" w:rsidP="00B02E14">
      <w:pPr>
        <w:pStyle w:val="SingleTxt"/>
      </w:pPr>
      <w:r>
        <w:rPr>
          <w:rFonts w:hint="eastAsia"/>
        </w:rPr>
        <w:t>9.2</w:t>
      </w:r>
      <w:r>
        <w:rPr>
          <w:rFonts w:hint="eastAsia"/>
        </w:rPr>
        <w:tab/>
      </w:r>
      <w:r>
        <w:rPr>
          <w:rFonts w:hint="eastAsia"/>
        </w:rPr>
        <w:t>在本案中，委员会需要处理的问题是，把申诉人遣返回俄罗斯联邦，是否会违反缔约国根据《公约》第</w:t>
      </w:r>
      <w:r>
        <w:rPr>
          <w:rFonts w:hint="eastAsia"/>
        </w:rPr>
        <w:t>3</w:t>
      </w:r>
      <w:r>
        <w:rPr>
          <w:rFonts w:hint="eastAsia"/>
        </w:rPr>
        <w:t>条承担的义务，即如有充分理由相信任何人在另一国家将有遭受酷刑的危险，不得将该人驱逐或遣返至</w:t>
      </w:r>
      <w:r>
        <w:rPr>
          <w:rFonts w:hint="eastAsia"/>
        </w:rPr>
        <w:t>(</w:t>
      </w:r>
      <w:r>
        <w:rPr>
          <w:rFonts w:hint="eastAsia"/>
        </w:rPr>
        <w:t>推回</w:t>
      </w:r>
      <w:r>
        <w:rPr>
          <w:rFonts w:hint="eastAsia"/>
        </w:rPr>
        <w:t>)</w:t>
      </w:r>
      <w:r>
        <w:rPr>
          <w:rFonts w:hint="eastAsia"/>
        </w:rPr>
        <w:t>该国。</w:t>
      </w:r>
    </w:p>
    <w:p w14:paraId="053C73D8" w14:textId="56423B33" w:rsidR="00B02E14" w:rsidRDefault="00B02E14" w:rsidP="00B02E14">
      <w:pPr>
        <w:pStyle w:val="SingleTxt"/>
      </w:pPr>
      <w:r>
        <w:rPr>
          <w:rFonts w:hint="eastAsia"/>
        </w:rPr>
        <w:t>9.3</w:t>
      </w:r>
      <w:r>
        <w:rPr>
          <w:rFonts w:hint="eastAsia"/>
        </w:rPr>
        <w:tab/>
      </w:r>
      <w:r>
        <w:rPr>
          <w:rFonts w:hint="eastAsia"/>
        </w:rPr>
        <w:t>委员会必须评估是否有充分理由认为申诉人本人返回俄罗斯联邦后将面临遭受酷刑的危险。在评估这一风险时，根据《公约》第</w:t>
      </w:r>
      <w:r>
        <w:rPr>
          <w:rFonts w:hint="eastAsia"/>
        </w:rPr>
        <w:t>3</w:t>
      </w:r>
      <w:r>
        <w:rPr>
          <w:rFonts w:hint="eastAsia"/>
        </w:rPr>
        <w:t>条第</w:t>
      </w:r>
      <w:r>
        <w:rPr>
          <w:rFonts w:hint="eastAsia"/>
        </w:rPr>
        <w:t>2</w:t>
      </w:r>
      <w:r>
        <w:rPr>
          <w:rFonts w:hint="eastAsia"/>
        </w:rPr>
        <w:t>款，委员会必须考虑到所有相关因素，包括是否存在一贯严重、公然或大规模侵犯人权的情况。然而，委员会回顾，作出这种判定的目的是，确定当事人本人在其将被遣返</w:t>
      </w:r>
      <w:r w:rsidRPr="001144D1">
        <w:rPr>
          <w:rFonts w:hint="eastAsia"/>
        </w:rPr>
        <w:t>回</w:t>
      </w:r>
      <w:r>
        <w:rPr>
          <w:rFonts w:hint="eastAsia"/>
        </w:rPr>
        <w:t>的国家是否会面临可预见和真实的遭受酷刑的风险。因此，一国存在一贯严重、公然或大规模侵犯人权的情况本身并不构成充分理由，不足以认定某人返回该国后会有遭受酷刑的危险；还必须提出其他理由证明当事人本人面临风险。反之，不存在一贯公然侵犯人权情况也不意味着一个人在其所处的特定情况下不会遭受酷刑。</w:t>
      </w:r>
      <w:r w:rsidR="006A3131">
        <w:rPr>
          <w:rStyle w:val="a3"/>
        </w:rPr>
        <w:footnoteReference w:id="7"/>
      </w:r>
    </w:p>
    <w:p w14:paraId="7B34EAC6" w14:textId="77777777" w:rsidR="00B02E14" w:rsidRDefault="00B02E14" w:rsidP="00B02E14">
      <w:pPr>
        <w:pStyle w:val="SingleTxt"/>
      </w:pPr>
      <w:r>
        <w:rPr>
          <w:rFonts w:hint="eastAsia"/>
        </w:rPr>
        <w:t>9.4</w:t>
      </w:r>
      <w:r>
        <w:rPr>
          <w:rFonts w:hint="eastAsia"/>
        </w:rPr>
        <w:tab/>
      </w:r>
      <w:r>
        <w:rPr>
          <w:rFonts w:hint="eastAsia"/>
        </w:rPr>
        <w:t>委员会回顾，根据其关于参照第</w:t>
      </w:r>
      <w:r>
        <w:rPr>
          <w:rFonts w:hint="eastAsia"/>
        </w:rPr>
        <w:t>22</w:t>
      </w:r>
      <w:r>
        <w:rPr>
          <w:rFonts w:hint="eastAsia"/>
        </w:rPr>
        <w:t>条执行第</w:t>
      </w:r>
      <w:r>
        <w:rPr>
          <w:rFonts w:hint="eastAsia"/>
        </w:rPr>
        <w:t>3</w:t>
      </w:r>
      <w:r>
        <w:rPr>
          <w:rFonts w:hint="eastAsia"/>
        </w:rPr>
        <w:t>条的第</w:t>
      </w:r>
      <w:r>
        <w:rPr>
          <w:rFonts w:hint="eastAsia"/>
        </w:rPr>
        <w:t>4</w:t>
      </w:r>
      <w:r>
        <w:rPr>
          <w:rFonts w:hint="eastAsia"/>
        </w:rPr>
        <w:t>号一般性意见</w:t>
      </w:r>
      <w:r>
        <w:rPr>
          <w:rFonts w:hint="eastAsia"/>
        </w:rPr>
        <w:t>(2017</w:t>
      </w:r>
      <w:r>
        <w:rPr>
          <w:rFonts w:hint="eastAsia"/>
        </w:rPr>
        <w:t>年</w:t>
      </w:r>
      <w:r>
        <w:rPr>
          <w:rFonts w:hint="eastAsia"/>
        </w:rPr>
        <w:t>)</w:t>
      </w:r>
      <w:r>
        <w:rPr>
          <w:rFonts w:hint="eastAsia"/>
        </w:rPr>
        <w:t>，委员会将评估充分理由，在委员会作出决定时，如果申诉人被递解出境，其根据《公约》享有的权利会因为存在与酷刑风险相关的事实本身受到影响，则委员会认为酷刑风险是可预见、针对个人、现实存在而且真实的。</w:t>
      </w:r>
    </w:p>
    <w:p w14:paraId="381FAECF" w14:textId="45E5F9F4" w:rsidR="00B02E14" w:rsidRDefault="00B02E14" w:rsidP="00B02E14">
      <w:pPr>
        <w:pStyle w:val="SingleTxt"/>
      </w:pPr>
      <w:r>
        <w:rPr>
          <w:rFonts w:hint="eastAsia"/>
        </w:rPr>
        <w:t>9.5</w:t>
      </w:r>
      <w:r>
        <w:rPr>
          <w:rFonts w:hint="eastAsia"/>
        </w:rPr>
        <w:tab/>
      </w:r>
      <w:r w:rsidRPr="00B03F3A">
        <w:rPr>
          <w:rFonts w:hint="eastAsia"/>
          <w:spacing w:val="-4"/>
        </w:rPr>
        <w:t>委员会回顾，举证责任由来文申诉人承担，申诉人必须提出可以论证的理由，即提出确凿证据表明遭受酷刑的危险是可预见、现实存在、针对个人而且真实的。</w:t>
      </w:r>
      <w:r w:rsidR="00B03F3A">
        <w:rPr>
          <w:rStyle w:val="a3"/>
        </w:rPr>
        <w:footnoteReference w:id="8"/>
      </w:r>
      <w:r>
        <w:rPr>
          <w:rFonts w:hint="eastAsia"/>
        </w:rPr>
        <w:t xml:space="preserve"> </w:t>
      </w:r>
      <w:r>
        <w:rPr>
          <w:rFonts w:hint="eastAsia"/>
        </w:rPr>
        <w:t>委员会相当重视所涉缔约国机关的事实调查结论；但委员会不受这种结论的约束。委员会将考虑到每一案件的全部相关案情，依照《公约》第</w:t>
      </w:r>
      <w:r>
        <w:rPr>
          <w:rFonts w:hint="eastAsia"/>
        </w:rPr>
        <w:t>22</w:t>
      </w:r>
      <w:r>
        <w:rPr>
          <w:rFonts w:hint="eastAsia"/>
        </w:rPr>
        <w:t>条第</w:t>
      </w:r>
      <w:r>
        <w:rPr>
          <w:rFonts w:hint="eastAsia"/>
        </w:rPr>
        <w:t>4</w:t>
      </w:r>
      <w:r>
        <w:rPr>
          <w:rFonts w:hint="eastAsia"/>
        </w:rPr>
        <w:t>款，自由评估所掌握的资料。</w:t>
      </w:r>
      <w:r w:rsidR="00B03F3A">
        <w:rPr>
          <w:rStyle w:val="a3"/>
        </w:rPr>
        <w:footnoteReference w:id="9"/>
      </w:r>
    </w:p>
    <w:p w14:paraId="3281FEDC" w14:textId="77777777" w:rsidR="00B02E14" w:rsidRDefault="00B02E14" w:rsidP="00B02E14">
      <w:pPr>
        <w:pStyle w:val="SingleTxt"/>
      </w:pPr>
      <w:r>
        <w:rPr>
          <w:rFonts w:hint="eastAsia"/>
        </w:rPr>
        <w:t>9.6</w:t>
      </w:r>
      <w:r>
        <w:rPr>
          <w:rFonts w:hint="eastAsia"/>
        </w:rPr>
        <w:tab/>
      </w:r>
      <w:r>
        <w:rPr>
          <w:rFonts w:hint="eastAsia"/>
        </w:rPr>
        <w:t>委员会注意到缔约国的以下论点：从</w:t>
      </w:r>
      <w:r>
        <w:rPr>
          <w:rFonts w:hint="eastAsia"/>
        </w:rPr>
        <w:t>2010</w:t>
      </w:r>
      <w:r>
        <w:rPr>
          <w:rFonts w:hint="eastAsia"/>
        </w:rPr>
        <w:t>年起，在印古什与叛乱有关的暴力事件尽管仍有发生，但数量一直在稳步下降。根据前些年的报道，叛军嫌疑分子的亲属面临被逮捕和遭受虐待的风险。北高加索各共和国仍有失踪和使用酷刑的报道。</w:t>
      </w:r>
    </w:p>
    <w:p w14:paraId="401B1896" w14:textId="77777777" w:rsidR="00B02E14" w:rsidRDefault="00B02E14" w:rsidP="00B02E14">
      <w:pPr>
        <w:pStyle w:val="SingleTxt"/>
      </w:pPr>
      <w:r>
        <w:rPr>
          <w:rFonts w:hint="eastAsia"/>
        </w:rPr>
        <w:t>9.7</w:t>
      </w:r>
      <w:r>
        <w:rPr>
          <w:rFonts w:hint="eastAsia"/>
        </w:rPr>
        <w:tab/>
      </w:r>
      <w:r>
        <w:rPr>
          <w:rFonts w:hint="eastAsia"/>
        </w:rPr>
        <w:t>在评估本案中的酷刑风险时，委员会注意到申诉人指称：她们如被遣返回俄罗斯联邦，有可能受到俄罗斯当局的酷刑和报复，这是因为，联邦安全局似乎对申诉人感兴趣，因为</w:t>
      </w:r>
      <w:r>
        <w:rPr>
          <w:rFonts w:hint="eastAsia"/>
        </w:rPr>
        <w:t>L.H.</w:t>
      </w:r>
      <w:r>
        <w:rPr>
          <w:rFonts w:hint="eastAsia"/>
        </w:rPr>
        <w:t>的兄弟与印古什政权的反对者有联系，而且她调查了她丈夫失踪一事。委员会还注意到申诉人的论点，即瑞典移民当局对其庇护申请的审查武断而有缺陷。</w:t>
      </w:r>
    </w:p>
    <w:p w14:paraId="6A8B0416" w14:textId="77777777" w:rsidR="00B02E14" w:rsidRDefault="00B02E14" w:rsidP="00B02E14">
      <w:pPr>
        <w:pStyle w:val="SingleTxt"/>
      </w:pPr>
      <w:r>
        <w:rPr>
          <w:rFonts w:hint="eastAsia"/>
        </w:rPr>
        <w:t>9.8</w:t>
      </w:r>
      <w:r>
        <w:rPr>
          <w:rFonts w:hint="eastAsia"/>
        </w:rPr>
        <w:tab/>
      </w:r>
      <w:r>
        <w:rPr>
          <w:rFonts w:hint="eastAsia"/>
        </w:rPr>
        <w:t>委员会注意到缔约国的以下论点：申诉人有充分的机会解释支持其申诉的相关事实和情况，并就其声称的保护和庇护理由向移民当局提出口头和书面辩解，即她们面临被监禁和被杀害的风险，因为她们与一个据称是反对印古什政府的人有家庭关系。委员会注意到缔约国的以下指控：</w:t>
      </w:r>
      <w:r>
        <w:rPr>
          <w:rFonts w:hint="eastAsia"/>
        </w:rPr>
        <w:t>L.H.</w:t>
      </w:r>
      <w:r>
        <w:rPr>
          <w:rFonts w:hint="eastAsia"/>
        </w:rPr>
        <w:t>提交的关于她声称收到电话威胁、法庭审问传票、逮捕令、一名人权活动家的支持信以及她被宣布为失踪人员的说法的证据不可靠，性质简单，因此很容易伪造。</w:t>
      </w:r>
    </w:p>
    <w:p w14:paraId="7228B8C6" w14:textId="2B3BA03B" w:rsidR="00B02E14" w:rsidRDefault="00B02E14" w:rsidP="00B02E14">
      <w:pPr>
        <w:pStyle w:val="SingleTxt"/>
      </w:pPr>
      <w:r>
        <w:rPr>
          <w:rFonts w:hint="eastAsia"/>
        </w:rPr>
        <w:t>9.9</w:t>
      </w:r>
      <w:r>
        <w:rPr>
          <w:rFonts w:hint="eastAsia"/>
        </w:rPr>
        <w:tab/>
      </w:r>
      <w:r>
        <w:rPr>
          <w:rFonts w:hint="eastAsia"/>
        </w:rPr>
        <w:t>委员会承认</w:t>
      </w:r>
      <w:r w:rsidR="00533643">
        <w:rPr>
          <w:rFonts w:hint="eastAsia"/>
        </w:rPr>
        <w:t>，</w:t>
      </w:r>
      <w:r>
        <w:rPr>
          <w:rFonts w:hint="eastAsia"/>
        </w:rPr>
        <w:t>就印古什目前的人权状况而言，叛乱嫌疑分子亲属表达的关切是合理的，但委员会指出，原籍国发生的侵犯人权事件本身不足以得出结论认为，申诉人面临可预见、现实存在、针对个人而且真实的酷刑风险。委员会强调，在评估申诉人的庇护申请时，缔约国主管部门应充分评估叛乱嫌疑分子亲属可能遭到虐待的风险。根据各方提交的所有资料，委员会认为，</w:t>
      </w:r>
      <w:r>
        <w:rPr>
          <w:rFonts w:hint="eastAsia"/>
        </w:rPr>
        <w:t>L.H.</w:t>
      </w:r>
      <w:r>
        <w:rPr>
          <w:rFonts w:hint="eastAsia"/>
        </w:rPr>
        <w:t>曾多次获得机会解释支持其申诉的相关事实和情况，并提出口头和书面辩解，包括在瑞典移民局和移民法院进行了几次口头面谈和书面反驳，当事各方对这一点都没有异议。委员会注意到，每次口头听询都长达几个小时，在一名口译员的协助下，并在律师在场的情况下，就申诉人声称的保护理由进行了听询。</w:t>
      </w:r>
    </w:p>
    <w:p w14:paraId="1F457CA4" w14:textId="48237F22" w:rsidR="00B02E14" w:rsidRDefault="00B02E14" w:rsidP="00B02E14">
      <w:pPr>
        <w:pStyle w:val="SingleTxt"/>
      </w:pPr>
      <w:r>
        <w:rPr>
          <w:rFonts w:hint="eastAsia"/>
        </w:rPr>
        <w:t>9.10</w:t>
      </w:r>
      <w:r w:rsidR="00407691">
        <w:t xml:space="preserve">  </w:t>
      </w:r>
      <w:r>
        <w:rPr>
          <w:rFonts w:hint="eastAsia"/>
        </w:rPr>
        <w:t>委员会认为，在本案中，申诉人没有履行举证责任。</w:t>
      </w:r>
      <w:r w:rsidR="00B03F3A">
        <w:rPr>
          <w:rStyle w:val="a3"/>
        </w:rPr>
        <w:footnoteReference w:id="10"/>
      </w:r>
      <w:r>
        <w:rPr>
          <w:rFonts w:hint="eastAsia"/>
        </w:rPr>
        <w:t xml:space="preserve"> </w:t>
      </w:r>
      <w:r>
        <w:rPr>
          <w:rFonts w:hint="eastAsia"/>
        </w:rPr>
        <w:t>此外，申诉人没有证明，审议该案的缔约国主管部门未进行适当调查。</w:t>
      </w:r>
    </w:p>
    <w:p w14:paraId="47CB6B08" w14:textId="3D78C73D" w:rsidR="00B02E14" w:rsidRDefault="00B02E14" w:rsidP="00B02E14">
      <w:pPr>
        <w:pStyle w:val="SingleTxt"/>
      </w:pPr>
      <w:r>
        <w:rPr>
          <w:rFonts w:hint="eastAsia"/>
        </w:rPr>
        <w:t>9.11</w:t>
      </w:r>
      <w:r w:rsidR="00407691">
        <w:t xml:space="preserve">  </w:t>
      </w:r>
      <w:r>
        <w:rPr>
          <w:rFonts w:hint="eastAsia"/>
        </w:rPr>
        <w:t>在本来文中，委员会指出，</w:t>
      </w:r>
      <w:r>
        <w:rPr>
          <w:rFonts w:hint="eastAsia"/>
        </w:rPr>
        <w:t>L.H.</w:t>
      </w:r>
      <w:r>
        <w:rPr>
          <w:rFonts w:hint="eastAsia"/>
        </w:rPr>
        <w:t>没有亲自参与任何反对派活动，也没有与印古什政权的反对者有任何联系。也没有足够的证据表明，她的兄弟和丈夫参与了这些反对派团体。在这方面，即使在印古什，被强行遣返回俄罗斯联邦的与反对派有家庭关系的妇女可能面临酷刑风险，但在本案中，</w:t>
      </w:r>
      <w:r>
        <w:rPr>
          <w:rFonts w:hint="eastAsia"/>
        </w:rPr>
        <w:t>L.H.</w:t>
      </w:r>
      <w:r>
        <w:rPr>
          <w:rFonts w:hint="eastAsia"/>
        </w:rPr>
        <w:t>只提到了联邦安全局就其丈夫的失踪进行的一次讯问。委员会注意到，</w:t>
      </w:r>
      <w:r>
        <w:rPr>
          <w:rFonts w:hint="eastAsia"/>
        </w:rPr>
        <w:t>L.H.</w:t>
      </w:r>
      <w:r>
        <w:rPr>
          <w:rFonts w:hint="eastAsia"/>
        </w:rPr>
        <w:t>从未受到逮捕或酷刑威胁，也从未被当局逮捕或虐待。此外，考虑到</w:t>
      </w:r>
      <w:r>
        <w:rPr>
          <w:rFonts w:hint="eastAsia"/>
        </w:rPr>
        <w:t>L.H.</w:t>
      </w:r>
      <w:r>
        <w:rPr>
          <w:rFonts w:hint="eastAsia"/>
        </w:rPr>
        <w:t>被传唤到法院并被宣布失踪，委员会注意到，</w:t>
      </w:r>
      <w:r>
        <w:rPr>
          <w:rFonts w:hint="eastAsia"/>
        </w:rPr>
        <w:t>L.H.</w:t>
      </w:r>
      <w:r>
        <w:rPr>
          <w:rFonts w:hint="eastAsia"/>
        </w:rPr>
        <w:t>没有就这些事实如何证明她面临真正的酷刑风险提供任何详细解释。委员会注意到，</w:t>
      </w:r>
      <w:r>
        <w:rPr>
          <w:rFonts w:hint="eastAsia"/>
        </w:rPr>
        <w:t>L.H.</w:t>
      </w:r>
      <w:r>
        <w:rPr>
          <w:rFonts w:hint="eastAsia"/>
        </w:rPr>
        <w:t>能够持自己的护照自由离开俄罗斯联邦而没有发生任何事件，这也表明国家当局对她的下落不感兴趣。此外，她指控说，在她离开俄罗斯联邦后，她的叔叔受到骚扰，一名表亲被谋杀，但没有提供证据。委员会认为，其他提交的证据，如人权维护者的信函和逮捕令，不够可信，不足以证明存在酷刑风险。此外，委员会注意到，自从指称事件发生以来，已经过去了很长时间</w:t>
      </w:r>
      <w:r>
        <w:rPr>
          <w:rFonts w:hint="eastAsia"/>
        </w:rPr>
        <w:t>(</w:t>
      </w:r>
      <w:r>
        <w:rPr>
          <w:rFonts w:hint="eastAsia"/>
        </w:rPr>
        <w:t>至少</w:t>
      </w:r>
      <w:r>
        <w:rPr>
          <w:rFonts w:hint="eastAsia"/>
        </w:rPr>
        <w:t>10</w:t>
      </w:r>
      <w:r>
        <w:rPr>
          <w:rFonts w:hint="eastAsia"/>
        </w:rPr>
        <w:t>年</w:t>
      </w:r>
      <w:r>
        <w:rPr>
          <w:rFonts w:hint="eastAsia"/>
        </w:rPr>
        <w:t>)</w:t>
      </w:r>
      <w:r>
        <w:rPr>
          <w:rFonts w:hint="eastAsia"/>
        </w:rPr>
        <w:t>，而且没有关于俄罗斯当局在此期间是否在寻找</w:t>
      </w:r>
      <w:r>
        <w:rPr>
          <w:rFonts w:hint="eastAsia"/>
        </w:rPr>
        <w:t>L.H.</w:t>
      </w:r>
      <w:r>
        <w:rPr>
          <w:rFonts w:hint="eastAsia"/>
        </w:rPr>
        <w:t>的指控。</w:t>
      </w:r>
    </w:p>
    <w:p w14:paraId="61D5E85F" w14:textId="4F30D246" w:rsidR="00B02E14" w:rsidRDefault="00B02E14" w:rsidP="00B02E14">
      <w:pPr>
        <w:pStyle w:val="SingleTxt"/>
      </w:pPr>
      <w:r>
        <w:rPr>
          <w:rFonts w:hint="eastAsia"/>
        </w:rPr>
        <w:t>9.12</w:t>
      </w:r>
      <w:r w:rsidR="00407691">
        <w:t xml:space="preserve">  </w:t>
      </w:r>
      <w:r>
        <w:rPr>
          <w:rFonts w:hint="eastAsia"/>
        </w:rPr>
        <w:t>因此，根据上述考虑，在档案中没有任何进一步的解释或相关信息的情况下，委员会得出结论认为，申诉人没有提出充分的理由，以使人相信她们在返回俄罗斯联邦后会面临真实、可预见、针对个人而且现实存在的遭受酷刑或不人道待遇的风险。</w:t>
      </w:r>
    </w:p>
    <w:p w14:paraId="664075E0" w14:textId="0FE56B35" w:rsidR="00B02E14" w:rsidRDefault="00B02E14" w:rsidP="00B02E14">
      <w:pPr>
        <w:pStyle w:val="SingleTxt"/>
      </w:pPr>
      <w:r>
        <w:rPr>
          <w:rFonts w:hint="eastAsia"/>
        </w:rPr>
        <w:t>10.</w:t>
      </w:r>
      <w:r>
        <w:rPr>
          <w:rFonts w:hint="eastAsia"/>
        </w:rPr>
        <w:tab/>
      </w:r>
      <w:r>
        <w:rPr>
          <w:rFonts w:hint="eastAsia"/>
        </w:rPr>
        <w:t>委员会根据《公约》第</w:t>
      </w:r>
      <w:r>
        <w:rPr>
          <w:rFonts w:hint="eastAsia"/>
        </w:rPr>
        <w:t>22</w:t>
      </w:r>
      <w:r>
        <w:rPr>
          <w:rFonts w:hint="eastAsia"/>
        </w:rPr>
        <w:t>条第</w:t>
      </w:r>
      <w:r>
        <w:rPr>
          <w:rFonts w:hint="eastAsia"/>
        </w:rPr>
        <w:t>7</w:t>
      </w:r>
      <w:r>
        <w:rPr>
          <w:rFonts w:hint="eastAsia"/>
        </w:rPr>
        <w:t>款行事，认定缔约国将申诉人遣返回俄罗斯联邦并不违反《公约》第</w:t>
      </w:r>
      <w:r>
        <w:rPr>
          <w:rFonts w:hint="eastAsia"/>
        </w:rPr>
        <w:t>3</w:t>
      </w:r>
      <w:r>
        <w:rPr>
          <w:rFonts w:hint="eastAsia"/>
        </w:rPr>
        <w:t>条。</w:t>
      </w:r>
    </w:p>
    <w:p w14:paraId="6F4E7CAF" w14:textId="77777777" w:rsidR="00CC6920" w:rsidRDefault="00CC6920" w:rsidP="00B02E14">
      <w:pPr>
        <w:pStyle w:val="SingleTxt"/>
      </w:pPr>
    </w:p>
    <w:p w14:paraId="216C4BCB" w14:textId="680F0233" w:rsidR="00F14117" w:rsidRPr="00F14117" w:rsidRDefault="00CC6920" w:rsidP="00CE4358">
      <w:pPr>
        <w:pStyle w:val="SingleTxt"/>
        <w:jc w:val="center"/>
        <w:rPr>
          <w:sz w:val="20"/>
        </w:rPr>
      </w:pPr>
      <w:r>
        <w:rPr>
          <w:rFonts w:hint="eastAsia"/>
          <w:u w:val="single"/>
        </w:rPr>
        <w:tab/>
      </w:r>
      <w:r>
        <w:rPr>
          <w:rFonts w:hint="eastAsia"/>
          <w:u w:val="single"/>
        </w:rPr>
        <w:tab/>
      </w:r>
      <w:r>
        <w:rPr>
          <w:rFonts w:hint="eastAsia"/>
          <w:u w:val="single"/>
        </w:rPr>
        <w:tab/>
      </w:r>
      <w:r>
        <w:rPr>
          <w:u w:val="single"/>
        </w:rPr>
        <w:tab/>
      </w:r>
    </w:p>
    <w:sectPr w:rsidR="00F14117" w:rsidRPr="00F14117" w:rsidSect="008E0668">
      <w:type w:val="continuous"/>
      <w:pgSz w:w="12240" w:h="15840" w:code="1"/>
      <w:pgMar w:top="1440" w:right="1200" w:bottom="1151"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ACEB" w14:textId="77777777" w:rsidR="00ED2BC4" w:rsidRDefault="00ED2BC4">
      <w:r>
        <w:separator/>
      </w:r>
    </w:p>
  </w:endnote>
  <w:endnote w:type="continuationSeparator" w:id="0">
    <w:p w14:paraId="1D313F34" w14:textId="77777777" w:rsidR="00ED2BC4" w:rsidRDefault="00E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704D" w14:paraId="42B54054" w14:textId="77777777" w:rsidTr="0073704D">
      <w:tc>
        <w:tcPr>
          <w:tcW w:w="4920" w:type="dxa"/>
          <w:shd w:val="clear" w:color="auto" w:fill="auto"/>
        </w:tcPr>
        <w:p w14:paraId="7D876039" w14:textId="133C1BA9" w:rsidR="0073704D" w:rsidRPr="0073704D" w:rsidRDefault="0073704D" w:rsidP="0073704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500B">
            <w:rPr>
              <w:b w:val="0"/>
              <w:w w:val="103"/>
              <w:sz w:val="14"/>
            </w:rPr>
            <w:t>21-13535</w:t>
          </w:r>
          <w:r>
            <w:rPr>
              <w:b w:val="0"/>
              <w:w w:val="103"/>
              <w:sz w:val="14"/>
            </w:rPr>
            <w:fldChar w:fldCharType="end"/>
          </w:r>
        </w:p>
      </w:tc>
      <w:tc>
        <w:tcPr>
          <w:tcW w:w="4920" w:type="dxa"/>
          <w:shd w:val="clear" w:color="auto" w:fill="auto"/>
        </w:tcPr>
        <w:p w14:paraId="4D835734" w14:textId="62CAAB83" w:rsidR="0073704D" w:rsidRPr="0073704D" w:rsidRDefault="0073704D" w:rsidP="0073704D">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70B25D1" w14:textId="77777777" w:rsidR="0073704D" w:rsidRPr="0073704D" w:rsidRDefault="0073704D" w:rsidP="0073704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3704D" w14:paraId="610C4559" w14:textId="77777777" w:rsidTr="0073704D">
      <w:tc>
        <w:tcPr>
          <w:tcW w:w="4920" w:type="dxa"/>
          <w:shd w:val="clear" w:color="auto" w:fill="auto"/>
        </w:tcPr>
        <w:p w14:paraId="73A1A166" w14:textId="05A900A4" w:rsidR="0073704D" w:rsidRPr="0073704D" w:rsidRDefault="0073704D" w:rsidP="0073704D">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1AB9B2C7" w14:textId="3F820566" w:rsidR="0073704D" w:rsidRPr="0073704D" w:rsidRDefault="0073704D" w:rsidP="0073704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500B">
            <w:rPr>
              <w:b w:val="0"/>
              <w:w w:val="103"/>
              <w:sz w:val="14"/>
            </w:rPr>
            <w:t>21-13535</w:t>
          </w:r>
          <w:r>
            <w:rPr>
              <w:b w:val="0"/>
              <w:w w:val="103"/>
              <w:sz w:val="14"/>
            </w:rPr>
            <w:fldChar w:fldCharType="end"/>
          </w:r>
        </w:p>
      </w:tc>
    </w:tr>
  </w:tbl>
  <w:p w14:paraId="743BCD4C" w14:textId="77777777" w:rsidR="0073704D" w:rsidRPr="0073704D" w:rsidRDefault="0073704D" w:rsidP="0073704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73704D" w14:paraId="0DD257FA" w14:textId="77777777" w:rsidTr="0073704D">
      <w:tc>
        <w:tcPr>
          <w:tcW w:w="3744" w:type="dxa"/>
          <w:shd w:val="clear" w:color="auto" w:fill="auto"/>
        </w:tcPr>
        <w:p w14:paraId="20B7AA8B" w14:textId="37613828" w:rsidR="0073704D" w:rsidRDefault="00ED2BC4" w:rsidP="00261080">
          <w:pPr>
            <w:pStyle w:val="Release"/>
          </w:pPr>
          <w:fldSimple w:instr=" DOCVARIABLE &quot;jobn&quot; \* MERGEFORMAT ">
            <w:r w:rsidR="00E4500B">
              <w:t>21-13535 (C)</w:t>
            </w:r>
          </w:fldSimple>
          <w:r w:rsidR="0073704D">
            <w:t xml:space="preserve">    </w:t>
          </w:r>
          <w:r w:rsidR="00C7501B">
            <w:t>2712</w:t>
          </w:r>
          <w:r w:rsidR="0073704D">
            <w:t>2</w:t>
          </w:r>
          <w:r w:rsidR="00C7501B">
            <w:t>1</w:t>
          </w:r>
          <w:r w:rsidR="0073704D">
            <w:t xml:space="preserve">    1</w:t>
          </w:r>
          <w:r w:rsidR="00C7501B">
            <w:t>4</w:t>
          </w:r>
          <w:r w:rsidR="0073704D">
            <w:t>0</w:t>
          </w:r>
          <w:r w:rsidR="00C7501B">
            <w:t>2</w:t>
          </w:r>
          <w:r w:rsidR="0073704D">
            <w:t>22</w:t>
          </w:r>
        </w:p>
        <w:p w14:paraId="751D826E" w14:textId="09C68A63" w:rsidR="00CC6920" w:rsidRPr="00CC6920" w:rsidRDefault="00CC6920" w:rsidP="00CE4358"/>
      </w:tc>
      <w:tc>
        <w:tcPr>
          <w:tcW w:w="4920" w:type="dxa"/>
          <w:shd w:val="clear" w:color="auto" w:fill="auto"/>
        </w:tcPr>
        <w:p w14:paraId="0821A562" w14:textId="22F6C818" w:rsidR="0073704D" w:rsidRDefault="0073704D" w:rsidP="0073704D">
          <w:pPr>
            <w:pStyle w:val="af2"/>
            <w:jc w:val="right"/>
            <w:rPr>
              <w:b w:val="0"/>
              <w:sz w:val="21"/>
            </w:rPr>
          </w:pPr>
          <w:r>
            <w:rPr>
              <w:b w:val="0"/>
              <w:sz w:val="21"/>
            </w:rPr>
            <w:drawing>
              <wp:inline distT="0" distB="0" distL="0" distR="0" wp14:anchorId="7066F59E" wp14:editId="737B0E2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18745" cy="231648"/>
                        </a:xfrm>
                        <a:prstGeom prst="rect">
                          <a:avLst/>
                        </a:prstGeom>
                      </pic:spPr>
                    </pic:pic>
                  </a:graphicData>
                </a:graphic>
              </wp:inline>
            </w:drawing>
          </w:r>
        </w:p>
      </w:tc>
    </w:tr>
  </w:tbl>
  <w:p w14:paraId="4B8A27C0" w14:textId="19473B04" w:rsidR="0073704D" w:rsidRPr="0073704D" w:rsidRDefault="00CC6920" w:rsidP="0073704D">
    <w:pPr>
      <w:pStyle w:val="af2"/>
      <w:spacing w:line="56" w:lineRule="auto"/>
      <w:jc w:val="left"/>
      <w:rPr>
        <w:b w:val="0"/>
        <w:sz w:val="21"/>
      </w:rPr>
    </w:pPr>
    <w:r>
      <w:drawing>
        <wp:anchor distT="0" distB="0" distL="114300" distR="114300" simplePos="0" relativeHeight="251658240" behindDoc="0" locked="0" layoutInCell="1" allowOverlap="1" wp14:anchorId="0C182F6C" wp14:editId="18D34653">
          <wp:simplePos x="0" y="0"/>
          <wp:positionH relativeFrom="column">
            <wp:posOffset>5522595</wp:posOffset>
          </wp:positionH>
          <wp:positionV relativeFrom="paragraph">
            <wp:posOffset>-711835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3C91" w14:textId="77777777" w:rsidR="00ED2BC4" w:rsidRPr="006A3131" w:rsidRDefault="00ED2BC4" w:rsidP="006A3131">
      <w:pPr>
        <w:pStyle w:val="af2"/>
        <w:spacing w:after="80"/>
        <w:ind w:left="792"/>
        <w:rPr>
          <w:sz w:val="16"/>
        </w:rPr>
      </w:pPr>
      <w:r w:rsidRPr="006A3131">
        <w:rPr>
          <w:sz w:val="16"/>
        </w:rPr>
        <w:t>__________________</w:t>
      </w:r>
    </w:p>
  </w:footnote>
  <w:footnote w:type="continuationSeparator" w:id="0">
    <w:p w14:paraId="6362F804" w14:textId="77777777" w:rsidR="00ED2BC4" w:rsidRPr="006A3131" w:rsidRDefault="00ED2BC4" w:rsidP="006A3131">
      <w:pPr>
        <w:pStyle w:val="af2"/>
        <w:spacing w:after="80"/>
        <w:ind w:left="792"/>
        <w:rPr>
          <w:sz w:val="16"/>
        </w:rPr>
      </w:pPr>
      <w:r w:rsidRPr="006A3131">
        <w:rPr>
          <w:sz w:val="16"/>
        </w:rPr>
        <w:t>__________________</w:t>
      </w:r>
    </w:p>
  </w:footnote>
  <w:footnote w:id="1">
    <w:p w14:paraId="4411C5A1" w14:textId="6B9F3D1C" w:rsidR="00CC6920" w:rsidRPr="00423936" w:rsidRDefault="00CC6920" w:rsidP="0042393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exact"/>
        <w:ind w:left="1270" w:right="1259" w:hanging="578"/>
        <w:rPr>
          <w:sz w:val="18"/>
          <w:szCs w:val="18"/>
        </w:rPr>
      </w:pPr>
      <w:r>
        <w:tab/>
      </w:r>
      <w:r w:rsidRPr="00423936">
        <w:rPr>
          <w:rStyle w:val="a3"/>
          <w:sz w:val="18"/>
          <w:szCs w:val="18"/>
        </w:rPr>
        <w:sym w:font="Symbol" w:char="F02A"/>
      </w:r>
      <w:r w:rsidRPr="00423936">
        <w:rPr>
          <w:sz w:val="18"/>
          <w:szCs w:val="18"/>
        </w:rPr>
        <w:tab/>
      </w:r>
      <w:r w:rsidRPr="00423936">
        <w:rPr>
          <w:rFonts w:hint="eastAsia"/>
          <w:sz w:val="18"/>
          <w:szCs w:val="18"/>
        </w:rPr>
        <w:t>委员会第七十一届会议</w:t>
      </w:r>
      <w:r w:rsidRPr="00423936">
        <w:rPr>
          <w:rFonts w:hint="eastAsia"/>
          <w:sz w:val="18"/>
          <w:szCs w:val="18"/>
        </w:rPr>
        <w:t>(2021</w:t>
      </w:r>
      <w:r w:rsidRPr="00423936">
        <w:rPr>
          <w:rFonts w:hint="eastAsia"/>
          <w:sz w:val="18"/>
          <w:szCs w:val="18"/>
        </w:rPr>
        <w:t>年</w:t>
      </w:r>
      <w:r w:rsidRPr="00423936">
        <w:rPr>
          <w:rFonts w:hint="eastAsia"/>
          <w:sz w:val="18"/>
          <w:szCs w:val="18"/>
        </w:rPr>
        <w:t>7</w:t>
      </w:r>
      <w:r w:rsidRPr="00423936">
        <w:rPr>
          <w:rFonts w:hint="eastAsia"/>
          <w:sz w:val="18"/>
          <w:szCs w:val="18"/>
        </w:rPr>
        <w:t>月</w:t>
      </w:r>
      <w:r w:rsidRPr="00423936">
        <w:rPr>
          <w:rFonts w:hint="eastAsia"/>
          <w:sz w:val="18"/>
          <w:szCs w:val="18"/>
        </w:rPr>
        <w:t>12</w:t>
      </w:r>
      <w:r w:rsidRPr="00423936">
        <w:rPr>
          <w:rFonts w:hint="eastAsia"/>
          <w:sz w:val="18"/>
          <w:szCs w:val="18"/>
        </w:rPr>
        <w:t>日至</w:t>
      </w:r>
      <w:r w:rsidRPr="00423936">
        <w:rPr>
          <w:rFonts w:hint="eastAsia"/>
          <w:sz w:val="18"/>
          <w:szCs w:val="18"/>
        </w:rPr>
        <w:t>30</w:t>
      </w:r>
      <w:r w:rsidRPr="00423936">
        <w:rPr>
          <w:rFonts w:hint="eastAsia"/>
          <w:sz w:val="18"/>
          <w:szCs w:val="18"/>
        </w:rPr>
        <w:t>日</w:t>
      </w:r>
      <w:r w:rsidRPr="00423936">
        <w:rPr>
          <w:rFonts w:hint="eastAsia"/>
          <w:sz w:val="18"/>
          <w:szCs w:val="18"/>
        </w:rPr>
        <w:t>)</w:t>
      </w:r>
      <w:r w:rsidRPr="00423936">
        <w:rPr>
          <w:rFonts w:hint="eastAsia"/>
          <w:sz w:val="18"/>
          <w:szCs w:val="18"/>
        </w:rPr>
        <w:t>通过。</w:t>
      </w:r>
    </w:p>
  </w:footnote>
  <w:footnote w:id="2">
    <w:p w14:paraId="120E2234" w14:textId="112E86F9" w:rsidR="00CC6920" w:rsidRPr="00423936" w:rsidRDefault="00CC6920" w:rsidP="0042393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20" w:line="240" w:lineRule="exact"/>
        <w:ind w:left="1270" w:right="1259" w:hanging="578"/>
        <w:rPr>
          <w:spacing w:val="-2"/>
        </w:rPr>
      </w:pPr>
      <w:r w:rsidRPr="00423936">
        <w:rPr>
          <w:sz w:val="18"/>
          <w:szCs w:val="18"/>
        </w:rPr>
        <w:tab/>
      </w:r>
      <w:r w:rsidRPr="00423936">
        <w:rPr>
          <w:rStyle w:val="a3"/>
          <w:sz w:val="18"/>
          <w:szCs w:val="18"/>
        </w:rPr>
        <w:sym w:font="Symbol" w:char="F02A"/>
      </w:r>
      <w:r w:rsidRPr="00423936">
        <w:rPr>
          <w:rStyle w:val="a3"/>
          <w:sz w:val="18"/>
          <w:szCs w:val="18"/>
        </w:rPr>
        <w:sym w:font="Symbol" w:char="F02A"/>
      </w:r>
      <w:r w:rsidRPr="00423936">
        <w:rPr>
          <w:spacing w:val="-2"/>
          <w:sz w:val="18"/>
          <w:szCs w:val="18"/>
        </w:rPr>
        <w:tab/>
      </w:r>
      <w:r w:rsidRPr="00423936">
        <w:rPr>
          <w:rFonts w:hint="eastAsia"/>
          <w:spacing w:val="-2"/>
          <w:sz w:val="18"/>
          <w:szCs w:val="18"/>
        </w:rPr>
        <w:t>委员会下列委员参加了本来文的审议：</w:t>
      </w:r>
      <w:r w:rsidR="001679F6" w:rsidRPr="001679F6">
        <w:rPr>
          <w:rFonts w:hint="eastAsia"/>
          <w:spacing w:val="-2"/>
          <w:sz w:val="18"/>
          <w:szCs w:val="18"/>
        </w:rPr>
        <w:t>埃</w:t>
      </w:r>
      <w:r w:rsidRPr="00423936">
        <w:rPr>
          <w:rFonts w:hint="eastAsia"/>
          <w:spacing w:val="-2"/>
          <w:sz w:val="18"/>
          <w:szCs w:val="18"/>
        </w:rPr>
        <w:t>萨迪亚·贝尔米、克劳德·海勒、埃尔多安·伊什詹、柳华文、伊尔维亚·普</w:t>
      </w:r>
      <w:r w:rsidR="001679F6" w:rsidRPr="001679F6">
        <w:rPr>
          <w:rFonts w:hint="eastAsia"/>
          <w:spacing w:val="-2"/>
          <w:sz w:val="18"/>
          <w:szCs w:val="18"/>
        </w:rPr>
        <w:t>策</w:t>
      </w:r>
      <w:r w:rsidRPr="00423936">
        <w:rPr>
          <w:rFonts w:hint="eastAsia"/>
          <w:spacing w:val="-2"/>
          <w:sz w:val="18"/>
          <w:szCs w:val="18"/>
        </w:rPr>
        <w:t>、迭戈·罗德里格斯</w:t>
      </w:r>
      <w:r w:rsidRPr="00423936">
        <w:rPr>
          <w:rFonts w:hint="eastAsia"/>
          <w:spacing w:val="-2"/>
          <w:sz w:val="18"/>
          <w:szCs w:val="18"/>
        </w:rPr>
        <w:t>-</w:t>
      </w:r>
      <w:r w:rsidRPr="00423936">
        <w:rPr>
          <w:rFonts w:hint="eastAsia"/>
          <w:spacing w:val="-2"/>
          <w:sz w:val="18"/>
          <w:szCs w:val="18"/>
        </w:rPr>
        <w:t>平松、塞巴斯蒂安·图泽和彼得·</w:t>
      </w:r>
      <w:bookmarkStart w:id="0" w:name="_Hlk94187080"/>
      <w:r w:rsidRPr="00423936">
        <w:rPr>
          <w:rFonts w:hint="eastAsia"/>
          <w:spacing w:val="-2"/>
          <w:sz w:val="18"/>
          <w:szCs w:val="18"/>
        </w:rPr>
        <w:t>维德尔</w:t>
      </w:r>
      <w:bookmarkEnd w:id="0"/>
      <w:r w:rsidRPr="00423936">
        <w:rPr>
          <w:rFonts w:hint="eastAsia"/>
          <w:spacing w:val="-2"/>
          <w:sz w:val="18"/>
          <w:szCs w:val="18"/>
        </w:rPr>
        <w:t>·凯辛。根据委员会议事规则第</w:t>
      </w:r>
      <w:r w:rsidRPr="00423936">
        <w:rPr>
          <w:rFonts w:hint="eastAsia"/>
          <w:spacing w:val="-2"/>
          <w:sz w:val="18"/>
          <w:szCs w:val="18"/>
        </w:rPr>
        <w:t>109</w:t>
      </w:r>
      <w:r w:rsidRPr="00423936">
        <w:rPr>
          <w:rFonts w:hint="eastAsia"/>
          <w:spacing w:val="-2"/>
          <w:sz w:val="18"/>
          <w:szCs w:val="18"/>
        </w:rPr>
        <w:t>条</w:t>
      </w:r>
      <w:r w:rsidRPr="00423936">
        <w:rPr>
          <w:rFonts w:hint="eastAsia"/>
          <w:spacing w:val="-2"/>
          <w:sz w:val="18"/>
          <w:szCs w:val="18"/>
        </w:rPr>
        <w:t>(</w:t>
      </w:r>
      <w:r w:rsidRPr="00423936">
        <w:rPr>
          <w:rFonts w:hint="eastAsia"/>
          <w:spacing w:val="-2"/>
          <w:sz w:val="18"/>
          <w:szCs w:val="18"/>
        </w:rPr>
        <w:t>结合第</w:t>
      </w:r>
      <w:r w:rsidRPr="00423936">
        <w:rPr>
          <w:rFonts w:hint="eastAsia"/>
          <w:spacing w:val="-2"/>
          <w:sz w:val="18"/>
          <w:szCs w:val="18"/>
        </w:rPr>
        <w:t>15</w:t>
      </w:r>
      <w:r w:rsidRPr="00423936">
        <w:rPr>
          <w:rFonts w:hint="eastAsia"/>
          <w:spacing w:val="-2"/>
          <w:sz w:val="18"/>
          <w:szCs w:val="18"/>
        </w:rPr>
        <w:t>条一并解读</w:t>
      </w:r>
      <w:r w:rsidRPr="00423936">
        <w:rPr>
          <w:rFonts w:hint="eastAsia"/>
          <w:spacing w:val="-2"/>
          <w:sz w:val="18"/>
          <w:szCs w:val="18"/>
        </w:rPr>
        <w:t>)</w:t>
      </w:r>
      <w:r w:rsidRPr="00423936">
        <w:rPr>
          <w:rFonts w:hint="eastAsia"/>
          <w:spacing w:val="-2"/>
          <w:sz w:val="18"/>
          <w:szCs w:val="18"/>
        </w:rPr>
        <w:t>以及《人权条约机构成员独立性和公正性准则》第</w:t>
      </w:r>
      <w:r w:rsidRPr="00423936">
        <w:rPr>
          <w:rFonts w:hint="eastAsia"/>
          <w:spacing w:val="-2"/>
          <w:sz w:val="18"/>
          <w:szCs w:val="18"/>
        </w:rPr>
        <w:t>10</w:t>
      </w:r>
      <w:r w:rsidRPr="00423936">
        <w:rPr>
          <w:rFonts w:hint="eastAsia"/>
          <w:spacing w:val="-2"/>
          <w:sz w:val="18"/>
          <w:szCs w:val="18"/>
        </w:rPr>
        <w:t>段，巴赫季亚尔·图兹穆哈梅多夫没有参加对来文的审查。</w:t>
      </w:r>
    </w:p>
  </w:footnote>
  <w:footnote w:id="3">
    <w:p w14:paraId="49EDFF8B" w14:textId="192AE3A6" w:rsidR="006A3131" w:rsidRPr="006A3131" w:rsidRDefault="006A3131" w:rsidP="006A31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A3131">
        <w:rPr>
          <w:rFonts w:hint="eastAsia"/>
        </w:rPr>
        <w:t>例如</w:t>
      </w:r>
      <w:r w:rsidR="00D1380E">
        <w:rPr>
          <w:rFonts w:hint="eastAsia"/>
        </w:rPr>
        <w:t>，</w:t>
      </w:r>
      <w:r w:rsidRPr="00423936">
        <w:rPr>
          <w:rFonts w:hint="eastAsia"/>
        </w:rPr>
        <w:t>《</w:t>
      </w:r>
      <w:r w:rsidRPr="0002349B">
        <w:rPr>
          <w:rFonts w:eastAsiaTheme="minorEastAsia"/>
        </w:rPr>
        <w:t>E.J.V.M.</w:t>
      </w:r>
      <w:r w:rsidRPr="0002349B">
        <w:rPr>
          <w:rFonts w:eastAsiaTheme="minorEastAsia" w:hint="eastAsia"/>
        </w:rPr>
        <w:t>诉</w:t>
      </w:r>
      <w:r w:rsidR="00BE788A" w:rsidRPr="0002349B">
        <w:rPr>
          <w:rFonts w:eastAsiaTheme="minorEastAsia" w:hint="eastAsia"/>
        </w:rPr>
        <w:t>瑞典</w:t>
      </w:r>
      <w:r w:rsidRPr="00423936">
        <w:rPr>
          <w:rFonts w:hint="eastAsia"/>
        </w:rPr>
        <w:t>》</w:t>
      </w:r>
      <w:r w:rsidRPr="006A3131">
        <w:rPr>
          <w:rFonts w:hint="eastAsia"/>
        </w:rPr>
        <w:t>(CAT/C/31/D/213/2002)</w:t>
      </w:r>
      <w:r w:rsidRPr="006A3131">
        <w:rPr>
          <w:rFonts w:hint="eastAsia"/>
        </w:rPr>
        <w:t>，第</w:t>
      </w:r>
      <w:r w:rsidRPr="006A3131">
        <w:rPr>
          <w:rFonts w:hint="eastAsia"/>
        </w:rPr>
        <w:t>8.3</w:t>
      </w:r>
      <w:r w:rsidRPr="006A3131">
        <w:rPr>
          <w:rFonts w:hint="eastAsia"/>
        </w:rPr>
        <w:t>段；以及更近期的一份参考文件：《</w:t>
      </w:r>
      <w:r w:rsidRPr="0002349B">
        <w:rPr>
          <w:rFonts w:eastAsiaTheme="minorEastAsia"/>
        </w:rPr>
        <w:t>A.B.</w:t>
      </w:r>
      <w:r w:rsidRPr="0002349B">
        <w:rPr>
          <w:rFonts w:eastAsiaTheme="minorEastAsia" w:hint="eastAsia"/>
        </w:rPr>
        <w:t>诉</w:t>
      </w:r>
      <w:bookmarkStart w:id="1" w:name="_Hlk94189694"/>
      <w:r w:rsidRPr="0002349B">
        <w:rPr>
          <w:rFonts w:eastAsiaTheme="minorEastAsia" w:hint="eastAsia"/>
        </w:rPr>
        <w:t>瑞典</w:t>
      </w:r>
      <w:bookmarkEnd w:id="1"/>
      <w:r w:rsidRPr="006A3131">
        <w:rPr>
          <w:rFonts w:hint="eastAsia"/>
        </w:rPr>
        <w:t>》</w:t>
      </w:r>
      <w:r w:rsidRPr="006A3131">
        <w:rPr>
          <w:rFonts w:hint="eastAsia"/>
        </w:rPr>
        <w:t>(CAT/C/54/D/539/2013)</w:t>
      </w:r>
      <w:r w:rsidRPr="006A3131">
        <w:rPr>
          <w:rFonts w:hint="eastAsia"/>
        </w:rPr>
        <w:t>，第</w:t>
      </w:r>
      <w:r w:rsidRPr="006A3131">
        <w:rPr>
          <w:rFonts w:hint="eastAsia"/>
        </w:rPr>
        <w:t>7.3</w:t>
      </w:r>
      <w:r w:rsidRPr="006A3131">
        <w:rPr>
          <w:rFonts w:hint="eastAsia"/>
        </w:rPr>
        <w:t>段。</w:t>
      </w:r>
    </w:p>
  </w:footnote>
  <w:footnote w:id="4">
    <w:p w14:paraId="3E639292" w14:textId="12073BC5" w:rsidR="006A3131" w:rsidRPr="006A3131" w:rsidRDefault="006A3131" w:rsidP="006A31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A3131">
        <w:rPr>
          <w:rFonts w:hint="eastAsia"/>
        </w:rPr>
        <w:t>例如，《</w:t>
      </w:r>
      <w:r w:rsidRPr="0002349B">
        <w:rPr>
          <w:rFonts w:eastAsiaTheme="minorEastAsia"/>
        </w:rPr>
        <w:t>H.O.</w:t>
      </w:r>
      <w:r w:rsidRPr="0002349B">
        <w:rPr>
          <w:rFonts w:hint="eastAsia"/>
        </w:rPr>
        <w:t>诉瑞典</w:t>
      </w:r>
      <w:r w:rsidRPr="006A3131">
        <w:rPr>
          <w:rFonts w:hint="eastAsia"/>
        </w:rPr>
        <w:t>》，第</w:t>
      </w:r>
      <w:r w:rsidRPr="006A3131">
        <w:rPr>
          <w:rFonts w:hint="eastAsia"/>
        </w:rPr>
        <w:t>178/2001</w:t>
      </w:r>
      <w:r w:rsidRPr="006A3131">
        <w:rPr>
          <w:rFonts w:hint="eastAsia"/>
        </w:rPr>
        <w:t>号来文，第</w:t>
      </w:r>
      <w:r w:rsidRPr="006A3131">
        <w:rPr>
          <w:rFonts w:hint="eastAsia"/>
        </w:rPr>
        <w:t>13</w:t>
      </w:r>
      <w:r w:rsidRPr="006A3131">
        <w:rPr>
          <w:rFonts w:hint="eastAsia"/>
        </w:rPr>
        <w:t>段；《</w:t>
      </w:r>
      <w:r w:rsidRPr="0002349B">
        <w:rPr>
          <w:rFonts w:eastAsiaTheme="minorEastAsia"/>
        </w:rPr>
        <w:t>A.R.</w:t>
      </w:r>
      <w:r w:rsidRPr="0002349B">
        <w:rPr>
          <w:rFonts w:hint="eastAsia"/>
        </w:rPr>
        <w:t>诉荷兰</w:t>
      </w:r>
      <w:r w:rsidRPr="006A3131">
        <w:rPr>
          <w:rFonts w:hint="eastAsia"/>
        </w:rPr>
        <w:t>》</w:t>
      </w:r>
      <w:r w:rsidRPr="006A3131">
        <w:rPr>
          <w:rFonts w:hint="eastAsia"/>
        </w:rPr>
        <w:t>(CAT/C/31/D/203/2002)</w:t>
      </w:r>
      <w:r w:rsidRPr="006A3131">
        <w:rPr>
          <w:rFonts w:hint="eastAsia"/>
        </w:rPr>
        <w:t>，第</w:t>
      </w:r>
      <w:r w:rsidRPr="006A3131">
        <w:rPr>
          <w:rFonts w:hint="eastAsia"/>
        </w:rPr>
        <w:t>7.3</w:t>
      </w:r>
      <w:r w:rsidRPr="006A3131">
        <w:rPr>
          <w:rFonts w:hint="eastAsia"/>
        </w:rPr>
        <w:t>段；《</w:t>
      </w:r>
      <w:r w:rsidRPr="0002349B">
        <w:rPr>
          <w:rFonts w:eastAsiaTheme="minorEastAsia"/>
        </w:rPr>
        <w:t>Kalonzo</w:t>
      </w:r>
      <w:r w:rsidRPr="0002349B">
        <w:rPr>
          <w:rFonts w:hint="eastAsia"/>
        </w:rPr>
        <w:t>诉加拿大</w:t>
      </w:r>
      <w:r w:rsidRPr="006A3131">
        <w:rPr>
          <w:rFonts w:hint="eastAsia"/>
        </w:rPr>
        <w:t>》</w:t>
      </w:r>
      <w:r w:rsidRPr="006A3131">
        <w:rPr>
          <w:rFonts w:hint="eastAsia"/>
        </w:rPr>
        <w:t>(CAT/C/48/D/343/2008)</w:t>
      </w:r>
      <w:r w:rsidRPr="006A3131">
        <w:rPr>
          <w:rFonts w:hint="eastAsia"/>
        </w:rPr>
        <w:t>，第</w:t>
      </w:r>
      <w:r w:rsidRPr="006A3131">
        <w:rPr>
          <w:rFonts w:hint="eastAsia"/>
        </w:rPr>
        <w:t>9.3</w:t>
      </w:r>
      <w:r w:rsidRPr="006A3131">
        <w:rPr>
          <w:rFonts w:hint="eastAsia"/>
        </w:rPr>
        <w:t>段；《</w:t>
      </w:r>
      <w:r w:rsidRPr="0002349B">
        <w:rPr>
          <w:rFonts w:eastAsiaTheme="minorEastAsia"/>
        </w:rPr>
        <w:t>X</w:t>
      </w:r>
      <w:r w:rsidRPr="0002349B">
        <w:rPr>
          <w:rFonts w:hint="eastAsia"/>
        </w:rPr>
        <w:t>诉丹麦</w:t>
      </w:r>
      <w:r w:rsidRPr="006A3131">
        <w:rPr>
          <w:rFonts w:hint="eastAsia"/>
        </w:rPr>
        <w:t>》</w:t>
      </w:r>
      <w:r w:rsidRPr="006A3131">
        <w:rPr>
          <w:rFonts w:hint="eastAsia"/>
        </w:rPr>
        <w:t>(CAT/C/53/D/458/2011)</w:t>
      </w:r>
      <w:r w:rsidRPr="006A3131">
        <w:rPr>
          <w:rFonts w:hint="eastAsia"/>
        </w:rPr>
        <w:t>，第</w:t>
      </w:r>
      <w:r w:rsidRPr="006A3131">
        <w:rPr>
          <w:rFonts w:hint="eastAsia"/>
        </w:rPr>
        <w:t>9.3</w:t>
      </w:r>
      <w:r w:rsidRPr="006A3131">
        <w:rPr>
          <w:rFonts w:hint="eastAsia"/>
        </w:rPr>
        <w:t>段。</w:t>
      </w:r>
    </w:p>
  </w:footnote>
  <w:footnote w:id="5">
    <w:p w14:paraId="6BE0F8E3" w14:textId="27B42249" w:rsidR="006A3131" w:rsidRPr="006A3131" w:rsidRDefault="006A3131" w:rsidP="0042393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wordWrap w:val="0"/>
        <w:ind w:left="1270" w:right="1259" w:hanging="578"/>
        <w:rPr>
          <w:w w:val="150"/>
        </w:rPr>
      </w:pPr>
      <w:r>
        <w:tab/>
      </w:r>
      <w:r>
        <w:rPr>
          <w:rStyle w:val="a3"/>
        </w:rPr>
        <w:footnoteRef/>
      </w:r>
      <w:r>
        <w:tab/>
      </w:r>
      <w:r w:rsidRPr="0002349B">
        <w:rPr>
          <w:rFonts w:hint="eastAsia"/>
          <w:spacing w:val="-2"/>
        </w:rPr>
        <w:t>见</w:t>
      </w:r>
      <w:r w:rsidRPr="0002349B">
        <w:rPr>
          <w:rFonts w:hint="eastAsia"/>
          <w:spacing w:val="-4"/>
        </w:rPr>
        <w:t>芬兰移民局，“北高加索叛乱的现状和当局的迫害”，</w:t>
      </w:r>
      <w:r w:rsidRPr="0002349B">
        <w:rPr>
          <w:spacing w:val="-4"/>
        </w:rPr>
        <w:t>2015</w:t>
      </w:r>
      <w:r w:rsidRPr="0002349B">
        <w:rPr>
          <w:rFonts w:hint="eastAsia"/>
          <w:spacing w:val="-4"/>
        </w:rPr>
        <w:t>年。</w:t>
      </w:r>
      <w:r w:rsidRPr="00BE788A">
        <w:rPr>
          <w:rFonts w:hint="eastAsia"/>
        </w:rPr>
        <w:t>可查阅</w:t>
      </w:r>
      <w:r w:rsidR="00E4500B">
        <w:fldChar w:fldCharType="begin"/>
      </w:r>
      <w:r w:rsidR="00E4500B">
        <w:instrText xml:space="preserve"> HYPERLINK "https://migri.fi/documents/5202425/5914056/61472_Current_status_of_insurgency_in_the_North_Caucasus_and_persecution_by_the_au.pdf/81fb3ef8-652a-4a5b-9478-ccfb4b94e08c/61472_Current_status_of_insurgency_in_the_North_Caucasus_and_persecution_by_t</w:instrText>
      </w:r>
      <w:r w:rsidR="00E4500B">
        <w:instrText xml:space="preserve">he_au.pdf.pdf" </w:instrText>
      </w:r>
      <w:ins w:id="2" w:author="Sandy DI" w:date="2022-02-08T11:39:00Z"/>
      <w:r w:rsidR="00E4500B">
        <w:fldChar w:fldCharType="separate"/>
      </w:r>
      <w:r w:rsidR="001679F6" w:rsidRPr="001679F6">
        <w:rPr>
          <w:rStyle w:val="af4"/>
          <w:rFonts w:hint="eastAsia"/>
        </w:rPr>
        <w:t>h</w:t>
      </w:r>
      <w:r w:rsidR="001679F6" w:rsidRPr="0002349B">
        <w:rPr>
          <w:rStyle w:val="af4"/>
          <w:spacing w:val="-4"/>
        </w:rPr>
        <w:t>ttps://migri.fi/documen</w:t>
      </w:r>
      <w:r w:rsidR="001679F6" w:rsidRPr="001679F6">
        <w:rPr>
          <w:rStyle w:val="af4"/>
          <w:rFonts w:hint="eastAsia"/>
        </w:rPr>
        <w:t>ts/5202425/5914056/61472_Current_status_of_insurgency_in_the_North_Caucasus_and_persecution_by_the_</w:t>
      </w:r>
      <w:r w:rsidR="001679F6" w:rsidRPr="0002349B">
        <w:rPr>
          <w:rStyle w:val="af4"/>
          <w:spacing w:val="-2"/>
        </w:rPr>
        <w:t>au.pdf/81fb3ef8-652a-4a5b-9478-ccfb4b94e08c/61472_Current_status_of_insurgency</w:t>
      </w:r>
      <w:r w:rsidR="001679F6" w:rsidRPr="001679F6">
        <w:rPr>
          <w:rStyle w:val="af4"/>
          <w:rFonts w:hint="eastAsia"/>
        </w:rPr>
        <w:t>_in_the_North_Caucasus_and_persecution_by_the_au.pdf.pdf</w:t>
      </w:r>
      <w:r w:rsidR="00E4500B">
        <w:rPr>
          <w:rStyle w:val="af4"/>
        </w:rPr>
        <w:fldChar w:fldCharType="end"/>
      </w:r>
      <w:r w:rsidRPr="006A3131">
        <w:rPr>
          <w:rFonts w:hint="eastAsia"/>
        </w:rPr>
        <w:t>。</w:t>
      </w:r>
    </w:p>
  </w:footnote>
  <w:footnote w:id="6">
    <w:p w14:paraId="20A4EEC4" w14:textId="04B877DC" w:rsidR="006A3131" w:rsidRPr="006A3131" w:rsidRDefault="006A3131" w:rsidP="006A31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A3131">
        <w:rPr>
          <w:rFonts w:hint="eastAsia"/>
        </w:rPr>
        <w:t>2020</w:t>
      </w:r>
      <w:r w:rsidRPr="006A3131">
        <w:rPr>
          <w:rFonts w:hint="eastAsia"/>
        </w:rPr>
        <w:t>年</w:t>
      </w:r>
      <w:r w:rsidRPr="006A3131">
        <w:rPr>
          <w:rFonts w:hint="eastAsia"/>
        </w:rPr>
        <w:t>11</w:t>
      </w:r>
      <w:r w:rsidRPr="006A3131">
        <w:rPr>
          <w:rFonts w:hint="eastAsia"/>
        </w:rPr>
        <w:t>月</w:t>
      </w:r>
      <w:r w:rsidRPr="006A3131">
        <w:rPr>
          <w:rFonts w:hint="eastAsia"/>
        </w:rPr>
        <w:t>11</w:t>
      </w:r>
      <w:r w:rsidRPr="006A3131">
        <w:rPr>
          <w:rFonts w:hint="eastAsia"/>
        </w:rPr>
        <w:t>日，申诉人的律师通知委员会，申诉人已向瑞典移民局提交了新证据。然而，</w:t>
      </w:r>
      <w:r w:rsidRPr="006A3131">
        <w:rPr>
          <w:rFonts w:hint="eastAsia"/>
        </w:rPr>
        <w:t>2020</w:t>
      </w:r>
      <w:r w:rsidRPr="006A3131">
        <w:rPr>
          <w:rFonts w:hint="eastAsia"/>
        </w:rPr>
        <w:t>年</w:t>
      </w:r>
      <w:r w:rsidRPr="006A3131">
        <w:rPr>
          <w:rFonts w:hint="eastAsia"/>
        </w:rPr>
        <w:t>10</w:t>
      </w:r>
      <w:r w:rsidRPr="006A3131">
        <w:rPr>
          <w:rFonts w:hint="eastAsia"/>
        </w:rPr>
        <w:t>月</w:t>
      </w:r>
      <w:r w:rsidRPr="006A3131">
        <w:rPr>
          <w:rFonts w:hint="eastAsia"/>
        </w:rPr>
        <w:t>9</w:t>
      </w:r>
      <w:r w:rsidRPr="006A3131">
        <w:rPr>
          <w:rFonts w:hint="eastAsia"/>
        </w:rPr>
        <w:t>日，瑞典移民局决定不考虑新证据，因为移民机构已经对有关证据进行了评估。移民局还说，许多书面证据在以前的程序中都得到了考虑，例如关于</w:t>
      </w:r>
      <w:r w:rsidRPr="006A3131">
        <w:rPr>
          <w:rFonts w:hint="eastAsia"/>
        </w:rPr>
        <w:t>L.H.</w:t>
      </w:r>
      <w:r w:rsidRPr="006A3131">
        <w:rPr>
          <w:rFonts w:hint="eastAsia"/>
        </w:rPr>
        <w:t>丈夫失踪的文件、人权组织的信、照片、讯问传票、逮捕令和泰波夫先生的信。</w:t>
      </w:r>
      <w:r w:rsidRPr="006A3131">
        <w:rPr>
          <w:rFonts w:hint="eastAsia"/>
        </w:rPr>
        <w:t>2021</w:t>
      </w:r>
      <w:r w:rsidRPr="006A3131">
        <w:rPr>
          <w:rFonts w:hint="eastAsia"/>
        </w:rPr>
        <w:t>年</w:t>
      </w:r>
      <w:r w:rsidRPr="006A3131">
        <w:rPr>
          <w:rFonts w:hint="eastAsia"/>
        </w:rPr>
        <w:t>4</w:t>
      </w:r>
      <w:r w:rsidRPr="006A3131">
        <w:rPr>
          <w:rFonts w:hint="eastAsia"/>
        </w:rPr>
        <w:t>月</w:t>
      </w:r>
      <w:r w:rsidRPr="006A3131">
        <w:rPr>
          <w:rFonts w:hint="eastAsia"/>
        </w:rPr>
        <w:t>15</w:t>
      </w:r>
      <w:r w:rsidRPr="006A3131">
        <w:rPr>
          <w:rFonts w:hint="eastAsia"/>
        </w:rPr>
        <w:t>日，瑞典移民法院驳回了申诉人的上诉。</w:t>
      </w:r>
      <w:r w:rsidRPr="006A3131">
        <w:rPr>
          <w:rFonts w:hint="eastAsia"/>
        </w:rPr>
        <w:t>2021</w:t>
      </w:r>
      <w:r w:rsidRPr="006A3131">
        <w:rPr>
          <w:rFonts w:hint="eastAsia"/>
        </w:rPr>
        <w:t>年</w:t>
      </w:r>
      <w:r w:rsidRPr="006A3131">
        <w:rPr>
          <w:rFonts w:hint="eastAsia"/>
        </w:rPr>
        <w:t>5</w:t>
      </w:r>
      <w:r w:rsidRPr="006A3131">
        <w:rPr>
          <w:rFonts w:hint="eastAsia"/>
        </w:rPr>
        <w:t>月</w:t>
      </w:r>
      <w:r w:rsidRPr="006A3131">
        <w:rPr>
          <w:rFonts w:hint="eastAsia"/>
        </w:rPr>
        <w:t>11</w:t>
      </w:r>
      <w:r w:rsidRPr="006A3131">
        <w:rPr>
          <w:rFonts w:hint="eastAsia"/>
        </w:rPr>
        <w:t>日，移民上诉法院驳回了申诉人的上诉申请。鉴于上述情况，并鉴于该证据已从一审到终审都提交给了瑞典移民机构，申诉人认为，根据《公约》第</w:t>
      </w:r>
      <w:r w:rsidRPr="006A3131">
        <w:rPr>
          <w:rFonts w:hint="eastAsia"/>
        </w:rPr>
        <w:t>22</w:t>
      </w:r>
      <w:r w:rsidRPr="006A3131">
        <w:rPr>
          <w:rFonts w:hint="eastAsia"/>
        </w:rPr>
        <w:t>条第</w:t>
      </w:r>
      <w:r w:rsidRPr="006A3131">
        <w:rPr>
          <w:rFonts w:hint="eastAsia"/>
        </w:rPr>
        <w:t>5</w:t>
      </w:r>
      <w:r w:rsidRPr="006A3131">
        <w:rPr>
          <w:rFonts w:hint="eastAsia"/>
        </w:rPr>
        <w:t>款</w:t>
      </w:r>
      <w:r w:rsidR="00407691">
        <w:rPr>
          <w:rFonts w:hint="eastAsia"/>
        </w:rPr>
        <w:t>(</w:t>
      </w:r>
      <w:r w:rsidRPr="006A3131">
        <w:rPr>
          <w:rFonts w:hint="eastAsia"/>
        </w:rPr>
        <w:t>b)</w:t>
      </w:r>
      <w:r w:rsidRPr="006A3131">
        <w:rPr>
          <w:rFonts w:hint="eastAsia"/>
        </w:rPr>
        <w:t>项，就已提交的“新”证据而言，已经用尽所有可用的国内补救措施。</w:t>
      </w:r>
    </w:p>
  </w:footnote>
  <w:footnote w:id="7">
    <w:p w14:paraId="403C86DE" w14:textId="118D731C" w:rsidR="006A3131" w:rsidRPr="006A3131" w:rsidRDefault="006A3131" w:rsidP="006A3131">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B03F3A" w:rsidRPr="00CE4358">
        <w:rPr>
          <w:rFonts w:hint="eastAsia"/>
          <w:spacing w:val="2"/>
        </w:rPr>
        <w:t>《</w:t>
      </w:r>
      <w:r w:rsidR="00B03F3A" w:rsidRPr="00CE4358">
        <w:rPr>
          <w:rFonts w:eastAsia="楷体"/>
          <w:spacing w:val="2"/>
        </w:rPr>
        <w:t>I.A.</w:t>
      </w:r>
      <w:r w:rsidR="00B03F3A" w:rsidRPr="00CE4358">
        <w:rPr>
          <w:rFonts w:asciiTheme="minorEastAsia" w:eastAsiaTheme="minorEastAsia" w:hAnsiTheme="minorEastAsia" w:hint="eastAsia"/>
          <w:spacing w:val="2"/>
        </w:rPr>
        <w:t>诉瑞典</w:t>
      </w:r>
      <w:r w:rsidR="00B03F3A" w:rsidRPr="00CE4358">
        <w:rPr>
          <w:rFonts w:hint="eastAsia"/>
          <w:spacing w:val="2"/>
        </w:rPr>
        <w:t>》</w:t>
      </w:r>
      <w:r w:rsidR="00B03F3A" w:rsidRPr="00CE4358">
        <w:rPr>
          <w:spacing w:val="2"/>
        </w:rPr>
        <w:t>(CAT/C/66/D/729/2016)</w:t>
      </w:r>
      <w:r w:rsidR="00211164" w:rsidRPr="00CE4358">
        <w:rPr>
          <w:rFonts w:hint="eastAsia"/>
          <w:spacing w:val="2"/>
        </w:rPr>
        <w:t>，</w:t>
      </w:r>
      <w:r w:rsidR="00B03F3A" w:rsidRPr="00CE4358">
        <w:rPr>
          <w:rFonts w:hint="eastAsia"/>
          <w:spacing w:val="2"/>
        </w:rPr>
        <w:t>第</w:t>
      </w:r>
      <w:r w:rsidR="00B03F3A" w:rsidRPr="00CE4358">
        <w:rPr>
          <w:spacing w:val="2"/>
        </w:rPr>
        <w:t>9.3</w:t>
      </w:r>
      <w:r w:rsidR="00B03F3A" w:rsidRPr="00CE4358">
        <w:rPr>
          <w:rFonts w:hint="eastAsia"/>
          <w:spacing w:val="2"/>
        </w:rPr>
        <w:t>段</w:t>
      </w:r>
      <w:r w:rsidR="00211164" w:rsidRPr="00CE4358">
        <w:rPr>
          <w:rFonts w:hint="eastAsia"/>
          <w:spacing w:val="2"/>
        </w:rPr>
        <w:t>；</w:t>
      </w:r>
      <w:r w:rsidR="00B03F3A" w:rsidRPr="00CE4358">
        <w:rPr>
          <w:rFonts w:hint="eastAsia"/>
          <w:spacing w:val="2"/>
        </w:rPr>
        <w:t>《</w:t>
      </w:r>
      <w:r w:rsidR="00B03F3A" w:rsidRPr="00CE4358">
        <w:rPr>
          <w:rFonts w:eastAsia="楷体"/>
          <w:spacing w:val="2"/>
        </w:rPr>
        <w:t>M.S</w:t>
      </w:r>
      <w:r w:rsidR="00B03F3A" w:rsidRPr="00CE4358">
        <w:rPr>
          <w:i/>
          <w:iCs/>
          <w:spacing w:val="2"/>
        </w:rPr>
        <w:t>.</w:t>
      </w:r>
      <w:r w:rsidR="00B03F3A" w:rsidRPr="00CE4358">
        <w:rPr>
          <w:rFonts w:eastAsia="楷体" w:hint="eastAsia"/>
          <w:spacing w:val="2"/>
        </w:rPr>
        <w:t>诉丹麦</w:t>
      </w:r>
      <w:r w:rsidR="00B03F3A" w:rsidRPr="00CE4358">
        <w:rPr>
          <w:rFonts w:hint="eastAsia"/>
          <w:spacing w:val="2"/>
        </w:rPr>
        <w:t>》</w:t>
      </w:r>
      <w:r w:rsidR="00B03F3A" w:rsidRPr="00CE4358">
        <w:rPr>
          <w:spacing w:val="2"/>
        </w:rPr>
        <w:t>(CAT/C/55/D/571/2013)</w:t>
      </w:r>
      <w:r w:rsidR="00B03F3A" w:rsidRPr="00CE4358">
        <w:rPr>
          <w:rFonts w:hint="eastAsia"/>
          <w:spacing w:val="2"/>
        </w:rPr>
        <w:t>，第</w:t>
      </w:r>
      <w:r w:rsidR="00B03F3A" w:rsidRPr="00CE4358">
        <w:rPr>
          <w:spacing w:val="2"/>
        </w:rPr>
        <w:t>7.3</w:t>
      </w:r>
      <w:r w:rsidR="00B03F3A" w:rsidRPr="00CE4358">
        <w:rPr>
          <w:rFonts w:hint="eastAsia"/>
          <w:spacing w:val="2"/>
        </w:rPr>
        <w:t>段。</w:t>
      </w:r>
    </w:p>
  </w:footnote>
  <w:footnote w:id="8">
    <w:p w14:paraId="36B1A387" w14:textId="5DB8BE9C" w:rsidR="00B03F3A" w:rsidRPr="00B03F3A" w:rsidRDefault="00B03F3A" w:rsidP="00B03F3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03F3A">
        <w:rPr>
          <w:rFonts w:hint="eastAsia"/>
        </w:rPr>
        <w:t>委员会关于参照《公约》第</w:t>
      </w:r>
      <w:r w:rsidRPr="00B03F3A">
        <w:rPr>
          <w:rFonts w:hint="eastAsia"/>
        </w:rPr>
        <w:t>22</w:t>
      </w:r>
      <w:r w:rsidRPr="00B03F3A">
        <w:rPr>
          <w:rFonts w:hint="eastAsia"/>
        </w:rPr>
        <w:t>条执行第</w:t>
      </w:r>
      <w:r w:rsidRPr="00B03F3A">
        <w:rPr>
          <w:rFonts w:hint="eastAsia"/>
        </w:rPr>
        <w:t>3</w:t>
      </w:r>
      <w:r w:rsidRPr="00B03F3A">
        <w:rPr>
          <w:rFonts w:hint="eastAsia"/>
        </w:rPr>
        <w:t>条的第</w:t>
      </w:r>
      <w:r w:rsidRPr="00B03F3A">
        <w:rPr>
          <w:rFonts w:hint="eastAsia"/>
        </w:rPr>
        <w:t>4</w:t>
      </w:r>
      <w:r w:rsidRPr="00B03F3A">
        <w:rPr>
          <w:rFonts w:hint="eastAsia"/>
        </w:rPr>
        <w:t>号一般性意见</w:t>
      </w:r>
      <w:r w:rsidRPr="00B03F3A">
        <w:rPr>
          <w:rFonts w:hint="eastAsia"/>
        </w:rPr>
        <w:t>(2017</w:t>
      </w:r>
      <w:r w:rsidRPr="00B03F3A">
        <w:rPr>
          <w:rFonts w:hint="eastAsia"/>
        </w:rPr>
        <w:t>年</w:t>
      </w:r>
      <w:r w:rsidRPr="00B03F3A">
        <w:rPr>
          <w:rFonts w:hint="eastAsia"/>
        </w:rPr>
        <w:t>)</w:t>
      </w:r>
      <w:r w:rsidRPr="00B03F3A">
        <w:rPr>
          <w:rFonts w:hint="eastAsia"/>
        </w:rPr>
        <w:t>，第</w:t>
      </w:r>
      <w:r w:rsidRPr="00B03F3A">
        <w:rPr>
          <w:rFonts w:hint="eastAsia"/>
        </w:rPr>
        <w:t>38</w:t>
      </w:r>
      <w:r w:rsidRPr="00B03F3A">
        <w:rPr>
          <w:rFonts w:hint="eastAsia"/>
        </w:rPr>
        <w:t>段。</w:t>
      </w:r>
    </w:p>
  </w:footnote>
  <w:footnote w:id="9">
    <w:p w14:paraId="5ACBA658" w14:textId="608B2B71" w:rsidR="00B03F3A" w:rsidRPr="00B03F3A" w:rsidRDefault="00B03F3A" w:rsidP="00B03F3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03F3A">
        <w:rPr>
          <w:rFonts w:hint="eastAsia"/>
        </w:rPr>
        <w:t>同上，第</w:t>
      </w:r>
      <w:r w:rsidRPr="00B03F3A">
        <w:rPr>
          <w:rFonts w:hint="eastAsia"/>
        </w:rPr>
        <w:t>50</w:t>
      </w:r>
      <w:r w:rsidRPr="00B03F3A">
        <w:rPr>
          <w:rFonts w:hint="eastAsia"/>
        </w:rPr>
        <w:t>段。</w:t>
      </w:r>
    </w:p>
  </w:footnote>
  <w:footnote w:id="10">
    <w:p w14:paraId="34E61768" w14:textId="5BA8F680" w:rsidR="00B03F3A" w:rsidRPr="00B03F3A" w:rsidRDefault="00B03F3A" w:rsidP="00B03F3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03F3A">
        <w:rPr>
          <w:rFonts w:hint="eastAsia"/>
        </w:rPr>
        <w:t>《</w:t>
      </w:r>
      <w:r w:rsidRPr="00CE4358">
        <w:t>Sivagnanaratnam</w:t>
      </w:r>
      <w:r w:rsidRPr="00CE4358">
        <w:rPr>
          <w:rFonts w:asciiTheme="minorEastAsia" w:eastAsiaTheme="minorEastAsia" w:hAnsiTheme="minorEastAsia" w:hint="eastAsia"/>
        </w:rPr>
        <w:t>诉丹麦</w:t>
      </w:r>
      <w:r w:rsidRPr="00B03F3A">
        <w:rPr>
          <w:rFonts w:hint="eastAsia"/>
        </w:rPr>
        <w:t>》</w:t>
      </w:r>
      <w:r w:rsidRPr="00B03F3A">
        <w:rPr>
          <w:rFonts w:hint="eastAsia"/>
        </w:rPr>
        <w:t>(CAT/C/51/D/429/2010)</w:t>
      </w:r>
      <w:r w:rsidRPr="00B03F3A">
        <w:rPr>
          <w:rFonts w:hint="eastAsia"/>
        </w:rPr>
        <w:t>，第</w:t>
      </w:r>
      <w:r w:rsidRPr="00B03F3A">
        <w:rPr>
          <w:rFonts w:hint="eastAsia"/>
        </w:rPr>
        <w:t>10.5</w:t>
      </w:r>
      <w:r w:rsidRPr="00B03F3A">
        <w:rPr>
          <w:rFonts w:hint="eastAsia"/>
        </w:rPr>
        <w:t>至第</w:t>
      </w:r>
      <w:r w:rsidRPr="00B03F3A">
        <w:rPr>
          <w:rFonts w:hint="eastAsia"/>
        </w:rPr>
        <w:t>10.6</w:t>
      </w:r>
      <w:r w:rsidRPr="00B03F3A">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3704D" w14:paraId="7FB1A671" w14:textId="77777777" w:rsidTr="0073704D">
      <w:trPr>
        <w:trHeight w:hRule="exact" w:val="864"/>
      </w:trPr>
      <w:tc>
        <w:tcPr>
          <w:tcW w:w="4925" w:type="dxa"/>
          <w:shd w:val="clear" w:color="auto" w:fill="auto"/>
          <w:vAlign w:val="bottom"/>
        </w:tcPr>
        <w:p w14:paraId="59E72524" w14:textId="01A0E4FC" w:rsidR="0073704D" w:rsidRPr="0073704D" w:rsidRDefault="0073704D" w:rsidP="0073704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4500B">
            <w:rPr>
              <w:b/>
              <w:sz w:val="17"/>
            </w:rPr>
            <w:t>CAT/C/71/D/913/2019</w:t>
          </w:r>
          <w:r>
            <w:rPr>
              <w:b/>
              <w:sz w:val="17"/>
            </w:rPr>
            <w:fldChar w:fldCharType="end"/>
          </w:r>
        </w:p>
      </w:tc>
      <w:tc>
        <w:tcPr>
          <w:tcW w:w="4920" w:type="dxa"/>
          <w:shd w:val="clear" w:color="auto" w:fill="auto"/>
          <w:vAlign w:val="bottom"/>
        </w:tcPr>
        <w:p w14:paraId="1388BC6F" w14:textId="77777777" w:rsidR="0073704D" w:rsidRDefault="0073704D" w:rsidP="0073704D">
          <w:pPr>
            <w:pStyle w:val="af0"/>
          </w:pPr>
        </w:p>
      </w:tc>
    </w:tr>
  </w:tbl>
  <w:p w14:paraId="3CBCAE8B" w14:textId="77777777" w:rsidR="0073704D" w:rsidRPr="0073704D" w:rsidRDefault="0073704D" w:rsidP="0073704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3704D" w14:paraId="1E129F31" w14:textId="77777777" w:rsidTr="0073704D">
      <w:trPr>
        <w:trHeight w:hRule="exact" w:val="864"/>
      </w:trPr>
      <w:tc>
        <w:tcPr>
          <w:tcW w:w="4925" w:type="dxa"/>
          <w:shd w:val="clear" w:color="auto" w:fill="auto"/>
          <w:vAlign w:val="bottom"/>
        </w:tcPr>
        <w:p w14:paraId="29BB0C9B" w14:textId="77777777" w:rsidR="0073704D" w:rsidRDefault="0073704D" w:rsidP="0073704D">
          <w:pPr>
            <w:pStyle w:val="af0"/>
          </w:pPr>
        </w:p>
      </w:tc>
      <w:tc>
        <w:tcPr>
          <w:tcW w:w="4920" w:type="dxa"/>
          <w:shd w:val="clear" w:color="auto" w:fill="auto"/>
          <w:vAlign w:val="bottom"/>
        </w:tcPr>
        <w:p w14:paraId="07DF56D3" w14:textId="274C247E" w:rsidR="0073704D" w:rsidRPr="0073704D" w:rsidRDefault="0073704D" w:rsidP="0073704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4500B">
            <w:rPr>
              <w:b/>
              <w:sz w:val="17"/>
            </w:rPr>
            <w:t>CAT/C/71/D/913/2019</w:t>
          </w:r>
          <w:r>
            <w:rPr>
              <w:b/>
              <w:sz w:val="17"/>
            </w:rPr>
            <w:fldChar w:fldCharType="end"/>
          </w:r>
        </w:p>
      </w:tc>
    </w:tr>
  </w:tbl>
  <w:p w14:paraId="205293E1" w14:textId="77777777" w:rsidR="0073704D" w:rsidRPr="0073704D" w:rsidRDefault="0073704D" w:rsidP="0073704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3704D" w14:paraId="68C1CAA5" w14:textId="77777777" w:rsidTr="0073704D">
      <w:trPr>
        <w:trHeight w:hRule="exact" w:val="864"/>
      </w:trPr>
      <w:tc>
        <w:tcPr>
          <w:tcW w:w="1267" w:type="dxa"/>
          <w:tcBorders>
            <w:bottom w:val="single" w:sz="4" w:space="0" w:color="auto"/>
          </w:tcBorders>
          <w:shd w:val="clear" w:color="auto" w:fill="auto"/>
          <w:vAlign w:val="bottom"/>
        </w:tcPr>
        <w:p w14:paraId="0E5A761D" w14:textId="77777777" w:rsidR="0073704D" w:rsidRDefault="0073704D" w:rsidP="0073704D">
          <w:pPr>
            <w:pStyle w:val="af0"/>
            <w:spacing w:after="120"/>
          </w:pPr>
        </w:p>
      </w:tc>
      <w:tc>
        <w:tcPr>
          <w:tcW w:w="1872" w:type="dxa"/>
          <w:tcBorders>
            <w:bottom w:val="single" w:sz="4" w:space="0" w:color="auto"/>
          </w:tcBorders>
          <w:shd w:val="clear" w:color="auto" w:fill="auto"/>
          <w:vAlign w:val="bottom"/>
        </w:tcPr>
        <w:p w14:paraId="3F71F900" w14:textId="457C036F" w:rsidR="0073704D" w:rsidRPr="0073704D" w:rsidRDefault="0073704D" w:rsidP="0073704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26A43E7" w14:textId="77777777" w:rsidR="0073704D" w:rsidRDefault="0073704D" w:rsidP="0073704D">
          <w:pPr>
            <w:pStyle w:val="af0"/>
            <w:spacing w:after="120"/>
          </w:pPr>
        </w:p>
      </w:tc>
      <w:tc>
        <w:tcPr>
          <w:tcW w:w="6437" w:type="dxa"/>
          <w:gridSpan w:val="3"/>
          <w:tcBorders>
            <w:bottom w:val="single" w:sz="4" w:space="0" w:color="auto"/>
          </w:tcBorders>
          <w:shd w:val="clear" w:color="auto" w:fill="auto"/>
          <w:vAlign w:val="bottom"/>
        </w:tcPr>
        <w:p w14:paraId="11BBB2A9" w14:textId="2F1F9FEC" w:rsidR="0073704D" w:rsidRPr="0073704D" w:rsidRDefault="0073704D" w:rsidP="0073704D">
          <w:pPr>
            <w:spacing w:after="80" w:line="240" w:lineRule="auto"/>
            <w:jc w:val="right"/>
            <w:rPr>
              <w:position w:val="-4"/>
            </w:rPr>
          </w:pPr>
          <w:r>
            <w:rPr>
              <w:position w:val="-4"/>
              <w:sz w:val="40"/>
            </w:rPr>
            <w:t>CAT</w:t>
          </w:r>
          <w:r>
            <w:rPr>
              <w:position w:val="-4"/>
            </w:rPr>
            <w:t>/C/71/D/913/2019</w:t>
          </w:r>
        </w:p>
      </w:tc>
    </w:tr>
    <w:tr w:rsidR="0073704D" w:rsidRPr="0073704D" w14:paraId="24D2C92A" w14:textId="77777777" w:rsidTr="0073704D">
      <w:trPr>
        <w:trHeight w:hRule="exact" w:val="2880"/>
      </w:trPr>
      <w:tc>
        <w:tcPr>
          <w:tcW w:w="1267" w:type="dxa"/>
          <w:tcBorders>
            <w:top w:val="single" w:sz="4" w:space="0" w:color="auto"/>
            <w:bottom w:val="single" w:sz="12" w:space="0" w:color="auto"/>
          </w:tcBorders>
          <w:shd w:val="clear" w:color="auto" w:fill="auto"/>
        </w:tcPr>
        <w:p w14:paraId="6D880031" w14:textId="68186E80" w:rsidR="0073704D" w:rsidRPr="0073704D" w:rsidRDefault="0073704D" w:rsidP="0073704D">
          <w:pPr>
            <w:pStyle w:val="af0"/>
            <w:spacing w:before="109"/>
            <w:ind w:left="-72"/>
          </w:pPr>
          <w:r>
            <w:t xml:space="preserve"> </w:t>
          </w:r>
          <w:r>
            <w:drawing>
              <wp:inline distT="0" distB="0" distL="0" distR="0" wp14:anchorId="0C5404DC" wp14:editId="183AED6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7C595B" w14:textId="27B33136" w:rsidR="0073704D" w:rsidRPr="0073704D" w:rsidRDefault="0073704D" w:rsidP="0037652F">
          <w:pPr>
            <w:pStyle w:val="XLarge"/>
            <w:spacing w:before="109" w:after="140" w:line="440" w:lineRule="exact"/>
            <w:ind w:left="0" w:right="0" w:firstLine="0"/>
            <w:rPr>
              <w:sz w:val="32"/>
            </w:rPr>
          </w:pPr>
          <w:r>
            <w:rPr>
              <w:rFonts w:hint="eastAsia"/>
              <w:sz w:val="32"/>
            </w:rPr>
            <w:t>禁止酷刑和其他残忍、不人道</w:t>
          </w:r>
          <w:r>
            <w:rPr>
              <w:rFonts w:hint="eastAsia"/>
              <w:sz w:val="32"/>
            </w:rPr>
            <w:br/>
          </w:r>
          <w:r>
            <w:rPr>
              <w:rFonts w:hint="eastAsia"/>
              <w:sz w:val="32"/>
            </w:rPr>
            <w:t>或有辱人格的待遇或处罚公约</w:t>
          </w:r>
        </w:p>
      </w:tc>
      <w:tc>
        <w:tcPr>
          <w:tcW w:w="245" w:type="dxa"/>
          <w:tcBorders>
            <w:top w:val="single" w:sz="4" w:space="0" w:color="auto"/>
            <w:bottom w:val="single" w:sz="12" w:space="0" w:color="auto"/>
          </w:tcBorders>
          <w:shd w:val="clear" w:color="auto" w:fill="auto"/>
        </w:tcPr>
        <w:p w14:paraId="5E7CADC8" w14:textId="77777777" w:rsidR="0073704D" w:rsidRPr="0073704D" w:rsidRDefault="0073704D" w:rsidP="0073704D">
          <w:pPr>
            <w:pStyle w:val="af0"/>
            <w:spacing w:before="109"/>
          </w:pPr>
        </w:p>
      </w:tc>
      <w:tc>
        <w:tcPr>
          <w:tcW w:w="3080" w:type="dxa"/>
          <w:tcBorders>
            <w:top w:val="single" w:sz="4" w:space="0" w:color="auto"/>
            <w:bottom w:val="single" w:sz="12" w:space="0" w:color="auto"/>
          </w:tcBorders>
          <w:shd w:val="clear" w:color="auto" w:fill="auto"/>
        </w:tcPr>
        <w:p w14:paraId="6B12B5BF" w14:textId="77777777" w:rsidR="0073704D" w:rsidRDefault="0073704D" w:rsidP="0073704D">
          <w:pPr>
            <w:pStyle w:val="Distr"/>
          </w:pPr>
          <w:r>
            <w:t>Distr.: General</w:t>
          </w:r>
        </w:p>
        <w:p w14:paraId="3204486F" w14:textId="77777777" w:rsidR="0073704D" w:rsidRDefault="0073704D" w:rsidP="0073704D">
          <w:pPr>
            <w:pStyle w:val="Publication"/>
          </w:pPr>
          <w:r>
            <w:t>24 September 2021</w:t>
          </w:r>
        </w:p>
        <w:p w14:paraId="6D4088DE" w14:textId="77777777" w:rsidR="0073704D" w:rsidRDefault="0073704D" w:rsidP="0073704D">
          <w:pPr>
            <w:spacing w:line="240" w:lineRule="exact"/>
          </w:pPr>
          <w:r>
            <w:t>Chinese</w:t>
          </w:r>
        </w:p>
        <w:p w14:paraId="6C123BCB" w14:textId="77777777" w:rsidR="0073704D" w:rsidRDefault="0073704D" w:rsidP="0073704D">
          <w:pPr>
            <w:pStyle w:val="Original"/>
          </w:pPr>
          <w:r>
            <w:t>Original: English</w:t>
          </w:r>
        </w:p>
        <w:p w14:paraId="7023B48F" w14:textId="77F423E7" w:rsidR="0073704D" w:rsidRPr="0073704D" w:rsidRDefault="0073704D" w:rsidP="0073704D"/>
      </w:tc>
    </w:tr>
  </w:tbl>
  <w:p w14:paraId="136AC782" w14:textId="77777777" w:rsidR="0073704D" w:rsidRPr="0073704D" w:rsidRDefault="0073704D" w:rsidP="0073704D">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 DI">
    <w15:presenceInfo w15:providerId="None" w15:userId="Sandy 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3535*"/>
    <w:docVar w:name="CreationDt" w:val="12/01/2022 16:29:41"/>
    <w:docVar w:name="DocCategory" w:val="Doc"/>
    <w:docVar w:name="DocType" w:val="Final"/>
    <w:docVar w:name="DutyStation" w:val="New York"/>
    <w:docVar w:name="FooterJN" w:val="21-13535"/>
    <w:docVar w:name="jobn" w:val="21-13535 (C)"/>
    <w:docVar w:name="jobnDT" w:val="21-13535 (C)   120122"/>
    <w:docVar w:name="jobnDTDT" w:val="21-13535 (C)   120122   120122"/>
    <w:docVar w:name="JobNo" w:val="2113535C"/>
    <w:docVar w:name="LocalDrive" w:val="-1"/>
    <w:docVar w:name="OandT" w:val="Hao sl"/>
    <w:docVar w:name="sss1" w:val="CAT/C/71/D/913/2019"/>
    <w:docVar w:name="sss2" w:val="-"/>
    <w:docVar w:name="Symbol1" w:val="CAT/C/71/D/913/2019"/>
    <w:docVar w:name="Symbol2" w:val="-"/>
    <w:docVar w:name="Title1" w:val="_x0009__x0009_委员会根据《公约》第22条通过的关于第913/2019号来文的决定( ((_x000d_"/>
  </w:docVars>
  <w:rsids>
    <w:rsidRoot w:val="00CC6C16"/>
    <w:rsid w:val="00000689"/>
    <w:rsid w:val="0000347C"/>
    <w:rsid w:val="0000715A"/>
    <w:rsid w:val="000074E0"/>
    <w:rsid w:val="000101C8"/>
    <w:rsid w:val="0001169E"/>
    <w:rsid w:val="000125BC"/>
    <w:rsid w:val="00012C27"/>
    <w:rsid w:val="00013CD2"/>
    <w:rsid w:val="0001645E"/>
    <w:rsid w:val="0001726F"/>
    <w:rsid w:val="00021314"/>
    <w:rsid w:val="00021A2B"/>
    <w:rsid w:val="0002349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2A6C"/>
    <w:rsid w:val="0007337D"/>
    <w:rsid w:val="00074771"/>
    <w:rsid w:val="000758DF"/>
    <w:rsid w:val="00076A0C"/>
    <w:rsid w:val="00076EB8"/>
    <w:rsid w:val="0007711E"/>
    <w:rsid w:val="0007733D"/>
    <w:rsid w:val="000777FC"/>
    <w:rsid w:val="00077AEE"/>
    <w:rsid w:val="00081CA0"/>
    <w:rsid w:val="000824AD"/>
    <w:rsid w:val="00082CCB"/>
    <w:rsid w:val="00083CAB"/>
    <w:rsid w:val="00084D46"/>
    <w:rsid w:val="000863AD"/>
    <w:rsid w:val="00086972"/>
    <w:rsid w:val="00090E2D"/>
    <w:rsid w:val="00093927"/>
    <w:rsid w:val="000946C5"/>
    <w:rsid w:val="00095C67"/>
    <w:rsid w:val="000A13FE"/>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22AC"/>
    <w:rsid w:val="0010703A"/>
    <w:rsid w:val="00111360"/>
    <w:rsid w:val="001113F8"/>
    <w:rsid w:val="001144D1"/>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79F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1164"/>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1080"/>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1F5"/>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52F"/>
    <w:rsid w:val="00376C04"/>
    <w:rsid w:val="00381AB0"/>
    <w:rsid w:val="00382EF6"/>
    <w:rsid w:val="00383ACA"/>
    <w:rsid w:val="00384CB1"/>
    <w:rsid w:val="0038601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07691"/>
    <w:rsid w:val="00413FBC"/>
    <w:rsid w:val="00414423"/>
    <w:rsid w:val="0041733F"/>
    <w:rsid w:val="00420761"/>
    <w:rsid w:val="00423936"/>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B71B8"/>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1F4D"/>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3643"/>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9B0"/>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B73AA"/>
    <w:rsid w:val="005B7AA5"/>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1C1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3131"/>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04D"/>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3D99"/>
    <w:rsid w:val="0076521F"/>
    <w:rsid w:val="00766FD7"/>
    <w:rsid w:val="00770BE9"/>
    <w:rsid w:val="00774DE5"/>
    <w:rsid w:val="00776537"/>
    <w:rsid w:val="00780329"/>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56EC9"/>
    <w:rsid w:val="00860742"/>
    <w:rsid w:val="00862B69"/>
    <w:rsid w:val="00862B6B"/>
    <w:rsid w:val="00863910"/>
    <w:rsid w:val="0086691F"/>
    <w:rsid w:val="00867929"/>
    <w:rsid w:val="008722B1"/>
    <w:rsid w:val="00872730"/>
    <w:rsid w:val="00883DB0"/>
    <w:rsid w:val="008843BC"/>
    <w:rsid w:val="00884C8F"/>
    <w:rsid w:val="008927AD"/>
    <w:rsid w:val="00893A33"/>
    <w:rsid w:val="0089402E"/>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0668"/>
    <w:rsid w:val="008E2913"/>
    <w:rsid w:val="008E2C22"/>
    <w:rsid w:val="008E2D03"/>
    <w:rsid w:val="008E7BDF"/>
    <w:rsid w:val="008F1731"/>
    <w:rsid w:val="008F2BB5"/>
    <w:rsid w:val="008F425D"/>
    <w:rsid w:val="008F43E4"/>
    <w:rsid w:val="008F5472"/>
    <w:rsid w:val="008F5D0F"/>
    <w:rsid w:val="008F7869"/>
    <w:rsid w:val="0090404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4E97"/>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4B5E"/>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2E14"/>
    <w:rsid w:val="00B03EFA"/>
    <w:rsid w:val="00B03F3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2BCE"/>
    <w:rsid w:val="00B84DAC"/>
    <w:rsid w:val="00B85321"/>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E788A"/>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01B"/>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C95"/>
    <w:rsid w:val="00CC3E8B"/>
    <w:rsid w:val="00CC4E84"/>
    <w:rsid w:val="00CC6182"/>
    <w:rsid w:val="00CC6304"/>
    <w:rsid w:val="00CC6920"/>
    <w:rsid w:val="00CC6C16"/>
    <w:rsid w:val="00CD5641"/>
    <w:rsid w:val="00CD76BE"/>
    <w:rsid w:val="00CE07C5"/>
    <w:rsid w:val="00CE11A2"/>
    <w:rsid w:val="00CE1E7B"/>
    <w:rsid w:val="00CE1F38"/>
    <w:rsid w:val="00CE435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380E"/>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C4AC1"/>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4500B"/>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0EB5"/>
    <w:rsid w:val="00EB16BB"/>
    <w:rsid w:val="00EB33AC"/>
    <w:rsid w:val="00EC25DE"/>
    <w:rsid w:val="00EC669D"/>
    <w:rsid w:val="00EC6F21"/>
    <w:rsid w:val="00EC7887"/>
    <w:rsid w:val="00ED2708"/>
    <w:rsid w:val="00ED2BC4"/>
    <w:rsid w:val="00ED2D39"/>
    <w:rsid w:val="00ED3A3A"/>
    <w:rsid w:val="00ED4C33"/>
    <w:rsid w:val="00EE0913"/>
    <w:rsid w:val="00EF23C4"/>
    <w:rsid w:val="00EF2DB0"/>
    <w:rsid w:val="00EF2DD4"/>
    <w:rsid w:val="00EF36AA"/>
    <w:rsid w:val="00EF5D84"/>
    <w:rsid w:val="00EF5FF4"/>
    <w:rsid w:val="00EF695D"/>
    <w:rsid w:val="00EF6CA2"/>
    <w:rsid w:val="00F01440"/>
    <w:rsid w:val="00F020E7"/>
    <w:rsid w:val="00F03676"/>
    <w:rsid w:val="00F04C64"/>
    <w:rsid w:val="00F057A4"/>
    <w:rsid w:val="00F13305"/>
    <w:rsid w:val="00F14117"/>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4A61A"/>
  <w15:chartTrackingRefBased/>
  <w15:docId w15:val="{BDB9266C-B318-4EE1-89EF-5D6A097F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6A3131"/>
    <w:rPr>
      <w:color w:val="605E5C"/>
      <w:shd w:val="clear" w:color="auto" w:fill="E1DFDD"/>
    </w:rPr>
  </w:style>
  <w:style w:type="paragraph" w:customStyle="1" w:styleId="SingleTxtGC">
    <w:name w:val="_ Single Txt_GC"/>
    <w:basedOn w:val="a"/>
    <w:link w:val="SingleTxtGCChar"/>
    <w:qFormat/>
    <w:rsid w:val="0089402E"/>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basedOn w:val="a0"/>
    <w:link w:val="SingleTxtGC"/>
    <w:locked/>
    <w:rsid w:val="0089402E"/>
    <w:rPr>
      <w:rFonts w:eastAsia="宋体"/>
      <w:snapToGrid w:val="0"/>
      <w:sz w:val="21"/>
      <w:lang w:val="en-US"/>
    </w:rPr>
  </w:style>
  <w:style w:type="table" w:styleId="af8">
    <w:name w:val="Table Grid"/>
    <w:basedOn w:val="a1"/>
    <w:rsid w:val="0089402E"/>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CC6920"/>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C79F-BF5C-4F3F-A3F4-85FDF826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 Hao</dc:creator>
  <cp:keywords/>
  <dc:description/>
  <cp:lastModifiedBy>Sandy DI</cp:lastModifiedBy>
  <cp:revision>3</cp:revision>
  <cp:lastPrinted>2022-02-08T16:39:00Z</cp:lastPrinted>
  <dcterms:created xsi:type="dcterms:W3CDTF">2022-02-08T16:39:00Z</dcterms:created>
  <dcterms:modified xsi:type="dcterms:W3CDTF">2022-02-08T16:39:00Z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2113535</vt:lpwstr>
  </property>
  <property fmtid="{D5CDD505-2E9C-101B-9397-08002B2CF9AE}" pid="3" name="ODSRefJobNo">
    <vt:lpwstr>2126110C</vt:lpwstr>
  </property>
  <property fmtid="{D5CDD505-2E9C-101B-9397-08002B2CF9AE}" pid="4" name="Symbol1">
    <vt:lpwstr>CAT/C/71/D/913/2019</vt:lpwstr>
  </property>
  <property fmtid="{D5CDD505-2E9C-101B-9397-08002B2CF9AE}" pid="5" name="Symbol2">
    <vt:lpwstr/>
  </property>
  <property fmtid="{D5CDD505-2E9C-101B-9397-08002B2CF9AE}" pid="6" name="Translator">
    <vt:lpwstr/>
  </property>
  <property fmtid="{D5CDD505-2E9C-101B-9397-08002B2CF9AE}" pid="7" name="Operator">
    <vt:lpwstr>Hao sl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September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委员会根据《公约》第22条通过的关于第913/2019号来文的决定( ((_x000d_</vt:lpwstr>
  </property>
</Properties>
</file>