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52EF" w14:textId="77777777" w:rsidR="00D3332B" w:rsidRPr="00034E3B" w:rsidRDefault="00D3332B" w:rsidP="00D3332B">
      <w:pPr>
        <w:spacing w:line="60" w:lineRule="exact"/>
        <w:rPr>
          <w:sz w:val="2"/>
        </w:rPr>
        <w:sectPr w:rsidR="00D3332B" w:rsidRPr="00034E3B" w:rsidSect="00FE5B4A">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034E3B">
        <w:rPr>
          <w:rStyle w:val="ad"/>
        </w:rPr>
        <w:commentReference w:id="0"/>
      </w:r>
    </w:p>
    <w:p w14:paraId="6C85BB71" w14:textId="77777777" w:rsidR="00FE5B4A" w:rsidRPr="00034E3B" w:rsidRDefault="00FE5B4A" w:rsidP="001C67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34E3B">
        <w:rPr>
          <w:rFonts w:hint="eastAsia"/>
        </w:rPr>
        <w:t>消除对妇女歧视委员会</w:t>
      </w:r>
    </w:p>
    <w:p w14:paraId="6174C85F" w14:textId="77777777" w:rsidR="00FE5B4A" w:rsidRPr="00034E3B" w:rsidRDefault="00FE5B4A" w:rsidP="003459D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034E3B">
        <w:rPr>
          <w:rFonts w:hint="eastAsia"/>
        </w:rPr>
        <w:tab/>
      </w:r>
      <w:r w:rsidRPr="00034E3B">
        <w:rPr>
          <w:rFonts w:hint="eastAsia"/>
        </w:rPr>
        <w:tab/>
      </w:r>
      <w:r w:rsidRPr="00034E3B">
        <w:rPr>
          <w:rFonts w:hint="eastAsia"/>
        </w:rPr>
        <w:t>关于圣基茨和尼维斯第五次至第九次合并定期报告的结论性意见</w:t>
      </w:r>
      <w:r w:rsidRPr="00034E3B">
        <w:rPr>
          <w:rFonts w:hint="eastAsia"/>
          <w:vertAlign w:val="superscript"/>
        </w:rPr>
        <w:t>*</w:t>
      </w:r>
    </w:p>
    <w:p w14:paraId="3840E7CA" w14:textId="55231769" w:rsidR="003459DE" w:rsidRPr="00034E3B" w:rsidRDefault="003459DE" w:rsidP="003459D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34E3B">
        <w:rPr>
          <w:noProof/>
        </w:rPr>
        <mc:AlternateContent>
          <mc:Choice Requires="wps">
            <w:drawing>
              <wp:anchor distT="0" distB="0" distL="114300" distR="114300" simplePos="0" relativeHeight="251659264" behindDoc="0" locked="0" layoutInCell="1" allowOverlap="1" wp14:anchorId="47A6F658" wp14:editId="637801AB">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73F47"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034E3B">
        <w:rPr>
          <w:sz w:val="18"/>
        </w:rPr>
        <w:tab/>
      </w:r>
      <w:r w:rsidRPr="00034E3B">
        <w:rPr>
          <w:rFonts w:hint="eastAsia"/>
          <w:sz w:val="18"/>
          <w:vertAlign w:val="superscript"/>
        </w:rPr>
        <w:t>*</w:t>
      </w:r>
      <w:r w:rsidRPr="00034E3B">
        <w:rPr>
          <w:sz w:val="18"/>
        </w:rPr>
        <w:tab/>
      </w:r>
      <w:r w:rsidRPr="00034E3B">
        <w:rPr>
          <w:rFonts w:hint="eastAsia"/>
          <w:sz w:val="18"/>
        </w:rPr>
        <w:t>委员会第八十三届会议</w:t>
      </w:r>
      <w:r w:rsidRPr="00034E3B">
        <w:rPr>
          <w:rFonts w:hint="eastAsia"/>
          <w:sz w:val="18"/>
        </w:rPr>
        <w:t>(2022</w:t>
      </w:r>
      <w:r w:rsidRPr="00034E3B">
        <w:rPr>
          <w:rFonts w:hint="eastAsia"/>
          <w:sz w:val="18"/>
        </w:rPr>
        <w:t>年</w:t>
      </w:r>
      <w:r w:rsidRPr="00034E3B">
        <w:rPr>
          <w:rFonts w:hint="eastAsia"/>
          <w:sz w:val="18"/>
        </w:rPr>
        <w:t>10</w:t>
      </w:r>
      <w:r w:rsidRPr="00034E3B">
        <w:rPr>
          <w:rFonts w:hint="eastAsia"/>
          <w:sz w:val="18"/>
        </w:rPr>
        <w:t>月</w:t>
      </w:r>
      <w:r w:rsidRPr="00034E3B">
        <w:rPr>
          <w:rFonts w:hint="eastAsia"/>
          <w:sz w:val="18"/>
        </w:rPr>
        <w:t>10</w:t>
      </w:r>
      <w:r w:rsidRPr="00034E3B">
        <w:rPr>
          <w:rFonts w:hint="eastAsia"/>
          <w:sz w:val="18"/>
        </w:rPr>
        <w:t>日至</w:t>
      </w:r>
      <w:r w:rsidRPr="00034E3B">
        <w:rPr>
          <w:rFonts w:hint="eastAsia"/>
          <w:sz w:val="18"/>
        </w:rPr>
        <w:t>28</w:t>
      </w:r>
      <w:r w:rsidRPr="00034E3B">
        <w:rPr>
          <w:rFonts w:hint="eastAsia"/>
          <w:sz w:val="18"/>
        </w:rPr>
        <w:t>日</w:t>
      </w:r>
      <w:r w:rsidRPr="00034E3B">
        <w:rPr>
          <w:rFonts w:hint="eastAsia"/>
          <w:sz w:val="18"/>
        </w:rPr>
        <w:t>)</w:t>
      </w:r>
      <w:r w:rsidRPr="00034E3B">
        <w:rPr>
          <w:rFonts w:hint="eastAsia"/>
          <w:sz w:val="18"/>
        </w:rPr>
        <w:t>通过。</w:t>
      </w:r>
    </w:p>
    <w:p w14:paraId="5837DB1F" w14:textId="1E5F494F" w:rsidR="00FE5B4A" w:rsidRPr="00034E3B" w:rsidRDefault="00FE5B4A" w:rsidP="00FE5B4A">
      <w:pPr>
        <w:pStyle w:val="SingleTxt"/>
      </w:pPr>
      <w:r w:rsidRPr="00034E3B">
        <w:rPr>
          <w:rFonts w:hint="eastAsia"/>
        </w:rPr>
        <w:t>1.</w:t>
      </w:r>
      <w:r w:rsidRPr="00034E3B">
        <w:rPr>
          <w:rFonts w:hint="eastAsia"/>
        </w:rPr>
        <w:tab/>
      </w:r>
      <w:r w:rsidRPr="00034E3B">
        <w:rPr>
          <w:rFonts w:hint="eastAsia"/>
        </w:rPr>
        <w:t>委员会在</w:t>
      </w:r>
      <w:r w:rsidRPr="00034E3B">
        <w:rPr>
          <w:rFonts w:hint="eastAsia"/>
        </w:rPr>
        <w:t>2022</w:t>
      </w:r>
      <w:r w:rsidRPr="00034E3B">
        <w:rPr>
          <w:rFonts w:hint="eastAsia"/>
        </w:rPr>
        <w:t>年</w:t>
      </w:r>
      <w:r w:rsidRPr="00034E3B">
        <w:rPr>
          <w:rFonts w:hint="eastAsia"/>
        </w:rPr>
        <w:t>10</w:t>
      </w:r>
      <w:r w:rsidRPr="00034E3B">
        <w:rPr>
          <w:rFonts w:hint="eastAsia"/>
        </w:rPr>
        <w:t>月</w:t>
      </w:r>
      <w:r w:rsidRPr="00034E3B">
        <w:rPr>
          <w:rFonts w:hint="eastAsia"/>
        </w:rPr>
        <w:t>12</w:t>
      </w:r>
      <w:r w:rsidRPr="00034E3B">
        <w:rPr>
          <w:rFonts w:hint="eastAsia"/>
        </w:rPr>
        <w:t>日和</w:t>
      </w:r>
      <w:r w:rsidRPr="00034E3B">
        <w:rPr>
          <w:rFonts w:hint="eastAsia"/>
        </w:rPr>
        <w:t>13</w:t>
      </w:r>
      <w:r w:rsidRPr="00034E3B">
        <w:rPr>
          <w:rFonts w:hint="eastAsia"/>
        </w:rPr>
        <w:t>日举行的第</w:t>
      </w:r>
      <w:r w:rsidRPr="00034E3B">
        <w:rPr>
          <w:rFonts w:hint="eastAsia"/>
        </w:rPr>
        <w:t>1914</w:t>
      </w:r>
      <w:r w:rsidRPr="00034E3B">
        <w:rPr>
          <w:rFonts w:hint="eastAsia"/>
        </w:rPr>
        <w:t>次和第</w:t>
      </w:r>
      <w:r w:rsidRPr="00034E3B">
        <w:rPr>
          <w:rFonts w:hint="eastAsia"/>
        </w:rPr>
        <w:t>1916</w:t>
      </w:r>
      <w:r w:rsidRPr="00034E3B">
        <w:rPr>
          <w:rFonts w:hint="eastAsia"/>
        </w:rPr>
        <w:t>次会议</w:t>
      </w:r>
      <w:r w:rsidRPr="00034E3B">
        <w:rPr>
          <w:rFonts w:hint="eastAsia"/>
        </w:rPr>
        <w:t>(</w:t>
      </w:r>
      <w:r w:rsidR="00963FAB">
        <w:fldChar w:fldCharType="begin"/>
      </w:r>
      <w:r w:rsidR="00963FAB">
        <w:instrText xml:space="preserve"> HYPERLINK "https://undocs.org/ch/CEDAW/C/SR.1914" </w:instrText>
      </w:r>
      <w:ins w:id="1" w:author="Xi Zhai" w:date="2022-11-23T14:54:00Z"/>
      <w:r w:rsidR="00963FAB">
        <w:fldChar w:fldCharType="separate"/>
      </w:r>
      <w:r w:rsidR="00034E3B" w:rsidRPr="00034E3B">
        <w:rPr>
          <w:rStyle w:val="af4"/>
          <w:rFonts w:hint="eastAsia"/>
          <w:spacing w:val="-4"/>
        </w:rPr>
        <w:t>CEDAW/C/SR.1914</w:t>
      </w:r>
      <w:r w:rsidR="00963FAB">
        <w:rPr>
          <w:rStyle w:val="af4"/>
          <w:spacing w:val="-4"/>
        </w:rPr>
        <w:fldChar w:fldCharType="end"/>
      </w:r>
      <w:r w:rsidR="00FA71E5" w:rsidRPr="00034E3B">
        <w:rPr>
          <w:rFonts w:hint="eastAsia"/>
          <w:spacing w:val="-4"/>
        </w:rPr>
        <w:t>和</w:t>
      </w:r>
      <w:r w:rsidR="00034E3B" w:rsidRPr="00034E3B">
        <w:fldChar w:fldCharType="begin"/>
      </w:r>
      <w:r w:rsidR="00034E3B" w:rsidRPr="00034E3B">
        <w:instrText xml:space="preserve"> HYPERLINK "https://undocs.org/ch/CEDAW/C/SR.1916" </w:instrText>
      </w:r>
      <w:ins w:id="2" w:author="Xi Zhai" w:date="2022-11-23T14:54:00Z"/>
      <w:r w:rsidR="00034E3B" w:rsidRPr="00034E3B">
        <w:fldChar w:fldCharType="separate"/>
      </w:r>
      <w:r w:rsidR="00034E3B" w:rsidRPr="00034E3B">
        <w:rPr>
          <w:rStyle w:val="af4"/>
        </w:rPr>
        <w:t>CEDAW/C/SR</w:t>
      </w:r>
      <w:r w:rsidR="00034E3B" w:rsidRPr="00034E3B">
        <w:rPr>
          <w:rStyle w:val="af4"/>
          <w:rFonts w:hint="eastAsia"/>
          <w:noProof/>
          <w:spacing w:val="-4"/>
          <w:sz w:val="18"/>
        </w:rPr>
        <w:t>.</w:t>
      </w:r>
      <w:r w:rsidR="00034E3B" w:rsidRPr="00034E3B">
        <w:rPr>
          <w:rStyle w:val="af4"/>
          <w:rFonts w:hint="eastAsia"/>
          <w:spacing w:val="-4"/>
        </w:rPr>
        <w:t>1916</w:t>
      </w:r>
      <w:r w:rsidR="00034E3B" w:rsidRPr="00034E3B">
        <w:fldChar w:fldCharType="end"/>
      </w:r>
      <w:r w:rsidRPr="00034E3B">
        <w:rPr>
          <w:rFonts w:hint="eastAsia"/>
          <w:spacing w:val="-4"/>
        </w:rPr>
        <w:t>)</w:t>
      </w:r>
      <w:r w:rsidRPr="00034E3B">
        <w:rPr>
          <w:rFonts w:hint="eastAsia"/>
          <w:spacing w:val="-4"/>
        </w:rPr>
        <w:t>上审议了圣基茨和尼维斯第五次至第九次合并定期报告</w:t>
      </w:r>
      <w:r w:rsidRPr="00034E3B">
        <w:rPr>
          <w:rFonts w:hint="eastAsia"/>
          <w:spacing w:val="-6"/>
        </w:rPr>
        <w:t>(</w:t>
      </w:r>
      <w:r w:rsidR="00963FAB">
        <w:fldChar w:fldCharType="begin"/>
      </w:r>
      <w:r w:rsidR="00963FAB">
        <w:instrText xml:space="preserve"> HYPERLINK "https://undocs.org/ch/CEDAW/C/KNA/5-9" </w:instrText>
      </w:r>
      <w:ins w:id="3" w:author="Xi Zhai" w:date="2022-11-23T14:54:00Z"/>
      <w:r w:rsidR="00963FAB">
        <w:fldChar w:fldCharType="separate"/>
      </w:r>
      <w:r w:rsidR="00034E3B" w:rsidRPr="00034E3B">
        <w:rPr>
          <w:rStyle w:val="af4"/>
          <w:rFonts w:hint="eastAsia"/>
          <w:spacing w:val="-6"/>
        </w:rPr>
        <w:t>CEDAW/C/KNA/5-9</w:t>
      </w:r>
      <w:r w:rsidR="00963FAB">
        <w:rPr>
          <w:rStyle w:val="af4"/>
          <w:spacing w:val="-6"/>
        </w:rPr>
        <w:fldChar w:fldCharType="end"/>
      </w:r>
      <w:r w:rsidRPr="00034E3B">
        <w:rPr>
          <w:rFonts w:hint="eastAsia"/>
          <w:spacing w:val="-6"/>
        </w:rPr>
        <w:t>)</w:t>
      </w:r>
      <w:r w:rsidRPr="00034E3B">
        <w:rPr>
          <w:rFonts w:hint="eastAsia"/>
          <w:spacing w:val="-6"/>
        </w:rPr>
        <w:t>。会前工作组提出的议题和问题清单载于</w:t>
      </w:r>
      <w:r w:rsidR="00034E3B" w:rsidRPr="00034E3B">
        <w:rPr>
          <w:spacing w:val="-4"/>
        </w:rPr>
        <w:fldChar w:fldCharType="begin"/>
      </w:r>
      <w:r w:rsidR="00034E3B" w:rsidRPr="00034E3B">
        <w:rPr>
          <w:spacing w:val="-4"/>
        </w:rPr>
        <w:instrText xml:space="preserve"> </w:instrText>
      </w:r>
      <w:r w:rsidR="00034E3B" w:rsidRPr="00034E3B">
        <w:rPr>
          <w:rFonts w:hint="eastAsia"/>
          <w:spacing w:val="-4"/>
        </w:rPr>
        <w:instrText>HYPERLINK "https://undocs.org/ch/CEDAW/C/KNA/Q/5-9"</w:instrText>
      </w:r>
      <w:r w:rsidR="00034E3B" w:rsidRPr="00034E3B">
        <w:rPr>
          <w:spacing w:val="-4"/>
        </w:rPr>
        <w:instrText xml:space="preserve"> </w:instrText>
      </w:r>
      <w:ins w:id="4" w:author="Xi Zhai" w:date="2022-11-23T14:54:00Z">
        <w:r w:rsidR="00963FAB" w:rsidRPr="00034E3B">
          <w:rPr>
            <w:spacing w:val="-4"/>
          </w:rPr>
        </w:r>
      </w:ins>
      <w:r w:rsidR="00034E3B" w:rsidRPr="00034E3B">
        <w:rPr>
          <w:spacing w:val="-4"/>
        </w:rPr>
        <w:fldChar w:fldCharType="separate"/>
      </w:r>
      <w:r w:rsidR="00034E3B" w:rsidRPr="00034E3B">
        <w:rPr>
          <w:rStyle w:val="af4"/>
          <w:rFonts w:hint="eastAsia"/>
          <w:spacing w:val="-4"/>
        </w:rPr>
        <w:t>CEDAW/C/KNA/Q/5-9</w:t>
      </w:r>
      <w:r w:rsidR="00034E3B" w:rsidRPr="00034E3B">
        <w:rPr>
          <w:spacing w:val="-4"/>
        </w:rPr>
        <w:fldChar w:fldCharType="end"/>
      </w:r>
      <w:r w:rsidRPr="00034E3B">
        <w:rPr>
          <w:rFonts w:hint="eastAsia"/>
          <w:spacing w:val="-4"/>
        </w:rPr>
        <w:t>号文件，圣基茨和尼维斯的答复载于</w:t>
      </w:r>
      <w:r w:rsidR="00034E3B" w:rsidRPr="00034E3B">
        <w:rPr>
          <w:spacing w:val="-4"/>
        </w:rPr>
        <w:fldChar w:fldCharType="begin"/>
      </w:r>
      <w:r w:rsidR="00034E3B" w:rsidRPr="00034E3B">
        <w:rPr>
          <w:spacing w:val="-4"/>
        </w:rPr>
        <w:instrText xml:space="preserve"> </w:instrText>
      </w:r>
      <w:r w:rsidR="00034E3B" w:rsidRPr="00034E3B">
        <w:rPr>
          <w:rFonts w:hint="eastAsia"/>
          <w:spacing w:val="-4"/>
        </w:rPr>
        <w:instrText>HYPERLINK "https://undocs.org/ch/CEDAW/C/KNA/RQ/5-9"</w:instrText>
      </w:r>
      <w:r w:rsidR="00034E3B" w:rsidRPr="00034E3B">
        <w:rPr>
          <w:spacing w:val="-4"/>
        </w:rPr>
        <w:instrText xml:space="preserve"> </w:instrText>
      </w:r>
      <w:ins w:id="5" w:author="Xi Zhai" w:date="2022-11-23T14:54:00Z">
        <w:r w:rsidR="00963FAB" w:rsidRPr="00034E3B">
          <w:rPr>
            <w:spacing w:val="-4"/>
          </w:rPr>
        </w:r>
      </w:ins>
      <w:r w:rsidR="00034E3B" w:rsidRPr="00034E3B">
        <w:rPr>
          <w:spacing w:val="-4"/>
        </w:rPr>
        <w:fldChar w:fldCharType="separate"/>
      </w:r>
      <w:r w:rsidR="00034E3B" w:rsidRPr="00034E3B">
        <w:rPr>
          <w:rStyle w:val="af4"/>
          <w:rFonts w:hint="eastAsia"/>
          <w:spacing w:val="-4"/>
        </w:rPr>
        <w:t>CEDAW/C/KNA/RQ/5-9</w:t>
      </w:r>
      <w:r w:rsidR="00034E3B" w:rsidRPr="00034E3B">
        <w:rPr>
          <w:spacing w:val="-4"/>
        </w:rPr>
        <w:fldChar w:fldCharType="end"/>
      </w:r>
      <w:r w:rsidRPr="00034E3B">
        <w:rPr>
          <w:rFonts w:hint="eastAsia"/>
        </w:rPr>
        <w:t>号文件。</w:t>
      </w:r>
    </w:p>
    <w:p w14:paraId="71DE22B4" w14:textId="19E5620A" w:rsidR="00FE5B4A" w:rsidRPr="00034E3B" w:rsidRDefault="00266195" w:rsidP="0026619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rPr>
          <w:sz w:val="24"/>
          <w:szCs w:val="24"/>
        </w:rPr>
      </w:pPr>
      <w:r w:rsidRPr="00034E3B">
        <w:rPr>
          <w:sz w:val="24"/>
          <w:szCs w:val="24"/>
        </w:rPr>
        <w:tab/>
      </w:r>
      <w:r w:rsidR="00FE5B4A" w:rsidRPr="00034E3B">
        <w:rPr>
          <w:rFonts w:hint="eastAsia"/>
          <w:sz w:val="24"/>
          <w:szCs w:val="24"/>
        </w:rPr>
        <w:t>A.</w:t>
      </w:r>
      <w:r w:rsidR="00FE5B4A" w:rsidRPr="00034E3B">
        <w:rPr>
          <w:rFonts w:hint="eastAsia"/>
          <w:sz w:val="24"/>
          <w:szCs w:val="24"/>
        </w:rPr>
        <w:tab/>
      </w:r>
      <w:r w:rsidR="00FE5B4A" w:rsidRPr="00034E3B">
        <w:rPr>
          <w:rFonts w:hint="eastAsia"/>
          <w:sz w:val="24"/>
          <w:szCs w:val="24"/>
        </w:rPr>
        <w:t>导言</w:t>
      </w:r>
    </w:p>
    <w:p w14:paraId="71E6498D" w14:textId="77777777" w:rsidR="00FE5B4A" w:rsidRPr="00034E3B" w:rsidRDefault="00FE5B4A" w:rsidP="00FE5B4A">
      <w:pPr>
        <w:pStyle w:val="SingleTxt"/>
      </w:pPr>
      <w:r w:rsidRPr="00034E3B">
        <w:rPr>
          <w:rFonts w:hint="eastAsia"/>
        </w:rPr>
        <w:t>2.</w:t>
      </w:r>
      <w:r w:rsidRPr="00034E3B">
        <w:rPr>
          <w:rFonts w:hint="eastAsia"/>
        </w:rPr>
        <w:tab/>
      </w:r>
      <w:r w:rsidRPr="00034E3B">
        <w:rPr>
          <w:rFonts w:hint="eastAsia"/>
        </w:rPr>
        <w:t>委员会赞赏缔约国提交应于</w:t>
      </w:r>
      <w:r w:rsidRPr="00034E3B">
        <w:rPr>
          <w:rFonts w:hint="eastAsia"/>
        </w:rPr>
        <w:t>2014</w:t>
      </w:r>
      <w:r w:rsidRPr="00034E3B">
        <w:rPr>
          <w:rFonts w:hint="eastAsia"/>
        </w:rPr>
        <w:t>年完成的第五至第九次合并定期报告，以及缔约国对会前工作组就第五至第九次合并定期报告提出的问题清单作出的书面答复。委员会还欢迎该国代表团的口头陈述。</w:t>
      </w:r>
    </w:p>
    <w:p w14:paraId="2AA0914C" w14:textId="54183892" w:rsidR="00FE5B4A" w:rsidRPr="00034E3B" w:rsidRDefault="00FE5B4A" w:rsidP="00FE5B4A">
      <w:pPr>
        <w:pStyle w:val="SingleTxt"/>
      </w:pPr>
      <w:r w:rsidRPr="00034E3B">
        <w:rPr>
          <w:rFonts w:hint="eastAsia"/>
        </w:rPr>
        <w:t>3.</w:t>
      </w:r>
      <w:r w:rsidRPr="00034E3B">
        <w:rPr>
          <w:rFonts w:hint="eastAsia"/>
        </w:rPr>
        <w:tab/>
      </w:r>
      <w:r w:rsidRPr="00034E3B">
        <w:rPr>
          <w:rFonts w:hint="eastAsia"/>
        </w:rPr>
        <w:t>委员会赞扬缔约国派出由负责</w:t>
      </w:r>
      <w:r w:rsidR="009D462A" w:rsidRPr="00034E3B">
        <w:rPr>
          <w:rFonts w:hint="eastAsia"/>
        </w:rPr>
        <w:t>青年赋权和</w:t>
      </w:r>
      <w:r w:rsidRPr="00034E3B">
        <w:rPr>
          <w:rFonts w:hint="eastAsia"/>
        </w:rPr>
        <w:t>社会发展、性别</w:t>
      </w:r>
      <w:r w:rsidR="009D462A" w:rsidRPr="00034E3B">
        <w:rPr>
          <w:rFonts w:hint="eastAsia"/>
        </w:rPr>
        <w:t>平等</w:t>
      </w:r>
      <w:r w:rsidRPr="00034E3B">
        <w:rPr>
          <w:rFonts w:hint="eastAsia"/>
        </w:rPr>
        <w:t>事务、老龄化和残疾问题的部长级代表</w:t>
      </w:r>
      <w:r w:rsidRPr="00034E3B">
        <w:rPr>
          <w:rFonts w:hint="eastAsia"/>
        </w:rPr>
        <w:t>Isalean Phillip</w:t>
      </w:r>
      <w:r w:rsidRPr="00034E3B">
        <w:rPr>
          <w:rFonts w:hint="eastAsia"/>
        </w:rPr>
        <w:t>率领的代表团，代表团成员包括社会发展</w:t>
      </w:r>
      <w:r w:rsidR="009D462A" w:rsidRPr="00034E3B">
        <w:rPr>
          <w:rFonts w:hint="eastAsia"/>
        </w:rPr>
        <w:t>和</w:t>
      </w:r>
      <w:r w:rsidRPr="00034E3B">
        <w:rPr>
          <w:rFonts w:hint="eastAsia"/>
        </w:rPr>
        <w:t>性别</w:t>
      </w:r>
      <w:r w:rsidR="009D462A" w:rsidRPr="00034E3B">
        <w:rPr>
          <w:rFonts w:hint="eastAsia"/>
        </w:rPr>
        <w:t>平等</w:t>
      </w:r>
      <w:r w:rsidRPr="00034E3B">
        <w:rPr>
          <w:rFonts w:hint="eastAsia"/>
        </w:rPr>
        <w:t>事务</w:t>
      </w:r>
      <w:r w:rsidR="009D462A" w:rsidRPr="00034E3B">
        <w:rPr>
          <w:rFonts w:hint="eastAsia"/>
        </w:rPr>
        <w:t>部、</w:t>
      </w:r>
      <w:r w:rsidR="009D462A" w:rsidRPr="00034E3B">
        <w:rPr>
          <w:rFonts w:hint="eastAsia"/>
          <w:spacing w:val="-4"/>
        </w:rPr>
        <w:t>圣基茨</w:t>
      </w:r>
      <w:r w:rsidR="009D462A" w:rsidRPr="00034E3B">
        <w:rPr>
          <w:rFonts w:hint="eastAsia"/>
        </w:rPr>
        <w:t>性别平等事务部</w:t>
      </w:r>
      <w:r w:rsidR="009D462A" w:rsidRPr="00034E3B">
        <w:rPr>
          <w:rFonts w:hint="eastAsia"/>
          <w:spacing w:val="-4"/>
        </w:rPr>
        <w:t>和尼维斯</w:t>
      </w:r>
      <w:r w:rsidR="009D462A" w:rsidRPr="00034E3B">
        <w:rPr>
          <w:rFonts w:hint="eastAsia"/>
        </w:rPr>
        <w:t>性别平等事务部以及</w:t>
      </w:r>
      <w:r w:rsidRPr="00034E3B">
        <w:rPr>
          <w:rFonts w:hint="eastAsia"/>
        </w:rPr>
        <w:t>社会发展</w:t>
      </w:r>
      <w:r w:rsidR="009D462A" w:rsidRPr="00034E3B">
        <w:rPr>
          <w:rFonts w:hint="eastAsia"/>
        </w:rPr>
        <w:t>和性别平等事务</w:t>
      </w:r>
      <w:r w:rsidRPr="00034E3B">
        <w:rPr>
          <w:rFonts w:hint="eastAsia"/>
        </w:rPr>
        <w:t>部政策规划和项目股的代表，这些代表以虚拟方式参加了会议。</w:t>
      </w:r>
    </w:p>
    <w:p w14:paraId="6CF2D9D0" w14:textId="717E8C8C" w:rsidR="00FE5B4A" w:rsidRPr="00034E3B" w:rsidRDefault="00266195" w:rsidP="0026619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tab/>
      </w:r>
      <w:r w:rsidR="00FE5B4A" w:rsidRPr="00034E3B">
        <w:rPr>
          <w:rFonts w:hint="eastAsia"/>
        </w:rPr>
        <w:t>B.</w:t>
      </w:r>
      <w:r w:rsidR="00FE5B4A" w:rsidRPr="00034E3B">
        <w:rPr>
          <w:rFonts w:hint="eastAsia"/>
        </w:rPr>
        <w:tab/>
      </w:r>
      <w:r w:rsidR="00FE5B4A" w:rsidRPr="00034E3B">
        <w:rPr>
          <w:rFonts w:hint="eastAsia"/>
        </w:rPr>
        <w:t>积极方面</w:t>
      </w:r>
    </w:p>
    <w:p w14:paraId="3B9AEC29" w14:textId="488C1A30" w:rsidR="00FE5B4A" w:rsidRPr="00034E3B" w:rsidRDefault="00FE5B4A" w:rsidP="00FE5B4A">
      <w:pPr>
        <w:pStyle w:val="SingleTxt"/>
      </w:pPr>
      <w:r w:rsidRPr="00034E3B">
        <w:rPr>
          <w:rFonts w:hint="eastAsia"/>
        </w:rPr>
        <w:t>4.</w:t>
      </w:r>
      <w:r w:rsidRPr="00034E3B">
        <w:rPr>
          <w:rFonts w:hint="eastAsia"/>
        </w:rPr>
        <w:tab/>
      </w:r>
      <w:r w:rsidRPr="00034E3B">
        <w:rPr>
          <w:rFonts w:hint="eastAsia"/>
        </w:rPr>
        <w:t>委员会欢迎自</w:t>
      </w:r>
      <w:r w:rsidRPr="00034E3B">
        <w:rPr>
          <w:rFonts w:hint="eastAsia"/>
        </w:rPr>
        <w:t>2002</w:t>
      </w:r>
      <w:r w:rsidRPr="00034E3B">
        <w:rPr>
          <w:rFonts w:hint="eastAsia"/>
        </w:rPr>
        <w:t>年审议缔约国第一次至第四次合并定期报告</w:t>
      </w:r>
      <w:r w:rsidRPr="00034E3B">
        <w:rPr>
          <w:rFonts w:hint="eastAsia"/>
        </w:rPr>
        <w:t>(</w:t>
      </w:r>
      <w:r w:rsidR="00963FAB">
        <w:fldChar w:fldCharType="begin"/>
      </w:r>
      <w:r w:rsidR="00963FAB">
        <w:instrText xml:space="preserve"> HYPERLINK "https://undocs.org/ch/CEDAW/C/KNA/1-4)" </w:instrText>
      </w:r>
      <w:ins w:id="6" w:author="Xi Zhai" w:date="2022-11-23T14:54:00Z"/>
      <w:r w:rsidR="00963FAB">
        <w:fldChar w:fldCharType="separate"/>
      </w:r>
      <w:r w:rsidR="00FA71E5" w:rsidRPr="00773CE5">
        <w:rPr>
          <w:rStyle w:val="af4"/>
        </w:rPr>
        <w:t>CEDAW/</w:t>
      </w:r>
      <w:r w:rsidR="00034E3B">
        <w:rPr>
          <w:rStyle w:val="af4"/>
        </w:rPr>
        <w:t xml:space="preserve"> </w:t>
      </w:r>
      <w:r w:rsidR="00FA71E5" w:rsidRPr="00773CE5">
        <w:rPr>
          <w:rStyle w:val="af4"/>
        </w:rPr>
        <w:t>C/KNA/1-4</w:t>
      </w:r>
      <w:r w:rsidRPr="00773CE5">
        <w:rPr>
          <w:rStyle w:val="af4"/>
        </w:rPr>
        <w:t>)</w:t>
      </w:r>
      <w:r w:rsidR="00963FAB">
        <w:rPr>
          <w:rStyle w:val="af4"/>
        </w:rPr>
        <w:fldChar w:fldCharType="end"/>
      </w:r>
      <w:r w:rsidRPr="00034E3B">
        <w:rPr>
          <w:rFonts w:hint="eastAsia"/>
        </w:rPr>
        <w:t>以来该国在进行立法改革方面取得的进展，特别是通过了以下法律：</w:t>
      </w:r>
    </w:p>
    <w:p w14:paraId="4162B471" w14:textId="3DC6F51A" w:rsidR="00FE5B4A" w:rsidRPr="00034E3B" w:rsidRDefault="00502993" w:rsidP="00FE5B4A">
      <w:pPr>
        <w:pStyle w:val="SingleTxt"/>
      </w:pPr>
      <w:r w:rsidRPr="00034E3B">
        <w:tab/>
      </w:r>
      <w:r w:rsidR="00FE5B4A" w:rsidRPr="00034E3B">
        <w:rPr>
          <w:rFonts w:hint="eastAsia"/>
        </w:rPr>
        <w:t>(a)</w:t>
      </w:r>
      <w:r w:rsidR="00FE5B4A" w:rsidRPr="00034E3B">
        <w:rPr>
          <w:rFonts w:hint="eastAsia"/>
        </w:rPr>
        <w:tab/>
        <w:t>2022</w:t>
      </w:r>
      <w:r w:rsidR="00FE5B4A" w:rsidRPr="00034E3B">
        <w:rPr>
          <w:rFonts w:hint="eastAsia"/>
        </w:rPr>
        <w:t>年</w:t>
      </w:r>
      <w:r w:rsidR="00FE5B4A" w:rsidRPr="00034E3B">
        <w:rPr>
          <w:rFonts w:hint="eastAsia"/>
        </w:rPr>
        <w:t>8</w:t>
      </w:r>
      <w:r w:rsidR="00FE5B4A" w:rsidRPr="00034E3B">
        <w:rPr>
          <w:rFonts w:hint="eastAsia"/>
        </w:rPr>
        <w:t>月</w:t>
      </w:r>
      <w:r w:rsidR="00FE5B4A" w:rsidRPr="00034E3B">
        <w:rPr>
          <w:rFonts w:hint="eastAsia"/>
        </w:rPr>
        <w:t>29</w:t>
      </w:r>
      <w:r w:rsidR="00FE5B4A" w:rsidRPr="00034E3B">
        <w:rPr>
          <w:rFonts w:hint="eastAsia"/>
        </w:rPr>
        <w:t>日，</w:t>
      </w:r>
      <w:r w:rsidR="009D462A" w:rsidRPr="00034E3B">
        <w:rPr>
          <w:rFonts w:hint="eastAsia"/>
        </w:rPr>
        <w:t>东加勒比最高法院</w:t>
      </w:r>
      <w:r w:rsidR="00034E3B">
        <w:rPr>
          <w:rFonts w:hint="eastAsia"/>
        </w:rPr>
        <w:t>(</w:t>
      </w:r>
      <w:r w:rsidR="009D462A" w:rsidRPr="00034E3B">
        <w:rPr>
          <w:rFonts w:hint="eastAsia"/>
        </w:rPr>
        <w:t>缔约国称</w:t>
      </w:r>
      <w:r w:rsidR="002667D2" w:rsidRPr="00034E3B">
        <w:rPr>
          <w:rFonts w:hint="eastAsia"/>
        </w:rPr>
        <w:t>之</w:t>
      </w:r>
      <w:r w:rsidR="009D462A" w:rsidRPr="00034E3B">
        <w:rPr>
          <w:rFonts w:hint="eastAsia"/>
        </w:rPr>
        <w:t>为“高等法院”</w:t>
      </w:r>
      <w:r w:rsidR="00034E3B">
        <w:rPr>
          <w:rFonts w:hint="eastAsia"/>
        </w:rPr>
        <w:t>)</w:t>
      </w:r>
      <w:r w:rsidR="00FE5B4A" w:rsidRPr="00034E3B">
        <w:rPr>
          <w:rFonts w:hint="eastAsia"/>
        </w:rPr>
        <w:t>裁定所有将同性亲密行为定为刑事犯罪的法律均违宪；</w:t>
      </w:r>
    </w:p>
    <w:p w14:paraId="02B11AD6" w14:textId="4EA474D5" w:rsidR="00FE5B4A" w:rsidRPr="00034E3B" w:rsidRDefault="00502993" w:rsidP="00FE5B4A">
      <w:pPr>
        <w:pStyle w:val="SingleTxt"/>
      </w:pPr>
      <w:r w:rsidRPr="00034E3B">
        <w:tab/>
      </w:r>
      <w:r w:rsidR="00FE5B4A" w:rsidRPr="00034E3B">
        <w:rPr>
          <w:rFonts w:hint="eastAsia"/>
        </w:rPr>
        <w:t>(b)</w:t>
      </w:r>
      <w:r w:rsidR="00FE5B4A" w:rsidRPr="00034E3B">
        <w:rPr>
          <w:rFonts w:hint="eastAsia"/>
        </w:rPr>
        <w:tab/>
      </w:r>
      <w:r w:rsidR="009D462A" w:rsidRPr="00034E3B">
        <w:rPr>
          <w:rFonts w:hint="eastAsia"/>
        </w:rPr>
        <w:t>201</w:t>
      </w:r>
      <w:r w:rsidR="009D462A" w:rsidRPr="00034E3B">
        <w:t>2</w:t>
      </w:r>
      <w:r w:rsidR="00FE5B4A" w:rsidRPr="00034E3B">
        <w:rPr>
          <w:rFonts w:hint="eastAsia"/>
        </w:rPr>
        <w:t>年《同工同酬法》保障妇女平等获得正式就业；</w:t>
      </w:r>
    </w:p>
    <w:p w14:paraId="5F5F37AA" w14:textId="27C5C7FA" w:rsidR="00FE5B4A" w:rsidRPr="00034E3B" w:rsidRDefault="00502993" w:rsidP="003459DE">
      <w:pPr>
        <w:pStyle w:val="SingleTxt"/>
      </w:pPr>
      <w:r w:rsidRPr="00034E3B">
        <w:rPr>
          <w:sz w:val="20"/>
        </w:rPr>
        <w:tab/>
      </w:r>
      <w:r w:rsidR="00FE5B4A" w:rsidRPr="00034E3B">
        <w:rPr>
          <w:rFonts w:hint="eastAsia"/>
          <w:sz w:val="20"/>
        </w:rPr>
        <w:t>(</w:t>
      </w:r>
      <w:r w:rsidR="00FE5B4A" w:rsidRPr="00034E3B">
        <w:rPr>
          <w:rFonts w:hint="eastAsia"/>
        </w:rPr>
        <w:t>c)</w:t>
      </w:r>
      <w:r w:rsidR="00FE5B4A" w:rsidRPr="00034E3B">
        <w:rPr>
          <w:rFonts w:hint="eastAsia"/>
        </w:rPr>
        <w:tab/>
        <w:t>2014</w:t>
      </w:r>
      <w:r w:rsidR="00FE5B4A" w:rsidRPr="00034E3B">
        <w:rPr>
          <w:rFonts w:hint="eastAsia"/>
        </w:rPr>
        <w:t>年《家庭暴力法》旨在解决家庭暴力问题，保护包括妇女和儿童在内的幸存者；</w:t>
      </w:r>
    </w:p>
    <w:p w14:paraId="62E7703D" w14:textId="69959391" w:rsidR="00FE5B4A" w:rsidRPr="00034E3B" w:rsidRDefault="00502993" w:rsidP="00FE5B4A">
      <w:pPr>
        <w:pStyle w:val="SingleTxt"/>
      </w:pPr>
      <w:r w:rsidRPr="00034E3B">
        <w:lastRenderedPageBreak/>
        <w:tab/>
      </w:r>
      <w:r w:rsidR="00FE5B4A" w:rsidRPr="00034E3B">
        <w:rPr>
          <w:rFonts w:hint="eastAsia"/>
        </w:rPr>
        <w:t>(d)</w:t>
      </w:r>
      <w:r w:rsidR="00FE5B4A" w:rsidRPr="00034E3B">
        <w:rPr>
          <w:rFonts w:hint="eastAsia"/>
        </w:rPr>
        <w:tab/>
        <w:t>2013</w:t>
      </w:r>
      <w:r w:rsidR="00FE5B4A" w:rsidRPr="00034E3B">
        <w:rPr>
          <w:rFonts w:hint="eastAsia"/>
        </w:rPr>
        <w:t>年《儿童地位法》修正案赋予了子女随母姓的权利；</w:t>
      </w:r>
    </w:p>
    <w:p w14:paraId="63C9D230" w14:textId="2A4B0209" w:rsidR="00FE5B4A" w:rsidRPr="00034E3B" w:rsidRDefault="00502993" w:rsidP="00FE5B4A">
      <w:pPr>
        <w:pStyle w:val="SingleTxt"/>
      </w:pPr>
      <w:r w:rsidRPr="00034E3B">
        <w:tab/>
      </w:r>
      <w:r w:rsidR="00FE5B4A" w:rsidRPr="00034E3B">
        <w:rPr>
          <w:rFonts w:hint="eastAsia"/>
        </w:rPr>
        <w:t>(e)</w:t>
      </w:r>
      <w:r w:rsidR="00FE5B4A" w:rsidRPr="00034E3B">
        <w:rPr>
          <w:rFonts w:hint="eastAsia"/>
        </w:rPr>
        <w:tab/>
        <w:t>2012</w:t>
      </w:r>
      <w:r w:rsidR="00FE5B4A" w:rsidRPr="00034E3B">
        <w:rPr>
          <w:rFonts w:hint="eastAsia"/>
        </w:rPr>
        <w:t>年《抚养子女法》规定分担家庭责任和父母双方在照顾子女方面的平等义务；</w:t>
      </w:r>
    </w:p>
    <w:p w14:paraId="50916935" w14:textId="1A99DD60" w:rsidR="00FE5B4A" w:rsidRPr="00034E3B" w:rsidRDefault="00502993" w:rsidP="00FE5B4A">
      <w:pPr>
        <w:pStyle w:val="SingleTxt"/>
      </w:pPr>
      <w:r w:rsidRPr="00034E3B">
        <w:tab/>
      </w:r>
      <w:r w:rsidR="00FE5B4A" w:rsidRPr="00034E3B">
        <w:rPr>
          <w:rFonts w:hint="eastAsia"/>
        </w:rPr>
        <w:t>(f)</w:t>
      </w:r>
      <w:r w:rsidR="00FE5B4A" w:rsidRPr="00034E3B">
        <w:rPr>
          <w:rFonts w:hint="eastAsia"/>
        </w:rPr>
        <w:tab/>
        <w:t>2008</w:t>
      </w:r>
      <w:r w:rsidR="00FE5B4A" w:rsidRPr="00034E3B">
        <w:rPr>
          <w:rFonts w:hint="eastAsia"/>
        </w:rPr>
        <w:t>年《</w:t>
      </w:r>
      <w:r w:rsidR="00FE5B4A" w:rsidRPr="00034E3B">
        <w:rPr>
          <w:rFonts w:hint="eastAsia"/>
        </w:rPr>
        <w:t>(</w:t>
      </w:r>
      <w:r w:rsidR="00FE5B4A" w:rsidRPr="00034E3B">
        <w:rPr>
          <w:rFonts w:hint="eastAsia"/>
        </w:rPr>
        <w:t>防止</w:t>
      </w:r>
      <w:r w:rsidR="00FE5B4A" w:rsidRPr="00034E3B">
        <w:rPr>
          <w:rFonts w:hint="eastAsia"/>
        </w:rPr>
        <w:t>)</w:t>
      </w:r>
      <w:r w:rsidR="00FE5B4A" w:rsidRPr="00034E3B">
        <w:rPr>
          <w:rFonts w:hint="eastAsia"/>
        </w:rPr>
        <w:t>贩运人口法》规定了防止和打击贩运人口，特别是妇女和儿童的措施；</w:t>
      </w:r>
    </w:p>
    <w:p w14:paraId="757DF410" w14:textId="1BCE7801" w:rsidR="00FE5B4A" w:rsidRPr="00034E3B" w:rsidRDefault="00502993" w:rsidP="00FE5B4A">
      <w:pPr>
        <w:pStyle w:val="SingleTxt"/>
      </w:pPr>
      <w:r w:rsidRPr="00034E3B">
        <w:tab/>
      </w:r>
      <w:r w:rsidR="00FE5B4A" w:rsidRPr="00034E3B">
        <w:rPr>
          <w:rFonts w:hint="eastAsia"/>
        </w:rPr>
        <w:t>(g)</w:t>
      </w:r>
      <w:r w:rsidR="00FE5B4A" w:rsidRPr="00034E3B">
        <w:rPr>
          <w:rFonts w:hint="eastAsia"/>
        </w:rPr>
        <w:tab/>
        <w:t>2007</w:t>
      </w:r>
      <w:r w:rsidR="00FE5B4A" w:rsidRPr="00034E3B">
        <w:rPr>
          <w:rFonts w:hint="eastAsia"/>
        </w:rPr>
        <w:t>年《教育修正法》旨在促进对《宪法》中规定的性别平等原则的理解，将其作为教育系统的目标之一；</w:t>
      </w:r>
    </w:p>
    <w:p w14:paraId="7C08F388" w14:textId="5ADE86D1" w:rsidR="00FE5B4A" w:rsidRPr="00034E3B" w:rsidRDefault="00502993" w:rsidP="00FE5B4A">
      <w:pPr>
        <w:pStyle w:val="SingleTxt"/>
      </w:pPr>
      <w:r w:rsidRPr="00034E3B">
        <w:tab/>
      </w:r>
      <w:r w:rsidR="00FE5B4A" w:rsidRPr="00034E3B">
        <w:rPr>
          <w:rFonts w:hint="eastAsia"/>
        </w:rPr>
        <w:t>(h)</w:t>
      </w:r>
      <w:r w:rsidR="00FE5B4A" w:rsidRPr="00034E3B">
        <w:rPr>
          <w:rFonts w:hint="eastAsia"/>
        </w:rPr>
        <w:tab/>
        <w:t>2002</w:t>
      </w:r>
      <w:r w:rsidR="00FE5B4A" w:rsidRPr="00034E3B">
        <w:rPr>
          <w:rFonts w:hint="eastAsia"/>
        </w:rPr>
        <w:t>年《已婚妇女财产法》修正案允许已婚妇女获得和持有财产。</w:t>
      </w:r>
    </w:p>
    <w:p w14:paraId="7E73B3FF" w14:textId="77777777" w:rsidR="00FE5B4A" w:rsidRPr="00034E3B" w:rsidRDefault="00FE5B4A" w:rsidP="00FE5B4A">
      <w:pPr>
        <w:pStyle w:val="SingleTxt"/>
      </w:pPr>
      <w:r w:rsidRPr="00034E3B">
        <w:rPr>
          <w:rFonts w:hint="eastAsia"/>
        </w:rPr>
        <w:t>5.</w:t>
      </w:r>
      <w:r w:rsidRPr="00034E3B">
        <w:rPr>
          <w:rFonts w:hint="eastAsia"/>
        </w:rPr>
        <w:tab/>
      </w:r>
      <w:r w:rsidRPr="00034E3B">
        <w:rPr>
          <w:rFonts w:hint="eastAsia"/>
        </w:rPr>
        <w:t>委员会欢迎缔约国努力改进体制和政策框架，以加快消除对妇女的歧视，促进性别平等，例如通过了下列文书：</w:t>
      </w:r>
    </w:p>
    <w:p w14:paraId="37CD26C3" w14:textId="25E6F291" w:rsidR="00FE5B4A" w:rsidRPr="00034E3B" w:rsidRDefault="00502993" w:rsidP="00FE5B4A">
      <w:pPr>
        <w:pStyle w:val="SingleTxt"/>
      </w:pPr>
      <w:r w:rsidRPr="00034E3B">
        <w:tab/>
      </w:r>
      <w:r w:rsidR="00FE5B4A" w:rsidRPr="00034E3B">
        <w:rPr>
          <w:rFonts w:hint="eastAsia"/>
        </w:rPr>
        <w:t>(a)</w:t>
      </w:r>
      <w:r w:rsidR="00FE5B4A" w:rsidRPr="00034E3B">
        <w:rPr>
          <w:rFonts w:hint="eastAsia"/>
        </w:rPr>
        <w:tab/>
        <w:t>2022</w:t>
      </w:r>
      <w:r w:rsidR="00FE5B4A" w:rsidRPr="00034E3B">
        <w:rPr>
          <w:rFonts w:hint="eastAsia"/>
        </w:rPr>
        <w:t>年</w:t>
      </w:r>
      <w:r w:rsidR="00FE5B4A" w:rsidRPr="00034E3B">
        <w:rPr>
          <w:rFonts w:hint="eastAsia"/>
        </w:rPr>
        <w:t>6</w:t>
      </w:r>
      <w:r w:rsidR="00FE5B4A" w:rsidRPr="00034E3B">
        <w:rPr>
          <w:rFonts w:hint="eastAsia"/>
        </w:rPr>
        <w:t>月推出的《性别平等政策和行动计划》；</w:t>
      </w:r>
    </w:p>
    <w:p w14:paraId="5454DAAF" w14:textId="27F47B12" w:rsidR="00FE5B4A" w:rsidRPr="00034E3B" w:rsidRDefault="00502993" w:rsidP="00FE5B4A">
      <w:pPr>
        <w:pStyle w:val="SingleTxt"/>
      </w:pPr>
      <w:r w:rsidRPr="00034E3B">
        <w:tab/>
      </w:r>
      <w:r w:rsidR="00FE5B4A" w:rsidRPr="00034E3B">
        <w:rPr>
          <w:rFonts w:hint="eastAsia"/>
        </w:rPr>
        <w:t>(b)</w:t>
      </w:r>
      <w:r w:rsidR="00FE5B4A" w:rsidRPr="00034E3B">
        <w:rPr>
          <w:rFonts w:hint="eastAsia"/>
        </w:rPr>
        <w:tab/>
        <w:t>2018</w:t>
      </w:r>
      <w:r w:rsidR="00FE5B4A" w:rsidRPr="00034E3B">
        <w:rPr>
          <w:rFonts w:hint="eastAsia"/>
        </w:rPr>
        <w:t>年启动的《减缓贫困方案》，旨在满足低收入家庭的需求，主要惠及妇女；</w:t>
      </w:r>
    </w:p>
    <w:p w14:paraId="56564F3A" w14:textId="69222592" w:rsidR="00FE5B4A" w:rsidRPr="00034E3B" w:rsidRDefault="00502993" w:rsidP="00FE5B4A">
      <w:pPr>
        <w:pStyle w:val="SingleTxt"/>
      </w:pPr>
      <w:r w:rsidRPr="00034E3B">
        <w:tab/>
      </w:r>
      <w:r w:rsidR="00FE5B4A" w:rsidRPr="00034E3B">
        <w:rPr>
          <w:rFonts w:hint="eastAsia"/>
        </w:rPr>
        <w:t>(c)</w:t>
      </w:r>
      <w:r w:rsidR="00FE5B4A" w:rsidRPr="00034E3B">
        <w:rPr>
          <w:rFonts w:hint="eastAsia"/>
        </w:rPr>
        <w:tab/>
        <w:t>2017</w:t>
      </w:r>
      <w:r w:rsidR="00FE5B4A" w:rsidRPr="00034E3B">
        <w:rPr>
          <w:rFonts w:hint="eastAsia"/>
        </w:rPr>
        <w:t>年启动的技能培训和赋权方案，通过培训和认证受益者来解决贫困问题和减少失业。</w:t>
      </w:r>
    </w:p>
    <w:p w14:paraId="482A543D" w14:textId="5E084F8B" w:rsidR="00FE5B4A" w:rsidRPr="00034E3B" w:rsidRDefault="00502993" w:rsidP="0050299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tab/>
      </w:r>
      <w:r w:rsidR="00FE5B4A" w:rsidRPr="00034E3B">
        <w:rPr>
          <w:rFonts w:hint="eastAsia"/>
        </w:rPr>
        <w:t>C.</w:t>
      </w:r>
      <w:r w:rsidR="00FE5B4A" w:rsidRPr="00034E3B">
        <w:rPr>
          <w:rFonts w:hint="eastAsia"/>
        </w:rPr>
        <w:tab/>
      </w:r>
      <w:r w:rsidR="00FE5B4A" w:rsidRPr="00034E3B">
        <w:rPr>
          <w:rFonts w:hint="eastAsia"/>
        </w:rPr>
        <w:t>可持续发展目标</w:t>
      </w:r>
    </w:p>
    <w:p w14:paraId="1AEE7EC8" w14:textId="1622EFBD" w:rsidR="00FE5B4A" w:rsidRPr="00034E3B" w:rsidRDefault="00FE5B4A" w:rsidP="00FE5B4A">
      <w:pPr>
        <w:pStyle w:val="SingleTxt"/>
        <w:rPr>
          <w:rFonts w:eastAsia="黑体"/>
        </w:rPr>
      </w:pPr>
      <w:r w:rsidRPr="00034E3B">
        <w:rPr>
          <w:rFonts w:hint="eastAsia"/>
        </w:rPr>
        <w:t>6.</w:t>
      </w:r>
      <w:r w:rsidRPr="00034E3B">
        <w:rPr>
          <w:rFonts w:hint="eastAsia"/>
        </w:rPr>
        <w:tab/>
      </w:r>
      <w:r w:rsidRPr="00034E3B">
        <w:rPr>
          <w:rFonts w:eastAsia="黑体" w:hint="eastAsia"/>
        </w:rPr>
        <w:t>委员会欢迎国际社会对可持续发展目标的支持，呼吁在执行《</w:t>
      </w:r>
      <w:r w:rsidRPr="00034E3B">
        <w:rPr>
          <w:rFonts w:eastAsia="黑体" w:hint="eastAsia"/>
        </w:rPr>
        <w:t>2030</w:t>
      </w:r>
      <w:r w:rsidRPr="00034E3B">
        <w:rPr>
          <w:rFonts w:eastAsia="黑体" w:hint="eastAsia"/>
        </w:rPr>
        <w:t>年可持续发展议程》的整个过程中，根据《公约》规定实现法律上和事实上</w:t>
      </w:r>
      <w:r w:rsidRPr="00034E3B">
        <w:rPr>
          <w:rFonts w:eastAsia="黑体" w:hint="eastAsia"/>
        </w:rPr>
        <w:t>(</w:t>
      </w:r>
      <w:r w:rsidRPr="00034E3B">
        <w:rPr>
          <w:rFonts w:eastAsia="黑体" w:hint="eastAsia"/>
        </w:rPr>
        <w:t>实质性</w:t>
      </w:r>
      <w:r w:rsidRPr="00034E3B">
        <w:rPr>
          <w:rFonts w:eastAsia="黑体" w:hint="eastAsia"/>
        </w:rPr>
        <w:t>)</w:t>
      </w:r>
      <w:r w:rsidRPr="00034E3B">
        <w:rPr>
          <w:rFonts w:eastAsia="黑体" w:hint="eastAsia"/>
        </w:rPr>
        <w:t>的性别平等。委员会回顾可持续发展目标</w:t>
      </w:r>
      <w:r w:rsidRPr="00034E3B">
        <w:rPr>
          <w:rFonts w:eastAsia="黑体" w:hint="eastAsia"/>
        </w:rPr>
        <w:t>5</w:t>
      </w:r>
      <w:r w:rsidRPr="00034E3B">
        <w:rPr>
          <w:rFonts w:eastAsia="黑体" w:hint="eastAsia"/>
        </w:rPr>
        <w:t>以及将平等和不歧视原则纳入所有</w:t>
      </w:r>
      <w:r w:rsidRPr="00034E3B">
        <w:rPr>
          <w:rFonts w:eastAsia="黑体" w:hint="eastAsia"/>
        </w:rPr>
        <w:t>17</w:t>
      </w:r>
      <w:r w:rsidRPr="00034E3B">
        <w:rPr>
          <w:rFonts w:eastAsia="黑体" w:hint="eastAsia"/>
        </w:rPr>
        <w:t>项目标主流的重要性。委员会敦促缔约国认识到妇女是实现</w:t>
      </w:r>
      <w:r w:rsidR="009D462A" w:rsidRPr="00773CE5">
        <w:rPr>
          <w:rFonts w:eastAsia="黑体" w:hint="eastAsia"/>
        </w:rPr>
        <w:t>圣基茨和尼维斯的</w:t>
      </w:r>
      <w:r w:rsidRPr="00034E3B">
        <w:rPr>
          <w:rFonts w:eastAsia="黑体" w:hint="eastAsia"/>
        </w:rPr>
        <w:t>可持续发展的推动力，并为此出台相关政策和战略。</w:t>
      </w:r>
    </w:p>
    <w:p w14:paraId="4A82713C" w14:textId="3AC5C602" w:rsidR="00FE5B4A" w:rsidRPr="00034E3B" w:rsidRDefault="00502993" w:rsidP="0050299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tab/>
      </w:r>
      <w:r w:rsidR="00FE5B4A" w:rsidRPr="00034E3B">
        <w:rPr>
          <w:rFonts w:hint="eastAsia"/>
        </w:rPr>
        <w:t>D.</w:t>
      </w:r>
      <w:r w:rsidR="00FE5B4A" w:rsidRPr="00034E3B">
        <w:rPr>
          <w:rFonts w:hint="eastAsia"/>
        </w:rPr>
        <w:tab/>
      </w:r>
      <w:r w:rsidR="00FE5B4A" w:rsidRPr="00034E3B">
        <w:rPr>
          <w:rFonts w:hint="eastAsia"/>
        </w:rPr>
        <w:t>议会</w:t>
      </w:r>
    </w:p>
    <w:p w14:paraId="093ED594" w14:textId="41D59002" w:rsidR="00FE5B4A" w:rsidRPr="00034E3B" w:rsidRDefault="00FE5B4A" w:rsidP="00FE5B4A">
      <w:pPr>
        <w:pStyle w:val="SingleTxt"/>
      </w:pPr>
      <w:r w:rsidRPr="00034E3B">
        <w:rPr>
          <w:rFonts w:hint="eastAsia"/>
        </w:rPr>
        <w:t>7.</w:t>
      </w:r>
      <w:r w:rsidRPr="00034E3B">
        <w:rPr>
          <w:rFonts w:hint="eastAsia"/>
        </w:rPr>
        <w:tab/>
      </w:r>
      <w:r w:rsidRPr="00034E3B">
        <w:rPr>
          <w:rFonts w:eastAsia="黑体" w:hint="eastAsia"/>
          <w:spacing w:val="-2"/>
        </w:rPr>
        <w:t>委员会强调，立法机构在确保《公约》得到充分执行方面起着至关重要的作用</w:t>
      </w:r>
      <w:r w:rsidRPr="00034E3B">
        <w:rPr>
          <w:rFonts w:eastAsia="黑体" w:hint="eastAsia"/>
          <w:spacing w:val="-2"/>
        </w:rPr>
        <w:t>(</w:t>
      </w:r>
      <w:r w:rsidRPr="00034E3B">
        <w:rPr>
          <w:rFonts w:eastAsia="黑体" w:hint="eastAsia"/>
          <w:spacing w:val="-2"/>
        </w:rPr>
        <w:t>见</w:t>
      </w:r>
      <w:r w:rsidR="00963FAB">
        <w:fldChar w:fldCharType="begin"/>
      </w:r>
      <w:r w:rsidR="00963FAB">
        <w:instrText xml:space="preserve"> HYPERLINK "https://undocs.org/ch/A/65/38" </w:instrText>
      </w:r>
      <w:ins w:id="7" w:author="Xi Zhai" w:date="2022-11-23T14:54:00Z"/>
      <w:r w:rsidR="00963FAB">
        <w:fldChar w:fldCharType="separate"/>
      </w:r>
      <w:r w:rsidR="00034E3B" w:rsidRPr="00034E3B">
        <w:rPr>
          <w:rStyle w:val="af4"/>
          <w:rFonts w:eastAsia="黑体" w:hint="eastAsia"/>
          <w:spacing w:val="-2"/>
        </w:rPr>
        <w:t>A/65/38</w:t>
      </w:r>
      <w:r w:rsidR="00963FAB">
        <w:rPr>
          <w:rStyle w:val="af4"/>
          <w:rFonts w:eastAsia="黑体"/>
          <w:spacing w:val="-2"/>
        </w:rPr>
        <w:fldChar w:fldCharType="end"/>
      </w:r>
      <w:r w:rsidRPr="00034E3B">
        <w:rPr>
          <w:rFonts w:eastAsia="黑体" w:hint="eastAsia"/>
          <w:spacing w:val="-2"/>
        </w:rPr>
        <w:t>，第二部分，附件六</w:t>
      </w:r>
      <w:r w:rsidRPr="00034E3B">
        <w:rPr>
          <w:rFonts w:eastAsia="黑体" w:hint="eastAsia"/>
          <w:spacing w:val="-2"/>
        </w:rPr>
        <w:t>)</w:t>
      </w:r>
      <w:r w:rsidRPr="00034E3B">
        <w:rPr>
          <w:rFonts w:eastAsia="黑体" w:hint="eastAsia"/>
          <w:spacing w:val="-2"/>
        </w:rPr>
        <w:t>。委员会请国民议会根据其任务授权，在从现在起到根据《公约》提交下一次定期报告期间，采取必要措施，落实本结论性意见。</w:t>
      </w:r>
    </w:p>
    <w:p w14:paraId="4A944CE2" w14:textId="267ECFA2" w:rsidR="00FE5B4A" w:rsidRPr="00034E3B" w:rsidRDefault="00502993" w:rsidP="0050299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tab/>
      </w:r>
      <w:r w:rsidR="00FE5B4A" w:rsidRPr="00034E3B">
        <w:rPr>
          <w:rFonts w:hint="eastAsia"/>
        </w:rPr>
        <w:t>E.</w:t>
      </w:r>
      <w:r w:rsidR="00FE5B4A" w:rsidRPr="00034E3B">
        <w:rPr>
          <w:rFonts w:hint="eastAsia"/>
        </w:rPr>
        <w:tab/>
      </w:r>
      <w:r w:rsidR="00FE5B4A" w:rsidRPr="00034E3B">
        <w:rPr>
          <w:rFonts w:hint="eastAsia"/>
        </w:rPr>
        <w:t>主要关切领域和建议</w:t>
      </w:r>
    </w:p>
    <w:p w14:paraId="365643D5" w14:textId="77777777" w:rsidR="00FE5B4A" w:rsidRPr="00034E3B" w:rsidRDefault="00FE5B4A" w:rsidP="005029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对《公约》及其《任择议定书》和委员会一般性建议的认识程度</w:t>
      </w:r>
    </w:p>
    <w:p w14:paraId="26751208" w14:textId="77777777" w:rsidR="00FE5B4A" w:rsidRPr="00034E3B" w:rsidRDefault="00FE5B4A" w:rsidP="00FE5B4A">
      <w:pPr>
        <w:pStyle w:val="SingleTxt"/>
      </w:pPr>
      <w:r w:rsidRPr="00034E3B">
        <w:rPr>
          <w:rFonts w:hint="eastAsia"/>
        </w:rPr>
        <w:t>8.</w:t>
      </w:r>
      <w:r w:rsidRPr="00034E3B">
        <w:rPr>
          <w:rFonts w:hint="eastAsia"/>
        </w:rPr>
        <w:tab/>
      </w:r>
      <w:r w:rsidRPr="00034E3B">
        <w:rPr>
          <w:rFonts w:hint="eastAsia"/>
        </w:rPr>
        <w:t>委员会感到关切的是，《公约》及其《任择议定书》和委员会的一般性建议并没有充分纳入国内法，在司法机构和法律专业人员中仍然不为人所知，妇女，特别是农村妇女、移民妇女和残疾妇女，往往并不了解她们根据《公约》享有的权利以及在这些权利受到侵害时可用的补救办法。</w:t>
      </w:r>
    </w:p>
    <w:p w14:paraId="7441739A" w14:textId="77777777" w:rsidR="00FE5B4A" w:rsidRPr="00034E3B" w:rsidRDefault="00FE5B4A" w:rsidP="00FE5B4A">
      <w:pPr>
        <w:pStyle w:val="SingleTxt"/>
        <w:rPr>
          <w:rFonts w:eastAsia="黑体"/>
        </w:rPr>
      </w:pPr>
      <w:r w:rsidRPr="00034E3B">
        <w:rPr>
          <w:rFonts w:hint="eastAsia"/>
        </w:rPr>
        <w:t>9.</w:t>
      </w:r>
      <w:r w:rsidRPr="00034E3B">
        <w:rPr>
          <w:rFonts w:hint="eastAsia"/>
        </w:rPr>
        <w:tab/>
      </w:r>
      <w:r w:rsidRPr="00034E3B">
        <w:rPr>
          <w:rFonts w:eastAsia="黑体" w:hint="eastAsia"/>
        </w:rPr>
        <w:t>委员会建议缔约国采取一切必要措施，广泛宣传《公约》及其《任择议定书》和委员会的一般性建议，并为法官、律师和执法人员强制开展持续的能力建设，以确保司法和法律专业人员充分了解和在法庭上援引《公约》、委员会的一般性</w:t>
      </w:r>
      <w:r w:rsidRPr="00034E3B">
        <w:rPr>
          <w:rFonts w:eastAsia="黑体" w:hint="eastAsia"/>
        </w:rPr>
        <w:lastRenderedPageBreak/>
        <w:t>建议及其根据《任择议定书》的判例，提高妇女对她们根据《公约》享有的权利以及在这些权利受到侵害时可用的法律补救办法的认识，确保所有妇女都能获得有关《公约》、委员会根据《任择议定书》作出的判例及其一般性建议的信息。</w:t>
      </w:r>
    </w:p>
    <w:p w14:paraId="0DFCCBB7" w14:textId="77777777" w:rsidR="00FE5B4A" w:rsidRPr="00034E3B" w:rsidRDefault="00FE5B4A" w:rsidP="005029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平等和不歧视的定义</w:t>
      </w:r>
    </w:p>
    <w:p w14:paraId="361FED32" w14:textId="77777777" w:rsidR="00FE5B4A" w:rsidRPr="00034E3B" w:rsidRDefault="00FE5B4A" w:rsidP="00FE5B4A">
      <w:pPr>
        <w:pStyle w:val="SingleTxt"/>
      </w:pPr>
      <w:r w:rsidRPr="00034E3B">
        <w:rPr>
          <w:rFonts w:hint="eastAsia"/>
        </w:rPr>
        <w:t>10.</w:t>
      </w:r>
      <w:r w:rsidRPr="00034E3B">
        <w:rPr>
          <w:rFonts w:hint="eastAsia"/>
        </w:rPr>
        <w:tab/>
      </w:r>
      <w:r w:rsidRPr="00034E3B">
        <w:rPr>
          <w:rFonts w:hint="eastAsia"/>
        </w:rPr>
        <w:t>委员会注意到，缔约国《宪法》禁止任何形式的歧视，包括基于性别的歧视。委员会还注意到，缔约国目前正在讨论成立一个部际委员会，以审查和调整《宪法》中关于歧视的定义。委员会赞赏地注意到，高等法院作出了具有里程碑意义的裁决，宣布所有将同性亲密行为定为刑事犯罪的法律均违宪。然而，委员会关切地注意到：</w:t>
      </w:r>
    </w:p>
    <w:p w14:paraId="01DB561C" w14:textId="2484831D" w:rsidR="00FE5B4A" w:rsidRPr="00034E3B" w:rsidRDefault="00502993" w:rsidP="00FE5B4A">
      <w:pPr>
        <w:pStyle w:val="SingleTxt"/>
      </w:pPr>
      <w:r w:rsidRPr="00034E3B">
        <w:tab/>
      </w:r>
      <w:r w:rsidR="00FE5B4A" w:rsidRPr="00034E3B">
        <w:t>(a)</w:t>
      </w:r>
      <w:r w:rsidR="00FE5B4A" w:rsidRPr="00034E3B">
        <w:tab/>
      </w:r>
      <w:r w:rsidR="00FE5B4A" w:rsidRPr="00034E3B">
        <w:rPr>
          <w:rFonts w:hint="eastAsia"/>
        </w:rPr>
        <w:t>缔约国缺乏以下方面的措施或时限：即根据</w:t>
      </w:r>
      <w:r w:rsidR="00FE5B4A" w:rsidRPr="00034E3B">
        <w:rPr>
          <w:rFonts w:hint="eastAsia"/>
          <w:cs/>
        </w:rPr>
        <w:t>‎</w:t>
      </w:r>
      <w:r w:rsidR="00FE5B4A" w:rsidRPr="00034E3B">
        <w:rPr>
          <w:rFonts w:hint="eastAsia"/>
        </w:rPr>
        <w:t>《公约》</w:t>
      </w:r>
      <w:r w:rsidR="00FE5B4A" w:rsidRPr="00034E3B">
        <w:rPr>
          <w:rFonts w:hint="eastAsia"/>
          <w:cs/>
        </w:rPr>
        <w:t>‎</w:t>
      </w:r>
      <w:r w:rsidR="00FE5B4A" w:rsidRPr="00034E3B">
        <w:rPr>
          <w:rFonts w:hint="eastAsia"/>
        </w:rPr>
        <w:t>第一条和第二条通过一项关于歧视妇女的全面定义，涵盖公共和私人领域的直接和间接歧视，包括交叉形式的歧视；</w:t>
      </w:r>
    </w:p>
    <w:p w14:paraId="56831376" w14:textId="0AA6BD64" w:rsidR="00FE5B4A" w:rsidRPr="00034E3B" w:rsidRDefault="00502993" w:rsidP="00FE5B4A">
      <w:pPr>
        <w:pStyle w:val="SingleTxt"/>
      </w:pPr>
      <w:r w:rsidRPr="00034E3B">
        <w:tab/>
      </w:r>
      <w:r w:rsidR="00FE5B4A" w:rsidRPr="00034E3B">
        <w:rPr>
          <w:rFonts w:hint="eastAsia"/>
        </w:rPr>
        <w:t>(b)</w:t>
      </w:r>
      <w:r w:rsidR="00FE5B4A" w:rsidRPr="00034E3B">
        <w:rPr>
          <w:rFonts w:hint="eastAsia"/>
        </w:rPr>
        <w:tab/>
      </w:r>
      <w:r w:rsidR="00FE5B4A" w:rsidRPr="00034E3B">
        <w:rPr>
          <w:rFonts w:hint="eastAsia"/>
        </w:rPr>
        <w:t>缔约国未能有效执行与性别平等和提高妇女地位有关的立法和政策，以确保男女在《公约》所涉所有领域的实质性平等，同时也缺乏监测机制。</w:t>
      </w:r>
    </w:p>
    <w:p w14:paraId="7D8E84E9" w14:textId="5553EFC3" w:rsidR="00FE5B4A" w:rsidRPr="00034E3B" w:rsidRDefault="00FE5B4A" w:rsidP="00FE5B4A">
      <w:pPr>
        <w:pStyle w:val="SingleTxt"/>
      </w:pPr>
      <w:r w:rsidRPr="00034E3B">
        <w:rPr>
          <w:rFonts w:hint="eastAsia"/>
        </w:rPr>
        <w:t>11.</w:t>
      </w:r>
      <w:r w:rsidRPr="00034E3B">
        <w:rPr>
          <w:rFonts w:hint="eastAsia"/>
        </w:rPr>
        <w:tab/>
      </w:r>
      <w:r w:rsidRPr="00034E3B">
        <w:rPr>
          <w:rFonts w:eastAsia="黑体" w:hint="eastAsia"/>
        </w:rPr>
        <w:t>委员会建议缔约国</w:t>
      </w:r>
      <w:r w:rsidR="009D462A" w:rsidRPr="00034E3B">
        <w:rPr>
          <w:rFonts w:eastAsia="黑体" w:hint="eastAsia"/>
        </w:rPr>
        <w:t>参照</w:t>
      </w:r>
      <w:r w:rsidRPr="00034E3B">
        <w:rPr>
          <w:rFonts w:eastAsia="黑体" w:hint="eastAsia"/>
        </w:rPr>
        <w:t>《公约》第一和二条、委员会关于缔约国在《公约》第二条之下核心义务的第</w:t>
      </w:r>
      <w:r w:rsidRPr="00034E3B">
        <w:rPr>
          <w:rFonts w:eastAsia="黑体" w:hint="eastAsia"/>
        </w:rPr>
        <w:t>28</w:t>
      </w:r>
      <w:r w:rsidRPr="00034E3B">
        <w:rPr>
          <w:rFonts w:eastAsia="黑体" w:hint="eastAsia"/>
        </w:rPr>
        <w:t>号一般性建议</w:t>
      </w:r>
      <w:r w:rsidRPr="00034E3B">
        <w:rPr>
          <w:rFonts w:eastAsia="黑体" w:hint="eastAsia"/>
        </w:rPr>
        <w:t>(2010</w:t>
      </w:r>
      <w:r w:rsidRPr="00034E3B">
        <w:rPr>
          <w:rFonts w:eastAsia="黑体" w:hint="eastAsia"/>
        </w:rPr>
        <w:t>年</w:t>
      </w:r>
      <w:r w:rsidRPr="00034E3B">
        <w:rPr>
          <w:rFonts w:eastAsia="黑体" w:hint="eastAsia"/>
        </w:rPr>
        <w:t>)</w:t>
      </w:r>
      <w:r w:rsidRPr="00034E3B">
        <w:rPr>
          <w:rFonts w:eastAsia="黑体" w:hint="eastAsia"/>
        </w:rPr>
        <w:t>以及可持续发展目标具体目标</w:t>
      </w:r>
      <w:r w:rsidRPr="00034E3B">
        <w:rPr>
          <w:rFonts w:eastAsia="黑体" w:hint="eastAsia"/>
        </w:rPr>
        <w:t>5.1(</w:t>
      </w:r>
      <w:r w:rsidRPr="00034E3B">
        <w:rPr>
          <w:rFonts w:eastAsia="黑体" w:hint="eastAsia"/>
        </w:rPr>
        <w:t>在全球消除对妇女和女童一切形式的歧视</w:t>
      </w:r>
      <w:r w:rsidRPr="00034E3B">
        <w:rPr>
          <w:rFonts w:eastAsia="黑体" w:hint="eastAsia"/>
        </w:rPr>
        <w:t>)</w:t>
      </w:r>
      <w:r w:rsidRPr="00034E3B">
        <w:rPr>
          <w:rFonts w:eastAsia="黑体" w:hint="eastAsia"/>
        </w:rPr>
        <w:t>，在明确时限內通过一项关于歧视妇女的全面定义，以禁止歧视妇女，并涵盖公、私领域的直接和间接歧视以及交叉形式歧视，并确保建立强有力的监督机制，以确保执行所有相关立法</w:t>
      </w:r>
      <w:r w:rsidRPr="00034E3B">
        <w:rPr>
          <w:rFonts w:hint="eastAsia"/>
        </w:rPr>
        <w:t>。</w:t>
      </w:r>
    </w:p>
    <w:p w14:paraId="5F8DD6D4" w14:textId="77777777" w:rsidR="00FE5B4A" w:rsidRPr="00034E3B" w:rsidRDefault="00FE5B4A" w:rsidP="005029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妇女诉诸司法</w:t>
      </w:r>
    </w:p>
    <w:p w14:paraId="5F776A57" w14:textId="1021FE55" w:rsidR="00FE5B4A" w:rsidRPr="00034E3B" w:rsidRDefault="00FE5B4A" w:rsidP="00FE5B4A">
      <w:pPr>
        <w:pStyle w:val="SingleTxt"/>
      </w:pPr>
      <w:r w:rsidRPr="00034E3B">
        <w:rPr>
          <w:rFonts w:hint="eastAsia"/>
        </w:rPr>
        <w:t>12.</w:t>
      </w:r>
      <w:r w:rsidRPr="00034E3B">
        <w:rPr>
          <w:rFonts w:hint="eastAsia"/>
        </w:rPr>
        <w:tab/>
      </w:r>
      <w:r w:rsidRPr="00034E3B">
        <w:rPr>
          <w:rFonts w:hint="eastAsia"/>
        </w:rPr>
        <w:t>委员会注意到，缔约国颁布了《家庭暴力法》，并设立了受害者问题特别小组，其任务是处理家庭暴力和性暴力案件。然而，委员会感到关切的是，自《家庭暴力法》颁布以来，家庭暴力案件由高等法院审理，申诉人需要支付大量的法庭费用，并为与诉讼有关的文件支付额外费用。委员会关切地注意到，这给没有</w:t>
      </w:r>
      <w:r w:rsidRPr="00034E3B">
        <w:rPr>
          <w:rFonts w:hint="eastAsia"/>
          <w:spacing w:val="-2"/>
        </w:rPr>
        <w:t>足够经济能力的妇女伸张正义造成了障碍，她们必须</w:t>
      </w:r>
      <w:r w:rsidR="009D462A" w:rsidRPr="00034E3B">
        <w:rPr>
          <w:rFonts w:hint="eastAsia"/>
          <w:spacing w:val="-2"/>
        </w:rPr>
        <w:t>诉诸</w:t>
      </w:r>
      <w:r w:rsidRPr="00034E3B">
        <w:rPr>
          <w:rFonts w:hint="eastAsia"/>
          <w:spacing w:val="-2"/>
        </w:rPr>
        <w:t>治安法庭，而治安法庭虽然允许获得法律援助，但提供的赔偿额较低。委员会还对一些法律规定歧视低收入母亲的情况表示关切，因为这些规定不利于她们向法院提出子女抚养费索偿。</w:t>
      </w:r>
    </w:p>
    <w:p w14:paraId="033777F5" w14:textId="77777777" w:rsidR="00FE5B4A" w:rsidRPr="00034E3B" w:rsidRDefault="00FE5B4A" w:rsidP="00FE5B4A">
      <w:pPr>
        <w:pStyle w:val="SingleTxt"/>
      </w:pPr>
      <w:r w:rsidRPr="00034E3B">
        <w:rPr>
          <w:rFonts w:hint="eastAsia"/>
        </w:rPr>
        <w:t>13.</w:t>
      </w:r>
      <w:r w:rsidRPr="00034E3B">
        <w:rPr>
          <w:rFonts w:hint="eastAsia"/>
        </w:rPr>
        <w:tab/>
      </w:r>
      <w:r w:rsidRPr="00034E3B">
        <w:rPr>
          <w:rFonts w:eastAsia="黑体" w:hint="eastAsia"/>
        </w:rPr>
        <w:t>委员会敦促缔约国审查其立法，以确保没有足够财力的妇女和弱势群体妇女能够获得免费的法律援助和免除法庭费用，并修订所有直接或间接为不同社会经济地位的妇女提供不同标准的司法服务的法律规定</w:t>
      </w:r>
      <w:r w:rsidRPr="00034E3B">
        <w:rPr>
          <w:rFonts w:hint="eastAsia"/>
        </w:rPr>
        <w:t>。</w:t>
      </w:r>
    </w:p>
    <w:p w14:paraId="02019826" w14:textId="77777777" w:rsidR="00FE5B4A" w:rsidRPr="00034E3B" w:rsidRDefault="00FE5B4A" w:rsidP="005029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负责提高妇女地位及推动性别平等主流化的国家机构</w:t>
      </w:r>
    </w:p>
    <w:p w14:paraId="12368862" w14:textId="0326CB57" w:rsidR="00FE5B4A" w:rsidRPr="00034E3B" w:rsidRDefault="00FE5B4A" w:rsidP="00FE5B4A">
      <w:pPr>
        <w:pStyle w:val="SingleTxt"/>
      </w:pPr>
      <w:r w:rsidRPr="00034E3B">
        <w:rPr>
          <w:rFonts w:hint="eastAsia"/>
        </w:rPr>
        <w:t>14.</w:t>
      </w:r>
      <w:r w:rsidRPr="00034E3B">
        <w:rPr>
          <w:rFonts w:hint="eastAsia"/>
        </w:rPr>
        <w:tab/>
      </w:r>
      <w:r w:rsidRPr="00034E3B">
        <w:rPr>
          <w:rFonts w:hint="eastAsia"/>
        </w:rPr>
        <w:t>委员会注意到缔约国与</w:t>
      </w:r>
      <w:r w:rsidR="009D462A" w:rsidRPr="00034E3B">
        <w:rPr>
          <w:rFonts w:hint="eastAsia"/>
        </w:rPr>
        <w:t>联合国教育、科学及文化组织</w:t>
      </w:r>
      <w:r w:rsidRPr="00034E3B">
        <w:rPr>
          <w:rFonts w:hint="eastAsia"/>
        </w:rPr>
        <w:t>合作制定和启动了《国家性别平等政策和行动计划》。然而，委员会关切地注意到：</w:t>
      </w:r>
    </w:p>
    <w:p w14:paraId="511ABFE8" w14:textId="2721494F" w:rsidR="00FE5B4A" w:rsidRPr="00034E3B" w:rsidRDefault="00502993" w:rsidP="00FE5B4A">
      <w:pPr>
        <w:pStyle w:val="SingleTxt"/>
      </w:pPr>
      <w:r w:rsidRPr="00034E3B">
        <w:tab/>
      </w:r>
      <w:r w:rsidR="00FE5B4A" w:rsidRPr="00034E3B">
        <w:rPr>
          <w:rFonts w:hint="eastAsia"/>
        </w:rPr>
        <w:t>(a)</w:t>
      </w:r>
      <w:r w:rsidR="00FE5B4A" w:rsidRPr="00034E3B">
        <w:rPr>
          <w:rFonts w:hint="eastAsia"/>
        </w:rPr>
        <w:tab/>
      </w:r>
      <w:r w:rsidR="00FE5B4A" w:rsidRPr="00034E3B">
        <w:rPr>
          <w:rFonts w:hint="eastAsia"/>
        </w:rPr>
        <w:t>《国家性别平等政策和行动计划》的宣传并未深入人心；</w:t>
      </w:r>
    </w:p>
    <w:p w14:paraId="0A411539" w14:textId="43062774" w:rsidR="00FE5B4A" w:rsidRPr="00034E3B" w:rsidRDefault="00502993" w:rsidP="00FE5B4A">
      <w:pPr>
        <w:pStyle w:val="SingleTxt"/>
      </w:pPr>
      <w:r w:rsidRPr="00034E3B">
        <w:tab/>
      </w:r>
      <w:r w:rsidR="00FE5B4A" w:rsidRPr="00034E3B">
        <w:rPr>
          <w:rFonts w:hint="eastAsia"/>
        </w:rPr>
        <w:t>(b)</w:t>
      </w:r>
      <w:r w:rsidR="00FE5B4A" w:rsidRPr="00034E3B">
        <w:rPr>
          <w:rFonts w:hint="eastAsia"/>
        </w:rPr>
        <w:tab/>
      </w:r>
      <w:r w:rsidR="00FE5B4A" w:rsidRPr="00034E3B">
        <w:rPr>
          <w:rFonts w:hint="eastAsia"/>
        </w:rPr>
        <w:t>圣基茨的国家性别平等机制和尼维斯的性别平等事务部缺乏人力、技术和财政资源，无法确保有效执行《国家性别平等政策和行动计划》；</w:t>
      </w:r>
    </w:p>
    <w:p w14:paraId="7DD7E938" w14:textId="55C3BAB6" w:rsidR="00FE5B4A" w:rsidRPr="00034E3B" w:rsidRDefault="00502993" w:rsidP="00FE5B4A">
      <w:pPr>
        <w:pStyle w:val="SingleTxt"/>
      </w:pPr>
      <w:r w:rsidRPr="00034E3B">
        <w:lastRenderedPageBreak/>
        <w:tab/>
      </w:r>
      <w:r w:rsidR="00FE5B4A" w:rsidRPr="00034E3B">
        <w:rPr>
          <w:rFonts w:hint="eastAsia"/>
        </w:rPr>
        <w:t>(c)</w:t>
      </w:r>
      <w:r w:rsidR="00FE5B4A" w:rsidRPr="00034E3B">
        <w:rPr>
          <w:rFonts w:hint="eastAsia"/>
        </w:rPr>
        <w:tab/>
      </w:r>
      <w:r w:rsidR="00FE5B4A" w:rsidRPr="00034E3B">
        <w:rPr>
          <w:rFonts w:hint="eastAsia"/>
        </w:rPr>
        <w:t>所有部委和国家机构之间，以及圣基茨的</w:t>
      </w:r>
      <w:r w:rsidR="0040369F" w:rsidRPr="00034E3B">
        <w:rPr>
          <w:rFonts w:hint="eastAsia"/>
        </w:rPr>
        <w:t>性别平等事务部</w:t>
      </w:r>
      <w:r w:rsidR="00FE5B4A" w:rsidRPr="00034E3B">
        <w:rPr>
          <w:rFonts w:hint="eastAsia"/>
        </w:rPr>
        <w:t>和尼维斯的</w:t>
      </w:r>
      <w:r w:rsidR="0040369F" w:rsidRPr="00034E3B">
        <w:rPr>
          <w:rFonts w:hint="eastAsia"/>
        </w:rPr>
        <w:t>性别平等事务部</w:t>
      </w:r>
      <w:r w:rsidR="00FE5B4A" w:rsidRPr="00034E3B">
        <w:rPr>
          <w:rFonts w:hint="eastAsia"/>
        </w:rPr>
        <w:t>之间缺乏制度化的协调机制。各部之间的合作是临时性的，而不是系统性的；</w:t>
      </w:r>
    </w:p>
    <w:p w14:paraId="5F1B0E6A" w14:textId="337BB4C8" w:rsidR="00FE5B4A" w:rsidRPr="00034E3B" w:rsidRDefault="00502993" w:rsidP="00FE5B4A">
      <w:pPr>
        <w:pStyle w:val="SingleTxt"/>
      </w:pPr>
      <w:r w:rsidRPr="00034E3B">
        <w:tab/>
      </w:r>
      <w:r w:rsidR="00FE5B4A" w:rsidRPr="00034E3B">
        <w:rPr>
          <w:rFonts w:hint="eastAsia"/>
        </w:rPr>
        <w:t>(d)</w:t>
      </w:r>
      <w:r w:rsidR="00FE5B4A" w:rsidRPr="00034E3B">
        <w:rPr>
          <w:rFonts w:hint="eastAsia"/>
        </w:rPr>
        <w:tab/>
      </w:r>
      <w:r w:rsidR="00FE5B4A" w:rsidRPr="00034E3B">
        <w:rPr>
          <w:rFonts w:hint="eastAsia"/>
        </w:rPr>
        <w:t>缺乏一个具体的机制来赋予民间社会组织（特别是妇女权利组织）权力，并确保它们有意义地参与审查立法和执行性别平等议程；</w:t>
      </w:r>
    </w:p>
    <w:p w14:paraId="2C04E920" w14:textId="45A424F2" w:rsidR="00FE5B4A" w:rsidRPr="00034E3B" w:rsidRDefault="003E4F02" w:rsidP="00FE5B4A">
      <w:pPr>
        <w:pStyle w:val="SingleTxt"/>
      </w:pPr>
      <w:r w:rsidRPr="00034E3B">
        <w:tab/>
      </w:r>
      <w:r w:rsidR="00FE5B4A" w:rsidRPr="00034E3B">
        <w:rPr>
          <w:rFonts w:hint="eastAsia"/>
        </w:rPr>
        <w:t>(e)</w:t>
      </w:r>
      <w:r w:rsidR="00FE5B4A" w:rsidRPr="00034E3B">
        <w:rPr>
          <w:rFonts w:hint="eastAsia"/>
        </w:rPr>
        <w:tab/>
      </w:r>
      <w:r w:rsidR="00FE5B4A" w:rsidRPr="00034E3B">
        <w:rPr>
          <w:rFonts w:hint="eastAsia"/>
        </w:rPr>
        <w:t>缔约国的数据总体上稀缺且质量低下，关于妇女和女童状况及其所享有权利的、顾及性别平等问题的分类数据也很稀缺且质量低下，这对制定知情、有针对性和协调一致的政策产生了不利影响。</w:t>
      </w:r>
    </w:p>
    <w:p w14:paraId="53704AB0" w14:textId="77777777" w:rsidR="00FE5B4A" w:rsidRPr="00034E3B" w:rsidRDefault="00FE5B4A" w:rsidP="00FE5B4A">
      <w:pPr>
        <w:pStyle w:val="SingleTxt"/>
      </w:pPr>
      <w:r w:rsidRPr="00034E3B">
        <w:rPr>
          <w:rFonts w:hint="eastAsia"/>
        </w:rPr>
        <w:t>15.</w:t>
      </w:r>
      <w:r w:rsidRPr="00034E3B">
        <w:rPr>
          <w:rFonts w:hint="eastAsia"/>
        </w:rPr>
        <w:tab/>
      </w:r>
      <w:r w:rsidRPr="00034E3B">
        <w:rPr>
          <w:rFonts w:eastAsia="黑体" w:hint="eastAsia"/>
        </w:rPr>
        <w:t>委员会建议缔约国</w:t>
      </w:r>
      <w:r w:rsidRPr="00034E3B">
        <w:rPr>
          <w:rFonts w:hint="eastAsia"/>
        </w:rPr>
        <w:t>：</w:t>
      </w:r>
      <w:bookmarkStart w:id="8" w:name="TmpSave"/>
      <w:bookmarkEnd w:id="8"/>
    </w:p>
    <w:p w14:paraId="15EE2884" w14:textId="0A8BA59B" w:rsidR="00FE5B4A" w:rsidRPr="00034E3B" w:rsidRDefault="003E4F02" w:rsidP="00FE5B4A">
      <w:pPr>
        <w:pStyle w:val="SingleTxt"/>
        <w:rPr>
          <w:rFonts w:eastAsia="黑体"/>
        </w:rPr>
      </w:pPr>
      <w:r w:rsidRPr="00034E3B">
        <w:tab/>
      </w:r>
      <w:r w:rsidR="00FE5B4A" w:rsidRPr="00034E3B">
        <w:rPr>
          <w:rFonts w:hint="eastAsia"/>
        </w:rPr>
        <w:t>(a)</w:t>
      </w:r>
      <w:r w:rsidR="00FE5B4A" w:rsidRPr="00034E3B">
        <w:rPr>
          <w:rFonts w:hint="eastAsia"/>
        </w:rPr>
        <w:tab/>
      </w:r>
      <w:r w:rsidR="00FE5B4A" w:rsidRPr="00034E3B">
        <w:rPr>
          <w:rFonts w:eastAsia="黑体" w:hint="eastAsia"/>
        </w:rPr>
        <w:t>向圣基茨的国家性别平等机制和尼维斯的性别平等事务部提供充足的人力、技术和财政资源，使其能够有效履行促进性别平等、</w:t>
      </w:r>
      <w:r w:rsidR="0040369F" w:rsidRPr="00034E3B">
        <w:rPr>
          <w:rFonts w:eastAsia="黑体" w:hint="eastAsia"/>
        </w:rPr>
        <w:t>将性别平等观念纳入主流和</w:t>
      </w:r>
      <w:r w:rsidR="00FE5B4A" w:rsidRPr="00034E3B">
        <w:rPr>
          <w:rFonts w:eastAsia="黑体" w:hint="eastAsia"/>
        </w:rPr>
        <w:t>打击对妇女的性别暴力的任务；</w:t>
      </w:r>
    </w:p>
    <w:p w14:paraId="6C951CFA" w14:textId="018F4A96"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(b)</w:t>
      </w:r>
      <w:r w:rsidR="00FE5B4A" w:rsidRPr="00034E3B">
        <w:rPr>
          <w:rFonts w:eastAsia="黑体" w:hint="eastAsia"/>
        </w:rPr>
        <w:tab/>
      </w:r>
      <w:r w:rsidR="00FE5B4A" w:rsidRPr="00034E3B">
        <w:rPr>
          <w:rFonts w:eastAsia="黑体" w:hint="eastAsia"/>
        </w:rPr>
        <w:t>将</w:t>
      </w:r>
      <w:r w:rsidR="00FE5B4A" w:rsidRPr="00034E3B">
        <w:rPr>
          <w:rFonts w:eastAsia="黑体" w:hint="eastAsia"/>
          <w:spacing w:val="2"/>
        </w:rPr>
        <w:t>协调机制制度化，以确保在所有政策领域系统地将性别观点纳入主流</w:t>
      </w:r>
      <w:r w:rsidR="00FE5B4A" w:rsidRPr="00034E3B">
        <w:rPr>
          <w:rFonts w:eastAsia="黑体" w:hint="eastAsia"/>
        </w:rPr>
        <w:t>，加强两个岛屿的各类方案和倡议的一致性和互补性；</w:t>
      </w:r>
    </w:p>
    <w:p w14:paraId="2F859889" w14:textId="35C8D758"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营造有利的环境，确保民间社会组织，特别是从事妇女权利工作的组织，能够有系统和有意义地参与制定和执行影响妇女的立法和政策倡议；</w:t>
      </w:r>
    </w:p>
    <w:p w14:paraId="33398108" w14:textId="74FA1E70"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(d)</w:t>
      </w:r>
      <w:r w:rsidR="00FE5B4A" w:rsidRPr="00034E3B">
        <w:rPr>
          <w:rFonts w:eastAsia="黑体" w:hint="eastAsia"/>
        </w:rPr>
        <w:tab/>
      </w:r>
      <w:r w:rsidR="00FE5B4A" w:rsidRPr="00034E3B">
        <w:rPr>
          <w:rFonts w:eastAsia="黑体" w:hint="eastAsia"/>
        </w:rPr>
        <w:t>确保结合正在进行的关于妇女参与《公约》所涵盖的所有领域的人口普查，系统地收集分类数据，以便为制定性别平等立法和政策提供参考信息。</w:t>
      </w:r>
    </w:p>
    <w:p w14:paraId="4017F1C3" w14:textId="77777777" w:rsidR="00FE5B4A" w:rsidRPr="00034E3B" w:rsidRDefault="00FE5B4A" w:rsidP="003E4F0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促进和保护人权的国家机构</w:t>
      </w:r>
    </w:p>
    <w:p w14:paraId="71A2A838" w14:textId="77777777" w:rsidR="00FE5B4A" w:rsidRPr="00034E3B" w:rsidRDefault="00FE5B4A" w:rsidP="00FE5B4A">
      <w:pPr>
        <w:pStyle w:val="SingleTxt"/>
      </w:pPr>
      <w:r w:rsidRPr="00034E3B">
        <w:rPr>
          <w:rFonts w:hint="eastAsia"/>
        </w:rPr>
        <w:t>16.</w:t>
      </w:r>
      <w:r w:rsidRPr="00034E3B">
        <w:rPr>
          <w:rFonts w:hint="eastAsia"/>
        </w:rPr>
        <w:tab/>
      </w:r>
      <w:r w:rsidRPr="00034E3B">
        <w:rPr>
          <w:rFonts w:hint="eastAsia"/>
        </w:rPr>
        <w:t>委员会注意到，缔约国没有一个促进和保护人权的国家机构。</w:t>
      </w:r>
    </w:p>
    <w:p w14:paraId="081C5925" w14:textId="123500D3" w:rsidR="00FE5B4A" w:rsidRPr="00034E3B" w:rsidRDefault="00FE5B4A" w:rsidP="00FE5B4A">
      <w:pPr>
        <w:pStyle w:val="SingleTxt"/>
        <w:rPr>
          <w:rFonts w:eastAsia="黑体"/>
        </w:rPr>
      </w:pPr>
      <w:r w:rsidRPr="00034E3B">
        <w:rPr>
          <w:rFonts w:hint="eastAsia"/>
        </w:rPr>
        <w:t>17.</w:t>
      </w:r>
      <w:r w:rsidRPr="00034E3B">
        <w:rPr>
          <w:rFonts w:hint="eastAsia"/>
        </w:rPr>
        <w:tab/>
      </w:r>
      <w:r w:rsidRPr="00034E3B">
        <w:rPr>
          <w:rFonts w:eastAsia="黑体" w:hint="eastAsia"/>
        </w:rPr>
        <w:t>委员会建议缔约国设立一个促进和保护人权的国家机构，为其提供充足的人力、技术和财政资源，使其能够有效、独立并依照</w:t>
      </w:r>
      <w:r w:rsidR="0040369F" w:rsidRPr="00034E3B">
        <w:rPr>
          <w:rFonts w:eastAsia="黑体" w:hint="eastAsia"/>
        </w:rPr>
        <w:t>有关促进和保护人权的国家机构地位的原则</w:t>
      </w:r>
      <w:r w:rsidR="00BB512C">
        <w:rPr>
          <w:rFonts w:eastAsia="黑体" w:hint="eastAsia"/>
        </w:rPr>
        <w:t>(</w:t>
      </w:r>
      <w:r w:rsidRPr="00034E3B">
        <w:rPr>
          <w:rFonts w:eastAsia="黑体" w:hint="eastAsia"/>
        </w:rPr>
        <w:t>《巴黎原则》</w:t>
      </w:r>
      <w:r w:rsidR="0040369F" w:rsidRPr="00BB512C">
        <w:rPr>
          <w:rStyle w:val="a3"/>
          <w:rFonts w:eastAsia="黑体"/>
        </w:rPr>
        <w:footnoteReference w:id="1"/>
      </w:r>
      <w:r w:rsidR="00BB512C">
        <w:rPr>
          <w:rFonts w:eastAsia="黑体" w:hint="eastAsia"/>
        </w:rPr>
        <w:t xml:space="preserve"> )</w:t>
      </w:r>
      <w:r w:rsidRPr="00034E3B">
        <w:rPr>
          <w:rFonts w:eastAsia="黑体" w:hint="eastAsia"/>
        </w:rPr>
        <w:t>履行职责，并赋予其促进和保护妇女权利和性别平等的有力任务，包括以保密、对性别问题具有敏感认识的方式审议妇女和女童的投诉。委员会还建议加强监察员，以处理与《公约》第</w:t>
      </w:r>
      <w:r w:rsidRPr="00034E3B">
        <w:rPr>
          <w:rFonts w:eastAsia="黑体" w:hint="eastAsia"/>
        </w:rPr>
        <w:t>1</w:t>
      </w:r>
      <w:r w:rsidRPr="00034E3B">
        <w:rPr>
          <w:rFonts w:eastAsia="黑体" w:hint="eastAsia"/>
        </w:rPr>
        <w:t>至</w:t>
      </w:r>
      <w:r w:rsidRPr="00034E3B">
        <w:rPr>
          <w:rFonts w:eastAsia="黑体" w:hint="eastAsia"/>
        </w:rPr>
        <w:t>16</w:t>
      </w:r>
      <w:r w:rsidRPr="00034E3B">
        <w:rPr>
          <w:rFonts w:eastAsia="黑体" w:hint="eastAsia"/>
        </w:rPr>
        <w:t>条有关的问题，从而保护缔约国妇女诉诸司法和获得服务的机会。</w:t>
      </w:r>
    </w:p>
    <w:p w14:paraId="42948A07" w14:textId="77777777" w:rsidR="00FE5B4A" w:rsidRPr="00034E3B" w:rsidRDefault="00FE5B4A" w:rsidP="003E4F0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暂行特别措施</w:t>
      </w:r>
    </w:p>
    <w:p w14:paraId="5780011D" w14:textId="77777777" w:rsidR="00FE5B4A" w:rsidRPr="00034E3B" w:rsidRDefault="00FE5B4A" w:rsidP="00FE5B4A">
      <w:pPr>
        <w:pStyle w:val="SingleTxt"/>
      </w:pPr>
      <w:r w:rsidRPr="00034E3B">
        <w:rPr>
          <w:rFonts w:hint="eastAsia"/>
        </w:rPr>
        <w:t>18.</w:t>
      </w:r>
      <w:r w:rsidRPr="00034E3B">
        <w:rPr>
          <w:rFonts w:hint="eastAsia"/>
        </w:rPr>
        <w:tab/>
      </w:r>
      <w:r w:rsidRPr="00034E3B">
        <w:rPr>
          <w:rFonts w:hint="eastAsia"/>
        </w:rPr>
        <w:t>委员会关切地注意到，缔约国没有制定一项通盘战略，利用暂行特别措施，在《公约》规定的妇女代表人数不足或处于不利地位的所有领域，包括政治和公共生活、教育、就业和卫生领域，实现男女实质性平等。</w:t>
      </w:r>
    </w:p>
    <w:p w14:paraId="64B795D1" w14:textId="4658B857" w:rsidR="00FE5B4A" w:rsidRPr="00034E3B" w:rsidRDefault="00FE5B4A" w:rsidP="00FE5B4A">
      <w:pPr>
        <w:pStyle w:val="SingleTxt"/>
      </w:pPr>
      <w:r w:rsidRPr="00034E3B">
        <w:rPr>
          <w:rFonts w:hint="eastAsia"/>
        </w:rPr>
        <w:t>19.</w:t>
      </w:r>
      <w:r w:rsidRPr="00034E3B">
        <w:rPr>
          <w:rFonts w:hint="eastAsia"/>
        </w:rPr>
        <w:tab/>
      </w:r>
      <w:r w:rsidR="0040369F" w:rsidRPr="00034E3B">
        <w:rPr>
          <w:rFonts w:eastAsia="黑体" w:hint="eastAsia"/>
        </w:rPr>
        <w:t>回顾</w:t>
      </w:r>
      <w:r w:rsidRPr="00034E3B">
        <w:rPr>
          <w:rFonts w:eastAsia="黑体" w:hint="eastAsia"/>
        </w:rPr>
        <w:t>《公约》第四条第</w:t>
      </w:r>
      <w:r w:rsidRPr="00034E3B">
        <w:rPr>
          <w:rFonts w:eastAsia="黑体" w:hint="eastAsia"/>
        </w:rPr>
        <w:t>1</w:t>
      </w:r>
      <w:r w:rsidRPr="00034E3B">
        <w:rPr>
          <w:rFonts w:eastAsia="黑体" w:hint="eastAsia"/>
        </w:rPr>
        <w:t>款及其关于暂行特别措施的第</w:t>
      </w:r>
      <w:r w:rsidRPr="00034E3B">
        <w:rPr>
          <w:rFonts w:eastAsia="黑体" w:hint="eastAsia"/>
        </w:rPr>
        <w:t>25</w:t>
      </w:r>
      <w:r w:rsidRPr="00034E3B">
        <w:rPr>
          <w:rFonts w:eastAsia="黑体" w:hint="eastAsia"/>
        </w:rPr>
        <w:t>号一般性建议</w:t>
      </w:r>
      <w:r w:rsidR="003E4F02" w:rsidRPr="00034E3B">
        <w:rPr>
          <w:rFonts w:eastAsia="黑体" w:hint="eastAsia"/>
        </w:rPr>
        <w:t>(</w:t>
      </w:r>
      <w:r w:rsidRPr="00034E3B">
        <w:rPr>
          <w:rFonts w:eastAsia="黑体" w:hint="eastAsia"/>
        </w:rPr>
        <w:t>2004</w:t>
      </w:r>
      <w:r w:rsidRPr="00034E3B">
        <w:rPr>
          <w:rFonts w:eastAsia="黑体" w:hint="eastAsia"/>
        </w:rPr>
        <w:t>年</w:t>
      </w:r>
      <w:r w:rsidR="003E4F02" w:rsidRPr="00034E3B">
        <w:rPr>
          <w:rFonts w:eastAsia="黑体" w:hint="eastAsia"/>
        </w:rPr>
        <w:t>)</w:t>
      </w:r>
      <w:r w:rsidRPr="00034E3B">
        <w:rPr>
          <w:rFonts w:eastAsia="黑体" w:hint="eastAsia"/>
        </w:rPr>
        <w:t>，委员会建议缔约国实施暂行特别措施，特别是针对农村地区和农业妇女的暂行特别措施，以便在《公约》规定的妇女任职人数不足或处于不利地位的所有领</w:t>
      </w:r>
      <w:r w:rsidRPr="00034E3B">
        <w:rPr>
          <w:rFonts w:eastAsia="黑体" w:hint="eastAsia"/>
        </w:rPr>
        <w:lastRenderedPageBreak/>
        <w:t>域，包括政治和公共生活领域，加速实现男女实质平等，同时建立一套监测其执行情况和所取得进展的制度</w:t>
      </w:r>
      <w:r w:rsidRPr="00034E3B">
        <w:rPr>
          <w:rFonts w:hint="eastAsia"/>
        </w:rPr>
        <w:t>。</w:t>
      </w:r>
    </w:p>
    <w:p w14:paraId="71FB5C6C" w14:textId="77777777" w:rsidR="00FE5B4A" w:rsidRPr="00034E3B" w:rsidRDefault="00FE5B4A" w:rsidP="003E4F0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陈规定型观念</w:t>
      </w:r>
    </w:p>
    <w:p w14:paraId="531591D8" w14:textId="77777777" w:rsidR="00FE5B4A" w:rsidRPr="00034E3B" w:rsidRDefault="00FE5B4A" w:rsidP="00FE5B4A">
      <w:pPr>
        <w:pStyle w:val="SingleTxt"/>
      </w:pPr>
      <w:r w:rsidRPr="00034E3B">
        <w:rPr>
          <w:rFonts w:hint="eastAsia"/>
        </w:rPr>
        <w:t>20.</w:t>
      </w:r>
      <w:r w:rsidRPr="00034E3B">
        <w:rPr>
          <w:rFonts w:hint="eastAsia"/>
        </w:rPr>
        <w:tab/>
      </w:r>
      <w:r w:rsidRPr="00034E3B">
        <w:rPr>
          <w:rFonts w:hint="eastAsia"/>
        </w:rPr>
        <w:t>委员会注意到，缔约国努力解决根深蒂固的重男轻女态度和歧视性的性别陈规定型观念，包括开展提高认识活动和举办培训讲习班。然而，委员会关切地注意到，缔约国没有一项通盘战略来改变歧视性的性别陈规定型观念，包括在媒体、教育以及政治和公共言论中的歧视性性别陈规定型观念，而且也没有任何立法规定强制性的带薪陪产假。</w:t>
      </w:r>
    </w:p>
    <w:p w14:paraId="7D88F9FC" w14:textId="5899A0C0" w:rsidR="00FE5B4A" w:rsidRPr="00034E3B" w:rsidRDefault="00FE5B4A" w:rsidP="00FE5B4A">
      <w:pPr>
        <w:pStyle w:val="SingleTxt"/>
      </w:pPr>
      <w:r w:rsidRPr="00034E3B">
        <w:rPr>
          <w:rFonts w:hint="eastAsia"/>
        </w:rPr>
        <w:t>21.</w:t>
      </w:r>
      <w:r w:rsidRPr="00034E3B">
        <w:rPr>
          <w:rFonts w:hint="eastAsia"/>
        </w:rPr>
        <w:tab/>
      </w:r>
      <w:r w:rsidRPr="00034E3B">
        <w:rPr>
          <w:rFonts w:eastAsia="黑体" w:hint="eastAsia"/>
        </w:rPr>
        <w:t>委员会建议缔约国进一步大力消除关于妇女和男子在家庭及社会中的角色</w:t>
      </w:r>
      <w:r w:rsidRPr="00034E3B">
        <w:rPr>
          <w:rFonts w:eastAsia="黑体" w:hint="eastAsia"/>
          <w:spacing w:val="-2"/>
        </w:rPr>
        <w:t>与责任的歧视性定型观念，包括面向广大公众开展提高认识运动。为消除媒体、政治言论、公共言论中对妇女的陈规定型观念及性别歧视性说法，委员会还建议缔约国</w:t>
      </w:r>
      <w:r w:rsidR="0040369F" w:rsidRPr="00034E3B">
        <w:rPr>
          <w:rFonts w:eastAsia="黑体" w:hint="eastAsia"/>
          <w:spacing w:val="-2"/>
        </w:rPr>
        <w:t>对施暴者</w:t>
      </w:r>
      <w:r w:rsidRPr="00034E3B">
        <w:rPr>
          <w:rFonts w:eastAsia="黑体" w:hint="eastAsia"/>
          <w:spacing w:val="-2"/>
        </w:rPr>
        <w:t>采取适当的处罚措施，为媒体专业人员举办关于妇女权利及性别平等的培</w:t>
      </w:r>
      <w:r w:rsidRPr="00034E3B">
        <w:rPr>
          <w:rFonts w:eastAsia="黑体" w:hint="eastAsia"/>
        </w:rPr>
        <w:t>训，并在法律上规定强制性的带薪陪产假，以确保男性能够有效地履行其育儿义务。</w:t>
      </w:r>
    </w:p>
    <w:p w14:paraId="0AEB35AE" w14:textId="77777777" w:rsidR="00FE5B4A" w:rsidRPr="00034E3B" w:rsidRDefault="00FE5B4A" w:rsidP="003E4F0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对妇女的性别暴力</w:t>
      </w:r>
    </w:p>
    <w:p w14:paraId="7C7714DF" w14:textId="77777777" w:rsidR="00FE5B4A" w:rsidRPr="00034E3B" w:rsidRDefault="00FE5B4A" w:rsidP="00FE5B4A">
      <w:pPr>
        <w:pStyle w:val="SingleTxt"/>
      </w:pPr>
      <w:r w:rsidRPr="00034E3B">
        <w:rPr>
          <w:rFonts w:hint="eastAsia"/>
        </w:rPr>
        <w:t>22.</w:t>
      </w:r>
      <w:r w:rsidRPr="00034E3B">
        <w:rPr>
          <w:rFonts w:hint="eastAsia"/>
        </w:rPr>
        <w:tab/>
      </w:r>
      <w:r w:rsidRPr="00034E3B">
        <w:rPr>
          <w:rFonts w:hint="eastAsia"/>
        </w:rPr>
        <w:t>委员会注意到缔约国通过了《家庭暴力法》，并启动了《家庭暴力和性暴力投诉和应对议定书》，努力解决家庭暴力和性暴力问题。然而，委员会感到关切的是，在缔约国，针对妇女的家庭暴力和其他形式的对妇女的性别暴力行为十分普遍。具体而言，委员会关切地注意到：</w:t>
      </w:r>
    </w:p>
    <w:p w14:paraId="7F68A5D8" w14:textId="0910521B" w:rsidR="00FE5B4A" w:rsidRPr="00034E3B" w:rsidRDefault="003E4F02" w:rsidP="00FE5B4A">
      <w:pPr>
        <w:pStyle w:val="SingleTxt"/>
      </w:pPr>
      <w:r w:rsidRPr="00034E3B">
        <w:tab/>
      </w:r>
      <w:r w:rsidR="00FE5B4A" w:rsidRPr="00034E3B">
        <w:rPr>
          <w:rFonts w:hint="eastAsia"/>
        </w:rPr>
        <w:t>(a)</w:t>
      </w:r>
      <w:r w:rsidR="00FE5B4A" w:rsidRPr="00034E3B">
        <w:rPr>
          <w:rFonts w:hint="eastAsia"/>
        </w:rPr>
        <w:tab/>
      </w:r>
      <w:r w:rsidR="00FE5B4A" w:rsidRPr="00034E3B">
        <w:rPr>
          <w:rFonts w:hint="eastAsia"/>
        </w:rPr>
        <w:t>《刑法典》中未具体将对妇女的性别暴力行为定为刑事犯罪，也不存在禁止一切形式性别暴力的综合性法律；</w:t>
      </w:r>
    </w:p>
    <w:p w14:paraId="6CAF52F7" w14:textId="54A4AE7B" w:rsidR="00FE5B4A" w:rsidRPr="00034E3B" w:rsidRDefault="003E4F02" w:rsidP="00FE5B4A">
      <w:pPr>
        <w:pStyle w:val="SingleTxt"/>
      </w:pPr>
      <w:r w:rsidRPr="00034E3B">
        <w:tab/>
      </w:r>
      <w:r w:rsidR="00FE5B4A" w:rsidRPr="00034E3B">
        <w:rPr>
          <w:rFonts w:hint="eastAsia"/>
        </w:rPr>
        <w:t>(b)</w:t>
      </w:r>
      <w:r w:rsidR="00FE5B4A" w:rsidRPr="00034E3B">
        <w:rPr>
          <w:rFonts w:hint="eastAsia"/>
        </w:rPr>
        <w:tab/>
      </w:r>
      <w:r w:rsidR="00FE5B4A" w:rsidRPr="00034E3B">
        <w:rPr>
          <w:rFonts w:hint="eastAsia"/>
        </w:rPr>
        <w:t>由于害怕蒙受羞辱、遭受报复</w:t>
      </w:r>
      <w:r w:rsidR="0040369F" w:rsidRPr="00034E3B">
        <w:rPr>
          <w:rFonts w:hint="eastAsia"/>
        </w:rPr>
        <w:t>和</w:t>
      </w:r>
      <w:r w:rsidR="00FE5B4A" w:rsidRPr="00034E3B">
        <w:rPr>
          <w:rFonts w:hint="eastAsia"/>
        </w:rPr>
        <w:t>进一步的暴力或对刑事司法系统缺乏信任，对性暴力和家庭暴力的举报率很低，缺乏有效的保密举报程序，也没有国家资助的免费热线用于举报家庭暴力事件；</w:t>
      </w:r>
    </w:p>
    <w:p w14:paraId="1D0EC58B" w14:textId="4274AEA1" w:rsidR="00FE5B4A" w:rsidRPr="00034E3B" w:rsidRDefault="003E4F02" w:rsidP="00FE5B4A">
      <w:pPr>
        <w:pStyle w:val="SingleTxt"/>
      </w:pPr>
      <w:r w:rsidRPr="00034E3B">
        <w:tab/>
      </w:r>
      <w:r w:rsidR="00FE5B4A" w:rsidRPr="00034E3B">
        <w:rPr>
          <w:rFonts w:hint="eastAsia"/>
        </w:rPr>
        <w:t>(c)</w:t>
      </w:r>
      <w:r w:rsidR="00FE5B4A" w:rsidRPr="00034E3B">
        <w:rPr>
          <w:rFonts w:hint="eastAsia"/>
        </w:rPr>
        <w:tab/>
      </w:r>
      <w:r w:rsidR="00FE5B4A" w:rsidRPr="00034E3B">
        <w:rPr>
          <w:rFonts w:hint="eastAsia"/>
        </w:rPr>
        <w:t>完全没有国家为性别暴力受害者提供的紧急庇护所；</w:t>
      </w:r>
    </w:p>
    <w:p w14:paraId="5ABD2A0E" w14:textId="115C1FEC" w:rsidR="00FE5B4A" w:rsidRPr="00034E3B" w:rsidRDefault="003E4F02" w:rsidP="00FE5B4A">
      <w:pPr>
        <w:pStyle w:val="SingleTxt"/>
      </w:pPr>
      <w:r w:rsidRPr="00034E3B">
        <w:tab/>
      </w:r>
      <w:r w:rsidR="00FE5B4A" w:rsidRPr="00034E3B">
        <w:rPr>
          <w:rFonts w:hint="eastAsia"/>
        </w:rPr>
        <w:t>(d)</w:t>
      </w:r>
      <w:r w:rsidR="00FE5B4A" w:rsidRPr="00034E3B">
        <w:rPr>
          <w:rFonts w:hint="eastAsia"/>
        </w:rPr>
        <w:tab/>
      </w:r>
      <w:r w:rsidR="00FE5B4A" w:rsidRPr="00034E3B">
        <w:rPr>
          <w:rFonts w:hint="eastAsia"/>
        </w:rPr>
        <w:t>缺乏按性别、年龄、受害者与施暴者之间关系分列的性别暴力行为全面统计数据；</w:t>
      </w:r>
    </w:p>
    <w:p w14:paraId="26033CA5" w14:textId="16415483" w:rsidR="00FE5B4A" w:rsidRPr="00034E3B" w:rsidRDefault="003E4F02" w:rsidP="00FE5B4A">
      <w:pPr>
        <w:pStyle w:val="SingleTxt"/>
      </w:pPr>
      <w:r w:rsidRPr="00034E3B">
        <w:tab/>
      </w:r>
      <w:r w:rsidR="00FE5B4A" w:rsidRPr="00034E3B">
        <w:rPr>
          <w:rFonts w:hint="eastAsia"/>
        </w:rPr>
        <w:t>(e)</w:t>
      </w:r>
      <w:r w:rsidR="00FE5B4A" w:rsidRPr="00034E3B">
        <w:rPr>
          <w:rFonts w:hint="eastAsia"/>
        </w:rPr>
        <w:tab/>
      </w:r>
      <w:r w:rsidR="00FE5B4A" w:rsidRPr="00034E3B">
        <w:rPr>
          <w:rFonts w:hint="eastAsia"/>
        </w:rPr>
        <w:t>家庭暴力战略计划草案的通过时间遭延迟。</w:t>
      </w:r>
    </w:p>
    <w:p w14:paraId="653A4C72" w14:textId="77777777" w:rsidR="00FE5B4A" w:rsidRPr="00034E3B" w:rsidRDefault="00FE5B4A" w:rsidP="00FE5B4A">
      <w:pPr>
        <w:pStyle w:val="SingleTxt"/>
      </w:pPr>
      <w:r w:rsidRPr="00034E3B">
        <w:rPr>
          <w:rFonts w:hint="eastAsia"/>
        </w:rPr>
        <w:t>23.</w:t>
      </w:r>
      <w:r w:rsidRPr="00034E3B">
        <w:rPr>
          <w:rFonts w:hint="eastAsia"/>
        </w:rPr>
        <w:tab/>
      </w:r>
      <w:r w:rsidRPr="00034E3B">
        <w:rPr>
          <w:rFonts w:eastAsia="黑体" w:hint="eastAsia"/>
        </w:rPr>
        <w:t>委员会回顾其关于基于性别的暴力侵害妇女行为的第</w:t>
      </w:r>
      <w:r w:rsidRPr="00034E3B">
        <w:rPr>
          <w:rFonts w:eastAsia="黑体" w:hint="eastAsia"/>
        </w:rPr>
        <w:t>35</w:t>
      </w:r>
      <w:r w:rsidRPr="00034E3B">
        <w:rPr>
          <w:rFonts w:eastAsia="黑体" w:hint="eastAsia"/>
        </w:rPr>
        <w:t>号一般性建议</w:t>
      </w:r>
      <w:r w:rsidRPr="00034E3B">
        <w:rPr>
          <w:rFonts w:eastAsia="黑体" w:hint="eastAsia"/>
        </w:rPr>
        <w:t>(2017</w:t>
      </w:r>
      <w:r w:rsidRPr="00034E3B">
        <w:rPr>
          <w:rFonts w:eastAsia="黑体" w:hint="eastAsia"/>
        </w:rPr>
        <w:t>年，更新第</w:t>
      </w:r>
      <w:r w:rsidRPr="00034E3B">
        <w:rPr>
          <w:rFonts w:eastAsia="黑体" w:hint="eastAsia"/>
        </w:rPr>
        <w:t>19</w:t>
      </w:r>
      <w:r w:rsidRPr="00034E3B">
        <w:rPr>
          <w:rFonts w:eastAsia="黑体" w:hint="eastAsia"/>
        </w:rPr>
        <w:t>号一般性建议</w:t>
      </w:r>
      <w:r w:rsidRPr="00034E3B">
        <w:rPr>
          <w:rFonts w:eastAsia="黑体" w:hint="eastAsia"/>
        </w:rPr>
        <w:t>)</w:t>
      </w:r>
      <w:r w:rsidRPr="00034E3B">
        <w:rPr>
          <w:rFonts w:eastAsia="黑体" w:hint="eastAsia"/>
        </w:rPr>
        <w:t>，并根据可持续发展目标的具体目标</w:t>
      </w:r>
      <w:r w:rsidRPr="00034E3B">
        <w:rPr>
          <w:rFonts w:eastAsia="黑体" w:hint="eastAsia"/>
        </w:rPr>
        <w:t>5.2</w:t>
      </w:r>
      <w:r w:rsidRPr="00034E3B">
        <w:rPr>
          <w:rFonts w:eastAsia="黑体" w:hint="eastAsia"/>
        </w:rPr>
        <w:t>，即消除公共和私营部门针对妇女和女童一切形式的暴力行为，建议缔约国：</w:t>
      </w:r>
    </w:p>
    <w:p w14:paraId="0893AEB3" w14:textId="682A12DC"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(a)</w:t>
      </w:r>
      <w:r w:rsidR="00FE5B4A" w:rsidRPr="00034E3B">
        <w:rPr>
          <w:rFonts w:eastAsia="黑体" w:hint="eastAsia"/>
        </w:rPr>
        <w:tab/>
      </w:r>
      <w:r w:rsidR="00FE5B4A" w:rsidRPr="00034E3B">
        <w:rPr>
          <w:rFonts w:eastAsia="黑体" w:hint="eastAsia"/>
        </w:rPr>
        <w:t>修订《刑法典》和相关立法，将一切形式的对妇女和女童的性别暴力行为</w:t>
      </w:r>
      <w:r w:rsidR="002B4D54" w:rsidRPr="00034E3B">
        <w:rPr>
          <w:rFonts w:eastAsia="黑体" w:hint="eastAsia"/>
        </w:rPr>
        <w:t>(</w:t>
      </w:r>
      <w:r w:rsidR="00FE5B4A" w:rsidRPr="00034E3B">
        <w:rPr>
          <w:rFonts w:eastAsia="黑体" w:hint="eastAsia"/>
        </w:rPr>
        <w:t>包括身体侵害、心理侵害、性侵害、经济侵害、家庭暴力、包括婚内强奸在内的强奸、儿童性虐待和性骚扰</w:t>
      </w:r>
      <w:r w:rsidR="002B4D54" w:rsidRPr="00034E3B">
        <w:rPr>
          <w:rFonts w:eastAsia="黑体" w:hint="eastAsia"/>
        </w:rPr>
        <w:t>)</w:t>
      </w:r>
      <w:r w:rsidR="00FE5B4A" w:rsidRPr="00034E3B">
        <w:rPr>
          <w:rFonts w:eastAsia="黑体" w:hint="eastAsia"/>
        </w:rPr>
        <w:t>定为刑事犯罪；</w:t>
      </w:r>
    </w:p>
    <w:p w14:paraId="24A1B11E" w14:textId="0C6AB7FD" w:rsidR="00FE5B4A" w:rsidRPr="00034E3B" w:rsidRDefault="003E4F02" w:rsidP="00FE5B4A">
      <w:pPr>
        <w:pStyle w:val="SingleTxt"/>
        <w:rPr>
          <w:rFonts w:eastAsia="黑体"/>
        </w:rPr>
      </w:pPr>
      <w:r w:rsidRPr="00034E3B">
        <w:rPr>
          <w:rFonts w:eastAsia="黑体"/>
        </w:rPr>
        <w:lastRenderedPageBreak/>
        <w:tab/>
      </w:r>
      <w:r w:rsidR="00FE5B4A" w:rsidRPr="00034E3B">
        <w:rPr>
          <w:rFonts w:eastAsia="黑体" w:hint="eastAsia"/>
        </w:rPr>
        <w:t>(b)</w:t>
      </w:r>
      <w:r w:rsidR="00FE5B4A" w:rsidRPr="00034E3B">
        <w:rPr>
          <w:rFonts w:eastAsia="黑体" w:hint="eastAsia"/>
        </w:rPr>
        <w:tab/>
      </w:r>
      <w:r w:rsidR="00FE5B4A" w:rsidRPr="00034E3B">
        <w:rPr>
          <w:rFonts w:eastAsia="黑体" w:hint="eastAsia"/>
        </w:rPr>
        <w:t>鼓励举报一切形式的暴力侵害妇女和女童行为，包括加强性暴力和家庭暴力的保密举报程序，并设立由国家资助的</w:t>
      </w:r>
      <w:r w:rsidR="00FE5B4A" w:rsidRPr="00034E3B">
        <w:rPr>
          <w:rFonts w:eastAsia="黑体" w:hint="eastAsia"/>
        </w:rPr>
        <w:t>24</w:t>
      </w:r>
      <w:r w:rsidR="00FE5B4A" w:rsidRPr="00034E3B">
        <w:rPr>
          <w:rFonts w:eastAsia="黑体" w:hint="eastAsia"/>
        </w:rPr>
        <w:t>小时免费热线，用于举报家庭暴力事件；</w:t>
      </w:r>
    </w:p>
    <w:p w14:paraId="6A148631" w14:textId="26B1B66E"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加强受害人支助服务，以满足需求，包括确保有足够数量、资金充足的紧急庇护所，向圣基茨和尼维斯的受害者提供法律、医疗和心理社会援助；</w:t>
      </w:r>
    </w:p>
    <w:p w14:paraId="306CEBC8" w14:textId="0AB04FB0"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(d)</w:t>
      </w:r>
      <w:r w:rsidR="00FE5B4A" w:rsidRPr="00034E3B">
        <w:rPr>
          <w:rFonts w:eastAsia="黑体" w:hint="eastAsia"/>
        </w:rPr>
        <w:tab/>
      </w:r>
      <w:r w:rsidR="00FE5B4A" w:rsidRPr="00034E3B">
        <w:rPr>
          <w:rFonts w:eastAsia="黑体" w:hint="eastAsia"/>
        </w:rPr>
        <w:t>确保有系统地汇编按性别、年龄、受害者与施暴者之间关系分列的一切形式性别暴力统计数据；</w:t>
      </w:r>
    </w:p>
    <w:p w14:paraId="5D9E134C" w14:textId="28EDCF7B" w:rsidR="00FE5B4A" w:rsidRPr="00034E3B" w:rsidRDefault="003E4F02" w:rsidP="00FE5B4A">
      <w:pPr>
        <w:pStyle w:val="SingleTxt"/>
        <w:rPr>
          <w:rFonts w:eastAsia="黑体"/>
        </w:rPr>
      </w:pPr>
      <w:r w:rsidRPr="00034E3B">
        <w:rPr>
          <w:rFonts w:eastAsia="黑体"/>
        </w:rPr>
        <w:tab/>
      </w:r>
      <w:r w:rsidR="00FE5B4A" w:rsidRPr="00034E3B">
        <w:rPr>
          <w:rFonts w:eastAsia="黑体" w:hint="eastAsia"/>
        </w:rPr>
        <w:t>(e)</w:t>
      </w:r>
      <w:r w:rsidR="00FE5B4A" w:rsidRPr="00034E3B">
        <w:rPr>
          <w:rFonts w:eastAsia="黑体" w:hint="eastAsia"/>
        </w:rPr>
        <w:tab/>
      </w:r>
      <w:r w:rsidR="00FE5B4A" w:rsidRPr="00034E3B">
        <w:rPr>
          <w:rFonts w:eastAsia="黑体" w:hint="eastAsia"/>
        </w:rPr>
        <w:t>通过和执行打击家庭暴力战略计划，并实施适当的监测，不再拖延执行；规定对司法人员、执法人员、保健专业人员和社会工作者持续开展促进性别平等的培训，内容分别涉及严格适用刑法中关于针对妇女的性别暴力行为的条款、敏感对待性别问题的调查和审讯程序，以及受害者支助立法和方案。</w:t>
      </w:r>
    </w:p>
    <w:p w14:paraId="14573AEE" w14:textId="77777777" w:rsidR="00FE5B4A" w:rsidRPr="00034E3B" w:rsidRDefault="00FE5B4A" w:rsidP="003E4F0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贩运人口和利用卖淫营利</w:t>
      </w:r>
    </w:p>
    <w:p w14:paraId="717C7AA6" w14:textId="4C39C1BF" w:rsidR="00FE5B4A" w:rsidRPr="00034E3B" w:rsidRDefault="00FE5B4A" w:rsidP="00FE5B4A">
      <w:pPr>
        <w:pStyle w:val="SingleTxt"/>
      </w:pPr>
      <w:r w:rsidRPr="00034E3B">
        <w:rPr>
          <w:rFonts w:hint="eastAsia"/>
        </w:rPr>
        <w:t>24.</w:t>
      </w:r>
      <w:r w:rsidRPr="00034E3B">
        <w:rPr>
          <w:rFonts w:hint="eastAsia"/>
        </w:rPr>
        <w:tab/>
      </w:r>
      <w:r w:rsidRPr="00034E3B">
        <w:rPr>
          <w:rFonts w:hint="eastAsia"/>
        </w:rPr>
        <w:t>委员会注意到，缔约国努力查明和打击贩运妇女和女童的行为，包括颁布《</w:t>
      </w:r>
      <w:r w:rsidRPr="00034E3B">
        <w:rPr>
          <w:rFonts w:hint="eastAsia"/>
        </w:rPr>
        <w:t>(</w:t>
      </w:r>
      <w:r w:rsidRPr="00034E3B">
        <w:rPr>
          <w:rFonts w:hint="eastAsia"/>
        </w:rPr>
        <w:t>防止</w:t>
      </w:r>
      <w:r w:rsidRPr="00034E3B">
        <w:rPr>
          <w:rFonts w:hint="eastAsia"/>
        </w:rPr>
        <w:t>)</w:t>
      </w:r>
      <w:r w:rsidRPr="00034E3B">
        <w:rPr>
          <w:rFonts w:hint="eastAsia"/>
        </w:rPr>
        <w:t>贩运人口法》和批准《联合国打击跨国有组织犯罪公约关于预防、禁止和惩治贩运人口特别是妇女和儿童行为的补充议定书》。然而，委员会关切地注意到，尽管得到了国际移民组织的技术援助并开展了宣传运动，缔约国仍然缺乏关于贩运发生率的资料，包括关于举报案件数量、对贩运相关罪行的犯罪人的起诉和定罪情况。</w:t>
      </w:r>
    </w:p>
    <w:p w14:paraId="4F7A295D" w14:textId="5ECAAA01" w:rsidR="00FE5B4A" w:rsidRPr="00034E3B" w:rsidRDefault="00FE5B4A" w:rsidP="00FE5B4A">
      <w:pPr>
        <w:pStyle w:val="SingleTxt"/>
        <w:rPr>
          <w:rFonts w:eastAsia="黑体"/>
        </w:rPr>
      </w:pPr>
      <w:r w:rsidRPr="00034E3B">
        <w:rPr>
          <w:rFonts w:hint="eastAsia"/>
        </w:rPr>
        <w:t>25.</w:t>
      </w:r>
      <w:r w:rsidRPr="00034E3B">
        <w:rPr>
          <w:rFonts w:hint="eastAsia"/>
        </w:rPr>
        <w:tab/>
      </w:r>
      <w:r w:rsidR="0040369F" w:rsidRPr="00034E3B">
        <w:rPr>
          <w:rFonts w:eastAsia="黑体" w:hint="eastAsia"/>
        </w:rPr>
        <w:t>回顾</w:t>
      </w:r>
      <w:r w:rsidRPr="00034E3B">
        <w:rPr>
          <w:rFonts w:eastAsia="黑体" w:hint="eastAsia"/>
        </w:rPr>
        <w:t>关于全球移民背景下贩运妇女和女童问题的第</w:t>
      </w:r>
      <w:r w:rsidRPr="00034E3B">
        <w:rPr>
          <w:rFonts w:eastAsia="黑体" w:hint="eastAsia"/>
        </w:rPr>
        <w:t>38</w:t>
      </w:r>
      <w:r w:rsidRPr="00034E3B">
        <w:rPr>
          <w:rFonts w:eastAsia="黑体" w:hint="eastAsia"/>
        </w:rPr>
        <w:t>号一般性建议</w:t>
      </w:r>
      <w:r w:rsidRPr="00034E3B">
        <w:rPr>
          <w:rFonts w:eastAsia="黑体" w:hint="eastAsia"/>
        </w:rPr>
        <w:t>(2020</w:t>
      </w:r>
      <w:r w:rsidRPr="00034E3B">
        <w:rPr>
          <w:rFonts w:eastAsia="黑体" w:hint="eastAsia"/>
        </w:rPr>
        <w:t>年</w:t>
      </w:r>
      <w:r w:rsidRPr="00034E3B">
        <w:rPr>
          <w:rFonts w:eastAsia="黑体" w:hint="eastAsia"/>
        </w:rPr>
        <w:t>)</w:t>
      </w:r>
      <w:r w:rsidRPr="00034E3B">
        <w:rPr>
          <w:rFonts w:eastAsia="黑体" w:hint="eastAsia"/>
        </w:rPr>
        <w:t>，委员会建议缔约国：</w:t>
      </w:r>
    </w:p>
    <w:p w14:paraId="1C91C6C1" w14:textId="400CC075"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(a)</w:t>
      </w:r>
      <w:r w:rsidR="00FE5B4A" w:rsidRPr="00034E3B">
        <w:rPr>
          <w:rFonts w:eastAsia="黑体" w:hint="eastAsia"/>
        </w:rPr>
        <w:tab/>
      </w:r>
      <w:r w:rsidR="00FE5B4A" w:rsidRPr="00034E3B">
        <w:rPr>
          <w:rFonts w:eastAsia="黑体" w:hint="eastAsia"/>
        </w:rPr>
        <w:t>确保有足够的人力、技术和财政资源来有效执行和监测打击贩运人口的法律和方案，以确保对所有贩运妇女和女童的案件进行调查和起诉，并适当惩处犯罪人；</w:t>
      </w:r>
    </w:p>
    <w:p w14:paraId="1F829828" w14:textId="444013A8"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(b)</w:t>
      </w:r>
      <w:r w:rsidR="00FE5B4A" w:rsidRPr="00034E3B">
        <w:rPr>
          <w:rFonts w:eastAsia="黑体" w:hint="eastAsia"/>
        </w:rPr>
        <w:tab/>
      </w:r>
      <w:r w:rsidR="00FE5B4A" w:rsidRPr="00034E3B">
        <w:rPr>
          <w:rFonts w:eastAsia="黑体" w:hint="eastAsia"/>
        </w:rPr>
        <w:t>确保建立有效机制，及早查明受害者身份并将其转介至适当的支助服务机构，包括收容所、辅导和重返社会方案；</w:t>
      </w:r>
    </w:p>
    <w:p w14:paraId="7013F94A" w14:textId="693EF4FC"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加强对贩运受害妇女和女童的保护，促其重新融入社会，包括确保她们不被定罪，并确保她们得到充分保护，诸如证人保护方案和临时居留证，无论她们是否有能力或愿意与检察机关合作；</w:t>
      </w:r>
    </w:p>
    <w:p w14:paraId="494F8604" w14:textId="2F496966"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(d)</w:t>
      </w:r>
      <w:r w:rsidR="00FE5B4A" w:rsidRPr="00034E3B">
        <w:rPr>
          <w:rFonts w:eastAsia="黑体" w:hint="eastAsia"/>
        </w:rPr>
        <w:tab/>
      </w:r>
      <w:r w:rsidR="00FE5B4A" w:rsidRPr="00034E3B">
        <w:rPr>
          <w:rFonts w:eastAsia="黑体" w:hint="eastAsia"/>
        </w:rPr>
        <w:t>提供分类统计数据，说明报告的贩运案件数量、起诉和定罪情况、对犯罪人的判决以及向贩运受害者提供的支助情况；</w:t>
      </w:r>
    </w:p>
    <w:p w14:paraId="0AD5244B" w14:textId="2E5D3F94"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(e)</w:t>
      </w:r>
      <w:r w:rsidR="00FE5B4A" w:rsidRPr="00034E3B">
        <w:rPr>
          <w:rFonts w:eastAsia="黑体" w:hint="eastAsia"/>
        </w:rPr>
        <w:tab/>
      </w:r>
      <w:r w:rsidR="00FE5B4A" w:rsidRPr="00034E3B">
        <w:rPr>
          <w:rFonts w:eastAsia="黑体" w:hint="eastAsia"/>
        </w:rPr>
        <w:t>促进区域合作和信息交流，以起诉贩运者。</w:t>
      </w:r>
    </w:p>
    <w:p w14:paraId="2DDE06BF" w14:textId="77777777" w:rsidR="00FE5B4A" w:rsidRPr="00034E3B" w:rsidRDefault="00FE5B4A" w:rsidP="00D849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平等参与政治和公共生活</w:t>
      </w:r>
    </w:p>
    <w:p w14:paraId="39B59B63" w14:textId="77777777" w:rsidR="00FE5B4A" w:rsidRPr="00034E3B" w:rsidRDefault="00FE5B4A" w:rsidP="00FE5B4A">
      <w:pPr>
        <w:pStyle w:val="SingleTxt"/>
      </w:pPr>
      <w:r w:rsidRPr="00034E3B">
        <w:rPr>
          <w:rFonts w:hint="eastAsia"/>
        </w:rPr>
        <w:t>26.</w:t>
      </w:r>
      <w:r w:rsidRPr="00034E3B">
        <w:rPr>
          <w:rFonts w:hint="eastAsia"/>
        </w:rPr>
        <w:tab/>
      </w:r>
      <w:r w:rsidRPr="00034E3B">
        <w:rPr>
          <w:rFonts w:hint="eastAsia"/>
        </w:rPr>
        <w:t>委员会注意到，自</w:t>
      </w:r>
      <w:r w:rsidRPr="00034E3B">
        <w:rPr>
          <w:rFonts w:hint="eastAsia"/>
        </w:rPr>
        <w:t>2002</w:t>
      </w:r>
      <w:r w:rsidRPr="00034E3B">
        <w:rPr>
          <w:rFonts w:hint="eastAsia"/>
        </w:rPr>
        <w:t>年审议缔约国第一次至第四次合并定期报告以来，缔约国联邦政府中的女性任职人数有所增加。然而，委员会关切地注意到，缔约</w:t>
      </w:r>
      <w:r w:rsidRPr="00034E3B">
        <w:rPr>
          <w:rFonts w:hint="eastAsia"/>
        </w:rPr>
        <w:lastRenderedPageBreak/>
        <w:t>国缺乏定向措施，包括暂行特别措施，以支持有志担任政职和公职的女性候选人，以及缺乏防止和惩治政治骚扰的法律框架。</w:t>
      </w:r>
    </w:p>
    <w:p w14:paraId="0717022E" w14:textId="276BB840" w:rsidR="00FE5B4A" w:rsidRPr="00034E3B" w:rsidRDefault="00FE5B4A" w:rsidP="00FE5B4A">
      <w:pPr>
        <w:pStyle w:val="SingleTxt"/>
        <w:rPr>
          <w:rFonts w:eastAsia="黑体"/>
        </w:rPr>
      </w:pPr>
      <w:r w:rsidRPr="00034E3B">
        <w:rPr>
          <w:rFonts w:hint="eastAsia"/>
        </w:rPr>
        <w:t>27.</w:t>
      </w:r>
      <w:r w:rsidRPr="00034E3B">
        <w:rPr>
          <w:rFonts w:hint="eastAsia"/>
        </w:rPr>
        <w:tab/>
      </w:r>
      <w:r w:rsidR="0040369F" w:rsidRPr="00034E3B">
        <w:rPr>
          <w:rFonts w:eastAsia="黑体" w:hint="eastAsia"/>
        </w:rPr>
        <w:t>回顾</w:t>
      </w:r>
      <w:r w:rsidRPr="00034E3B">
        <w:rPr>
          <w:rFonts w:eastAsia="黑体" w:hint="eastAsia"/>
        </w:rPr>
        <w:t>《公约》第四条第</w:t>
      </w:r>
      <w:r w:rsidRPr="00034E3B">
        <w:rPr>
          <w:rFonts w:eastAsia="黑体" w:hint="eastAsia"/>
        </w:rPr>
        <w:t>1</w:t>
      </w:r>
      <w:r w:rsidRPr="00034E3B">
        <w:rPr>
          <w:rFonts w:eastAsia="黑体" w:hint="eastAsia"/>
        </w:rPr>
        <w:t>款及其</w:t>
      </w:r>
      <w:r w:rsidR="0040369F" w:rsidRPr="00034E3B">
        <w:rPr>
          <w:rFonts w:eastAsia="黑体" w:hint="eastAsia"/>
        </w:rPr>
        <w:t>关于妇女参与政治和公共生活的</w:t>
      </w:r>
      <w:r w:rsidRPr="00034E3B">
        <w:rPr>
          <w:rFonts w:eastAsia="黑体" w:hint="eastAsia"/>
        </w:rPr>
        <w:t>第</w:t>
      </w:r>
      <w:r w:rsidR="00963FAB">
        <w:fldChar w:fldCharType="begin"/>
      </w:r>
      <w:r w:rsidR="00963FAB">
        <w:instrText xml:space="preserve"> HYPERLINK "https://undocs.org/ch/S/RES/23(1997)" </w:instrText>
      </w:r>
      <w:ins w:id="10" w:author="Xi Zhai" w:date="2022-11-23T14:54:00Z"/>
      <w:r w:rsidR="00963FAB">
        <w:fldChar w:fldCharType="separate"/>
      </w:r>
      <w:r w:rsidR="00034E3B" w:rsidRPr="00034E3B">
        <w:rPr>
          <w:rStyle w:val="af4"/>
          <w:rFonts w:eastAsia="黑体" w:hint="eastAsia"/>
        </w:rPr>
        <w:t>2</w:t>
      </w:r>
      <w:r w:rsidR="00034E3B" w:rsidRPr="00034E3B">
        <w:rPr>
          <w:rStyle w:val="af4"/>
          <w:rFonts w:eastAsia="黑体"/>
        </w:rPr>
        <w:t>3(1997)</w:t>
      </w:r>
      <w:r w:rsidR="00963FAB">
        <w:rPr>
          <w:rStyle w:val="af4"/>
          <w:rFonts w:eastAsia="黑体"/>
        </w:rPr>
        <w:fldChar w:fldCharType="end"/>
      </w:r>
      <w:r w:rsidRPr="00034E3B">
        <w:rPr>
          <w:rFonts w:eastAsia="黑体" w:hint="eastAsia"/>
        </w:rPr>
        <w:t>号一般性建议，委员会建议缔约国采取定向措施，如为女性政界人士和候选人提供竞选资金，进行政治竞选、领导能力和谈判技能方面的能力建设，并与媒体协作，使政界人士、社区领袖以及公众认识到，必须使妇女在与男子平等的情况下，充分、独立、民主地参与政治和公共生活，将此作为在缔约国全面落实妇女人权以及实现政治稳定和可持续发展的一项要求。委员会还建议缔约国紧急通过立法，防止和惩治政治骚扰。</w:t>
      </w:r>
    </w:p>
    <w:p w14:paraId="18BB50B1" w14:textId="77777777" w:rsidR="00FE5B4A" w:rsidRPr="00034E3B" w:rsidRDefault="00FE5B4A" w:rsidP="00D849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教育</w:t>
      </w:r>
    </w:p>
    <w:p w14:paraId="65134FB2" w14:textId="77777777" w:rsidR="00FE5B4A" w:rsidRPr="00034E3B" w:rsidRDefault="00FE5B4A" w:rsidP="00FE5B4A">
      <w:pPr>
        <w:pStyle w:val="SingleTxt"/>
      </w:pPr>
      <w:r w:rsidRPr="00034E3B">
        <w:rPr>
          <w:rFonts w:hint="eastAsia"/>
        </w:rPr>
        <w:t>28.</w:t>
      </w:r>
      <w:r w:rsidRPr="00034E3B">
        <w:rPr>
          <w:rFonts w:hint="eastAsia"/>
        </w:rPr>
        <w:tab/>
      </w:r>
      <w:r w:rsidRPr="00034E3B">
        <w:rPr>
          <w:rFonts w:hint="eastAsia"/>
        </w:rPr>
        <w:t>委员会欣见缔约国努力促使妇女和女童的教育选择多样化，欣见最近获得加勒比中等教育证书和有机会接受高等教育的妇女人数有所增加。然而，委员会关切地注意到，女青年和青春期少女因早孕而辍学的比率很高。委员会还关切地注意到，学校提供的适龄性教育有限。委员会还注意到，国家资助的方案主要侧重于对年轻母亲的支持，而对预防早孕、性传播疾病、社会和性别关系的影响以及对妇女和女童的性行为的重男轻女态度关注不够。</w:t>
      </w:r>
    </w:p>
    <w:p w14:paraId="30E53EC0" w14:textId="66003043" w:rsidR="00FE5B4A" w:rsidRPr="00034E3B" w:rsidRDefault="00FE5B4A" w:rsidP="00FE5B4A">
      <w:pPr>
        <w:pStyle w:val="SingleTxt"/>
        <w:rPr>
          <w:rFonts w:eastAsia="黑体"/>
        </w:rPr>
      </w:pPr>
      <w:r w:rsidRPr="00034E3B">
        <w:rPr>
          <w:rFonts w:hint="eastAsia"/>
        </w:rPr>
        <w:t>29.</w:t>
      </w:r>
      <w:r w:rsidRPr="00034E3B">
        <w:rPr>
          <w:rFonts w:hint="eastAsia"/>
        </w:rPr>
        <w:tab/>
      </w:r>
      <w:r w:rsidR="0040369F" w:rsidRPr="00034E3B">
        <w:rPr>
          <w:rFonts w:eastAsia="黑体" w:hint="eastAsia"/>
        </w:rPr>
        <w:t>回顾</w:t>
      </w:r>
      <w:r w:rsidRPr="00034E3B">
        <w:rPr>
          <w:rFonts w:eastAsia="黑体" w:hint="eastAsia"/>
        </w:rPr>
        <w:t>其关于女童和妇女受教育权的第</w:t>
      </w:r>
      <w:r w:rsidRPr="00034E3B">
        <w:rPr>
          <w:rFonts w:eastAsia="黑体" w:hint="eastAsia"/>
        </w:rPr>
        <w:t>36</w:t>
      </w:r>
      <w:r w:rsidRPr="00034E3B">
        <w:rPr>
          <w:rFonts w:eastAsia="黑体" w:hint="eastAsia"/>
        </w:rPr>
        <w:t>号一般性建议</w:t>
      </w:r>
      <w:r w:rsidRPr="00034E3B">
        <w:rPr>
          <w:rFonts w:eastAsia="黑体" w:hint="eastAsia"/>
        </w:rPr>
        <w:t>(2017</w:t>
      </w:r>
      <w:r w:rsidRPr="00034E3B">
        <w:rPr>
          <w:rFonts w:eastAsia="黑体" w:hint="eastAsia"/>
        </w:rPr>
        <w:t>年</w:t>
      </w:r>
      <w:r w:rsidRPr="00034E3B">
        <w:rPr>
          <w:rFonts w:eastAsia="黑体" w:hint="eastAsia"/>
        </w:rPr>
        <w:t>)</w:t>
      </w:r>
      <w:r w:rsidRPr="00034E3B">
        <w:rPr>
          <w:rFonts w:eastAsia="黑体" w:hint="eastAsia"/>
        </w:rPr>
        <w:t>和可持续发展目标的具体目标</w:t>
      </w:r>
      <w:r w:rsidRPr="00034E3B">
        <w:rPr>
          <w:rFonts w:eastAsia="黑体" w:hint="eastAsia"/>
        </w:rPr>
        <w:t>4.1(</w:t>
      </w:r>
      <w:r w:rsidRPr="00034E3B">
        <w:rPr>
          <w:rFonts w:eastAsia="黑体" w:hint="eastAsia"/>
        </w:rPr>
        <w:t>确保至</w:t>
      </w:r>
      <w:r w:rsidRPr="00034E3B">
        <w:rPr>
          <w:rFonts w:eastAsia="黑体" w:hint="eastAsia"/>
        </w:rPr>
        <w:t>2030</w:t>
      </w:r>
      <w:r w:rsidRPr="00034E3B">
        <w:rPr>
          <w:rFonts w:eastAsia="黑体" w:hint="eastAsia"/>
        </w:rPr>
        <w:t>年所有男女儿童完成免费、公平和优质的中小学教育，并取得相关和有效的学习成果</w:t>
      </w:r>
      <w:r w:rsidRPr="00034E3B">
        <w:rPr>
          <w:rFonts w:eastAsia="黑体" w:hint="eastAsia"/>
        </w:rPr>
        <w:t>)</w:t>
      </w:r>
      <w:r w:rsidRPr="00034E3B">
        <w:rPr>
          <w:rFonts w:eastAsia="黑体" w:hint="eastAsia"/>
        </w:rPr>
        <w:t>，委员会建议缔约国：</w:t>
      </w:r>
    </w:p>
    <w:p w14:paraId="65A5127B" w14:textId="30486377"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(a)</w:t>
      </w:r>
      <w:r w:rsidR="00FE5B4A" w:rsidRPr="00034E3B">
        <w:rPr>
          <w:rFonts w:eastAsia="黑体" w:hint="eastAsia"/>
        </w:rPr>
        <w:tab/>
      </w:r>
      <w:r w:rsidR="00FE5B4A" w:rsidRPr="00034E3B">
        <w:rPr>
          <w:rFonts w:eastAsia="黑体" w:hint="eastAsia"/>
        </w:rPr>
        <w:t>更加努力促成妇女和女童进入非传统学科和职业道路，特别是科学、技术、工程、数学以及信息和通信技术和环境科学领域，包括气候变化、海洋研究和蓝色经济；</w:t>
      </w:r>
    </w:p>
    <w:p w14:paraId="08C2E482" w14:textId="3168704C"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(b)</w:t>
      </w:r>
      <w:r w:rsidR="00FE5B4A" w:rsidRPr="00034E3B">
        <w:rPr>
          <w:rFonts w:eastAsia="黑体" w:hint="eastAsia"/>
        </w:rPr>
        <w:tab/>
      </w:r>
      <w:r w:rsidR="00FE5B4A" w:rsidRPr="00034E3B">
        <w:rPr>
          <w:rFonts w:eastAsia="黑体" w:hint="eastAsia"/>
        </w:rPr>
        <w:t>加强努力，提高青春期少女的认识，以遏制早孕和随后中断学业的高比率，并增加对年轻母亲的支持，使她们能够继续接受教育；</w:t>
      </w:r>
    </w:p>
    <w:p w14:paraId="37C51150" w14:textId="0EA8F0D3" w:rsidR="00FE5B4A" w:rsidRPr="00034E3B" w:rsidRDefault="00D84943" w:rsidP="00FE5B4A">
      <w:pPr>
        <w:pStyle w:val="SingleTxt"/>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修改学校课程，提供强制普及的、适合年龄的、全面的性别和性教育，应对负责任的性行为问题，特别注意预防早孕和性传播疾病。</w:t>
      </w:r>
    </w:p>
    <w:p w14:paraId="1E360BD9" w14:textId="77777777" w:rsidR="00FE5B4A" w:rsidRPr="00034E3B" w:rsidRDefault="00FE5B4A" w:rsidP="00D8494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就业</w:t>
      </w:r>
    </w:p>
    <w:p w14:paraId="1A7138E2" w14:textId="6908DEBB" w:rsidR="00FE5B4A" w:rsidRPr="00034E3B" w:rsidRDefault="00FE5B4A" w:rsidP="00FE5B4A">
      <w:pPr>
        <w:pStyle w:val="SingleTxt"/>
      </w:pPr>
      <w:r w:rsidRPr="00034E3B">
        <w:rPr>
          <w:rFonts w:hint="eastAsia"/>
        </w:rPr>
        <w:t>30.</w:t>
      </w:r>
      <w:r w:rsidRPr="00034E3B">
        <w:rPr>
          <w:rFonts w:hint="eastAsia"/>
        </w:rPr>
        <w:tab/>
      </w:r>
      <w:r w:rsidRPr="00034E3B">
        <w:rPr>
          <w:rFonts w:hint="eastAsia"/>
        </w:rPr>
        <w:t>委员会欢迎缔约国采取的旨在确保平等获得正式就业的立法措施</w:t>
      </w:r>
      <w:r w:rsidRPr="00034E3B">
        <w:rPr>
          <w:rFonts w:hint="eastAsia"/>
        </w:rPr>
        <w:t>(2012</w:t>
      </w:r>
      <w:r w:rsidRPr="00034E3B">
        <w:rPr>
          <w:rFonts w:hint="eastAsia"/>
        </w:rPr>
        <w:t>年</w:t>
      </w:r>
      <w:r w:rsidRPr="00773CE5">
        <w:rPr>
          <w:rFonts w:hint="eastAsia"/>
          <w:spacing w:val="-2"/>
        </w:rPr>
        <w:t>《同工同酬法》</w:t>
      </w:r>
      <w:r w:rsidRPr="00773CE5">
        <w:rPr>
          <w:spacing w:val="-2"/>
        </w:rPr>
        <w:t>)</w:t>
      </w:r>
      <w:r w:rsidRPr="00773CE5">
        <w:rPr>
          <w:rFonts w:hint="eastAsia"/>
          <w:spacing w:val="-2"/>
        </w:rPr>
        <w:t>，并注意到缔约国授权劳工部的一个特别事务股进行定期检查，以确保该法得到执行。然而，委员会仍感关切的是，性别工资差异持续存在，缔约国未能落实国际劳工组织</w:t>
      </w:r>
      <w:r w:rsidR="00BB512C" w:rsidRPr="00773CE5">
        <w:rPr>
          <w:spacing w:val="-2"/>
        </w:rPr>
        <w:t>(</w:t>
      </w:r>
      <w:r w:rsidR="0040369F" w:rsidRPr="00773CE5">
        <w:rPr>
          <w:rFonts w:hint="eastAsia"/>
          <w:spacing w:val="-2"/>
        </w:rPr>
        <w:t>劳工组织</w:t>
      </w:r>
      <w:r w:rsidR="00BB512C" w:rsidRPr="00773CE5">
        <w:rPr>
          <w:spacing w:val="-2"/>
        </w:rPr>
        <w:t>)</w:t>
      </w:r>
      <w:r w:rsidRPr="00773CE5">
        <w:rPr>
          <w:rFonts w:hint="eastAsia"/>
          <w:spacing w:val="-2"/>
        </w:rPr>
        <w:t>公约和实施公约与建议书专家委员会</w:t>
      </w:r>
      <w:r w:rsidRPr="00773CE5">
        <w:rPr>
          <w:spacing w:val="-2"/>
        </w:rPr>
        <w:t>2016</w:t>
      </w:r>
      <w:r w:rsidRPr="00773CE5">
        <w:rPr>
          <w:rFonts w:hint="eastAsia"/>
          <w:spacing w:val="-2"/>
        </w:rPr>
        <w:t>年和</w:t>
      </w:r>
      <w:r w:rsidRPr="00773CE5">
        <w:rPr>
          <w:spacing w:val="-2"/>
        </w:rPr>
        <w:t>2019</w:t>
      </w:r>
      <w:r w:rsidRPr="00773CE5">
        <w:rPr>
          <w:rFonts w:hint="eastAsia"/>
          <w:spacing w:val="-2"/>
        </w:rPr>
        <w:t>年通过的意见，即没有在《同工同酬法》中明确保障男女同工同酬的条款。委员会还感到关切的是，缔约国没有将工作场所性骚扰明确定为刑事罪行的法律。</w:t>
      </w:r>
    </w:p>
    <w:p w14:paraId="04A000A9" w14:textId="77777777" w:rsidR="00FE5B4A" w:rsidRPr="00034E3B" w:rsidRDefault="00FE5B4A" w:rsidP="00FE5B4A">
      <w:pPr>
        <w:pStyle w:val="SingleTxt"/>
        <w:rPr>
          <w:rFonts w:eastAsia="黑体"/>
        </w:rPr>
      </w:pPr>
      <w:r w:rsidRPr="00034E3B">
        <w:rPr>
          <w:rFonts w:hint="eastAsia"/>
        </w:rPr>
        <w:t>31.</w:t>
      </w:r>
      <w:r w:rsidRPr="00034E3B">
        <w:rPr>
          <w:rFonts w:hint="eastAsia"/>
        </w:rPr>
        <w:tab/>
      </w:r>
      <w:r w:rsidRPr="00034E3B">
        <w:rPr>
          <w:rFonts w:eastAsia="黑体" w:hint="eastAsia"/>
        </w:rPr>
        <w:t>委员会提请注意可持续发展目标的具体目标</w:t>
      </w:r>
      <w:r w:rsidRPr="00034E3B">
        <w:rPr>
          <w:rFonts w:eastAsia="黑体" w:hint="eastAsia"/>
        </w:rPr>
        <w:t>8.5(</w:t>
      </w:r>
      <w:r w:rsidRPr="00034E3B">
        <w:rPr>
          <w:rFonts w:eastAsia="黑体" w:hint="eastAsia"/>
        </w:rPr>
        <w:t>到</w:t>
      </w:r>
      <w:r w:rsidRPr="00034E3B">
        <w:rPr>
          <w:rFonts w:eastAsia="黑体" w:hint="eastAsia"/>
        </w:rPr>
        <w:t>2030</w:t>
      </w:r>
      <w:r w:rsidRPr="00034E3B">
        <w:rPr>
          <w:rFonts w:eastAsia="黑体" w:hint="eastAsia"/>
        </w:rPr>
        <w:t>年，所有男女，包括青年和残疾人实现充分和生产性就业，有体面工作，并做到同工同酬</w:t>
      </w:r>
      <w:r w:rsidRPr="00034E3B">
        <w:rPr>
          <w:rFonts w:eastAsia="黑体" w:hint="eastAsia"/>
        </w:rPr>
        <w:t>)</w:t>
      </w:r>
      <w:r w:rsidRPr="00034E3B">
        <w:rPr>
          <w:rFonts w:eastAsia="黑体" w:hint="eastAsia"/>
        </w:rPr>
        <w:t>，并建议缔约国：</w:t>
      </w:r>
    </w:p>
    <w:p w14:paraId="0945FC9C" w14:textId="641CA000" w:rsidR="00FE5B4A" w:rsidRPr="00034E3B" w:rsidRDefault="00D84943" w:rsidP="00773CE5">
      <w:pPr>
        <w:pStyle w:val="SingleTxt"/>
        <w:spacing w:after="120" w:line="310" w:lineRule="exact"/>
        <w:rPr>
          <w:rFonts w:eastAsia="黑体"/>
        </w:rPr>
      </w:pPr>
      <w:r w:rsidRPr="00034E3B">
        <w:rPr>
          <w:rFonts w:eastAsia="黑体"/>
        </w:rPr>
        <w:lastRenderedPageBreak/>
        <w:tab/>
      </w:r>
      <w:r w:rsidR="00FE5B4A" w:rsidRPr="00034E3B">
        <w:rPr>
          <w:rFonts w:eastAsia="黑体" w:hint="eastAsia"/>
        </w:rPr>
        <w:t>(a)</w:t>
      </w:r>
      <w:r w:rsidR="00FE5B4A" w:rsidRPr="00034E3B">
        <w:rPr>
          <w:rFonts w:eastAsia="黑体" w:hint="eastAsia"/>
        </w:rPr>
        <w:tab/>
      </w:r>
      <w:r w:rsidR="00FE5B4A" w:rsidRPr="00034E3B">
        <w:rPr>
          <w:rFonts w:eastAsia="黑体" w:hint="eastAsia"/>
        </w:rPr>
        <w:t>根据劳工组织公约和实施公约与建议书专家委员会的意见，修订《同工同酬法》，纳入男女同工同酬的原则；</w:t>
      </w:r>
    </w:p>
    <w:p w14:paraId="5CF89C66" w14:textId="05C060F9" w:rsidR="00FE5B4A" w:rsidRPr="00034E3B" w:rsidRDefault="00D84943" w:rsidP="00773CE5">
      <w:pPr>
        <w:pStyle w:val="SingleTxt"/>
        <w:spacing w:after="120" w:line="310" w:lineRule="exact"/>
        <w:rPr>
          <w:rFonts w:eastAsia="黑体"/>
        </w:rPr>
      </w:pPr>
      <w:r w:rsidRPr="00034E3B">
        <w:rPr>
          <w:rFonts w:eastAsia="黑体"/>
        </w:rPr>
        <w:tab/>
      </w:r>
      <w:r w:rsidR="00FE5B4A" w:rsidRPr="00034E3B">
        <w:rPr>
          <w:rFonts w:eastAsia="黑体" w:hint="eastAsia"/>
        </w:rPr>
        <w:t>(b)</w:t>
      </w:r>
      <w:r w:rsidR="00FE5B4A" w:rsidRPr="00034E3B">
        <w:rPr>
          <w:rFonts w:eastAsia="黑体" w:hint="eastAsia"/>
        </w:rPr>
        <w:tab/>
      </w:r>
      <w:r w:rsidR="00FE5B4A" w:rsidRPr="00034E3B">
        <w:rPr>
          <w:rFonts w:eastAsia="黑体" w:hint="eastAsia"/>
        </w:rPr>
        <w:t>加强努力，通过定期审查女性集中部门的工资，并采取措施缩小性别工资差距，包括通过不分性别的分析性工作分类和评价方法以及定期薪酬调查，消除持续存在的性别薪酬差距；</w:t>
      </w:r>
    </w:p>
    <w:p w14:paraId="4894E9F1" w14:textId="4054D852" w:rsidR="00FE5B4A" w:rsidRPr="00034E3B" w:rsidRDefault="00D84943" w:rsidP="00773CE5">
      <w:pPr>
        <w:pStyle w:val="SingleTxt"/>
        <w:spacing w:after="120" w:line="310" w:lineRule="exact"/>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颁布立法，明确将工作场所性骚扰定为刑事犯罪，确保受害者获得有效补救措施，确保性骚扰投诉得到有效调查，肇事者被起诉并受到充分惩罚，受害者受到免于报复的保护；</w:t>
      </w:r>
    </w:p>
    <w:p w14:paraId="13DFAA2E" w14:textId="3932FCB0" w:rsidR="00FE5B4A" w:rsidRPr="00034E3B" w:rsidRDefault="00D84943" w:rsidP="00773CE5">
      <w:pPr>
        <w:pStyle w:val="SingleTxt"/>
        <w:spacing w:after="120" w:line="310" w:lineRule="exact"/>
        <w:rPr>
          <w:rFonts w:eastAsia="黑体"/>
        </w:rPr>
      </w:pPr>
      <w:r w:rsidRPr="00034E3B">
        <w:rPr>
          <w:rFonts w:eastAsia="黑体"/>
        </w:rPr>
        <w:tab/>
      </w:r>
      <w:r w:rsidR="00FE5B4A" w:rsidRPr="00034E3B">
        <w:rPr>
          <w:rFonts w:eastAsia="黑体" w:hint="eastAsia"/>
        </w:rPr>
        <w:t>(d)</w:t>
      </w:r>
      <w:r w:rsidR="00FE5B4A" w:rsidRPr="00034E3B">
        <w:rPr>
          <w:rFonts w:eastAsia="黑体" w:hint="eastAsia"/>
        </w:rPr>
        <w:tab/>
      </w:r>
      <w:r w:rsidR="00FE5B4A" w:rsidRPr="00034E3B">
        <w:rPr>
          <w:rFonts w:eastAsia="黑体" w:hint="eastAsia"/>
        </w:rPr>
        <w:t>批准劳工组织《</w:t>
      </w:r>
      <w:r w:rsidR="00FE5B4A" w:rsidRPr="00034E3B">
        <w:rPr>
          <w:rFonts w:eastAsia="黑体" w:hint="eastAsia"/>
        </w:rPr>
        <w:t>2019</w:t>
      </w:r>
      <w:r w:rsidR="00FE5B4A" w:rsidRPr="00034E3B">
        <w:rPr>
          <w:rFonts w:eastAsia="黑体" w:hint="eastAsia"/>
        </w:rPr>
        <w:t>年暴力和骚扰公约》</w:t>
      </w:r>
      <w:r w:rsidR="00FE5B4A" w:rsidRPr="00034E3B">
        <w:rPr>
          <w:rFonts w:eastAsia="黑体" w:hint="eastAsia"/>
        </w:rPr>
        <w:t>(</w:t>
      </w:r>
      <w:r w:rsidR="00FE5B4A" w:rsidRPr="00034E3B">
        <w:rPr>
          <w:rFonts w:eastAsia="黑体" w:hint="eastAsia"/>
        </w:rPr>
        <w:t>第</w:t>
      </w:r>
      <w:r w:rsidR="00FE5B4A" w:rsidRPr="00034E3B">
        <w:rPr>
          <w:rFonts w:eastAsia="黑体" w:hint="eastAsia"/>
        </w:rPr>
        <w:t>190</w:t>
      </w:r>
      <w:r w:rsidR="00FE5B4A" w:rsidRPr="00034E3B">
        <w:rPr>
          <w:rFonts w:eastAsia="黑体" w:hint="eastAsia"/>
        </w:rPr>
        <w:t>号</w:t>
      </w:r>
      <w:r w:rsidR="00FE5B4A" w:rsidRPr="00034E3B">
        <w:rPr>
          <w:rFonts w:eastAsia="黑体" w:hint="eastAsia"/>
        </w:rPr>
        <w:t>)</w:t>
      </w:r>
      <w:r w:rsidR="00FE5B4A" w:rsidRPr="00034E3B">
        <w:rPr>
          <w:rFonts w:eastAsia="黑体" w:hint="eastAsia"/>
        </w:rPr>
        <w:t>。</w:t>
      </w:r>
    </w:p>
    <w:p w14:paraId="06906235" w14:textId="77777777" w:rsidR="00FE5B4A" w:rsidRPr="00034E3B" w:rsidRDefault="00FE5B4A" w:rsidP="00BB51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卫生保健</w:t>
      </w:r>
    </w:p>
    <w:p w14:paraId="6C144745" w14:textId="62977E24" w:rsidR="00FE5B4A" w:rsidRPr="00034E3B" w:rsidRDefault="00FE5B4A" w:rsidP="00773CE5">
      <w:pPr>
        <w:pStyle w:val="SingleTxt"/>
        <w:spacing w:after="120"/>
      </w:pPr>
      <w:r w:rsidRPr="00034E3B">
        <w:rPr>
          <w:rFonts w:hint="eastAsia"/>
        </w:rPr>
        <w:t>32.</w:t>
      </w:r>
      <w:r w:rsidRPr="00034E3B">
        <w:rPr>
          <w:rFonts w:hint="eastAsia"/>
        </w:rPr>
        <w:tab/>
      </w:r>
      <w:r w:rsidRPr="00034E3B">
        <w:rPr>
          <w:rFonts w:hint="eastAsia"/>
        </w:rPr>
        <w:t>委员会注意到缔约国采取措施确保所有妇女都能获得高质量的保健服务。然而，委员会关切地注意到，缔约国缺乏关于性和生殖健康及权利的战略计划；除强奸和孕妇生命或健康受到威胁的情况外，堕胎属于犯罪行为；最低法定同意年龄</w:t>
      </w:r>
      <w:r w:rsidR="00D84943" w:rsidRPr="00034E3B">
        <w:rPr>
          <w:rFonts w:hint="eastAsia"/>
        </w:rPr>
        <w:t>(</w:t>
      </w:r>
      <w:r w:rsidRPr="00034E3B">
        <w:rPr>
          <w:rFonts w:hint="eastAsia"/>
        </w:rPr>
        <w:t>目前为</w:t>
      </w:r>
      <w:r w:rsidRPr="00034E3B">
        <w:rPr>
          <w:rFonts w:hint="eastAsia"/>
        </w:rPr>
        <w:t>16</w:t>
      </w:r>
      <w:r w:rsidRPr="00034E3B">
        <w:rPr>
          <w:rFonts w:hint="eastAsia"/>
        </w:rPr>
        <w:t>岁</w:t>
      </w:r>
      <w:r w:rsidR="00D84943" w:rsidRPr="00034E3B">
        <w:rPr>
          <w:rFonts w:hint="eastAsia"/>
        </w:rPr>
        <w:t>)</w:t>
      </w:r>
      <w:r w:rsidRPr="00034E3B">
        <w:rPr>
          <w:rFonts w:hint="eastAsia"/>
        </w:rPr>
        <w:t>与不经父母同意即可获得避孕药具的年龄</w:t>
      </w:r>
      <w:r w:rsidR="00D84943" w:rsidRPr="00034E3B">
        <w:rPr>
          <w:rFonts w:hint="eastAsia"/>
        </w:rPr>
        <w:t>(</w:t>
      </w:r>
      <w:r w:rsidRPr="00034E3B">
        <w:rPr>
          <w:rFonts w:hint="eastAsia"/>
        </w:rPr>
        <w:t>目前为</w:t>
      </w:r>
      <w:r w:rsidRPr="00034E3B">
        <w:rPr>
          <w:rFonts w:hint="eastAsia"/>
        </w:rPr>
        <w:t>18</w:t>
      </w:r>
      <w:r w:rsidRPr="00034E3B">
        <w:rPr>
          <w:rFonts w:hint="eastAsia"/>
        </w:rPr>
        <w:t>岁</w:t>
      </w:r>
      <w:r w:rsidR="00D84943" w:rsidRPr="00034E3B">
        <w:rPr>
          <w:rFonts w:hint="eastAsia"/>
        </w:rPr>
        <w:t>)</w:t>
      </w:r>
      <w:r w:rsidRPr="00034E3B">
        <w:rPr>
          <w:rFonts w:hint="eastAsia"/>
        </w:rPr>
        <w:t>之间存在差异；残疾妇女获得保健服务的机会有限。</w:t>
      </w:r>
    </w:p>
    <w:p w14:paraId="60FF0EDC" w14:textId="77777777" w:rsidR="00FE5B4A" w:rsidRPr="00034E3B" w:rsidRDefault="00FE5B4A" w:rsidP="00773CE5">
      <w:pPr>
        <w:pStyle w:val="SingleTxt"/>
        <w:spacing w:after="120"/>
        <w:rPr>
          <w:rFonts w:eastAsia="黑体"/>
        </w:rPr>
      </w:pPr>
      <w:r w:rsidRPr="00034E3B">
        <w:rPr>
          <w:rFonts w:hint="eastAsia"/>
        </w:rPr>
        <w:t>33.</w:t>
      </w:r>
      <w:r w:rsidRPr="00034E3B">
        <w:rPr>
          <w:rFonts w:hint="eastAsia"/>
        </w:rPr>
        <w:tab/>
      </w:r>
      <w:r w:rsidRPr="00034E3B">
        <w:rPr>
          <w:rFonts w:eastAsia="黑体" w:hint="eastAsia"/>
        </w:rPr>
        <w:t>委员会建议缔约国：</w:t>
      </w:r>
    </w:p>
    <w:p w14:paraId="33EA043C" w14:textId="41269330" w:rsidR="00FE5B4A" w:rsidRPr="00034E3B" w:rsidRDefault="00D84943" w:rsidP="00773CE5">
      <w:pPr>
        <w:pStyle w:val="SingleTxt"/>
        <w:spacing w:after="120"/>
        <w:rPr>
          <w:rFonts w:eastAsia="黑体"/>
        </w:rPr>
      </w:pPr>
      <w:r w:rsidRPr="00034E3B">
        <w:rPr>
          <w:rFonts w:eastAsia="黑体"/>
        </w:rPr>
        <w:tab/>
      </w:r>
      <w:r w:rsidR="00FE5B4A" w:rsidRPr="00034E3B">
        <w:rPr>
          <w:rFonts w:eastAsia="黑体" w:hint="eastAsia"/>
        </w:rPr>
        <w:t>(a)</w:t>
      </w:r>
      <w:r w:rsidR="00FE5B4A" w:rsidRPr="00034E3B">
        <w:rPr>
          <w:rFonts w:eastAsia="黑体" w:hint="eastAsia"/>
        </w:rPr>
        <w:tab/>
      </w:r>
      <w:r w:rsidR="00FE5B4A" w:rsidRPr="00034E3B">
        <w:rPr>
          <w:rFonts w:eastAsia="黑体" w:hint="eastAsia"/>
        </w:rPr>
        <w:t>通过一项关于性和生殖健康的全面战略计划，其中要有明确的目标、指标、监测系统和充足的预算拨款；</w:t>
      </w:r>
    </w:p>
    <w:p w14:paraId="33B1445E" w14:textId="7FE97C50" w:rsidR="00FE5B4A" w:rsidRPr="00034E3B" w:rsidRDefault="00D84943" w:rsidP="00773CE5">
      <w:pPr>
        <w:pStyle w:val="SingleTxt"/>
        <w:spacing w:after="120"/>
        <w:rPr>
          <w:rFonts w:eastAsia="黑体"/>
        </w:rPr>
      </w:pPr>
      <w:r w:rsidRPr="00034E3B">
        <w:rPr>
          <w:rFonts w:eastAsia="黑体"/>
        </w:rPr>
        <w:tab/>
      </w:r>
      <w:r w:rsidR="00FE5B4A" w:rsidRPr="00034E3B">
        <w:rPr>
          <w:rFonts w:eastAsia="黑体" w:hint="eastAsia"/>
        </w:rPr>
        <w:t>(b)</w:t>
      </w:r>
      <w:r w:rsidR="00FE5B4A" w:rsidRPr="00034E3B">
        <w:rPr>
          <w:rFonts w:eastAsia="黑体" w:hint="eastAsia"/>
        </w:rPr>
        <w:tab/>
      </w:r>
      <w:r w:rsidR="00FE5B4A" w:rsidRPr="00034E3B">
        <w:rPr>
          <w:rFonts w:eastAsia="黑体" w:hint="eastAsia"/>
        </w:rPr>
        <w:t>对规定不经父母同意即可获得避孕药具的年龄的政策进行修订，使之与最低法定同意年龄一致，作为防止早孕的一个补充机制；</w:t>
      </w:r>
    </w:p>
    <w:p w14:paraId="3298AA6F" w14:textId="3B530E23" w:rsidR="00FE5B4A" w:rsidRPr="00034E3B" w:rsidRDefault="00D84943" w:rsidP="00773CE5">
      <w:pPr>
        <w:pStyle w:val="SingleTxt"/>
        <w:spacing w:after="120"/>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除强奸和孕妇生命或健康受到威胁的情况外，在乱伦和胎儿严重受损的情况下堕胎也应合法化，并不再将所有其他情况下的堕胎行为视为刑事犯罪；</w:t>
      </w:r>
    </w:p>
    <w:p w14:paraId="25CF2776" w14:textId="7C521EF7" w:rsidR="00FE5B4A" w:rsidRPr="00034E3B" w:rsidRDefault="00D84943" w:rsidP="00773CE5">
      <w:pPr>
        <w:pStyle w:val="SingleTxt"/>
        <w:spacing w:after="120"/>
        <w:rPr>
          <w:rFonts w:eastAsia="黑体"/>
        </w:rPr>
      </w:pPr>
      <w:r w:rsidRPr="00034E3B">
        <w:rPr>
          <w:rFonts w:eastAsia="黑体"/>
        </w:rPr>
        <w:tab/>
      </w:r>
      <w:r w:rsidR="00FE5B4A" w:rsidRPr="00034E3B">
        <w:rPr>
          <w:rFonts w:eastAsia="黑体" w:hint="eastAsia"/>
        </w:rPr>
        <w:t>(d)</w:t>
      </w:r>
      <w:r w:rsidR="00FE5B4A" w:rsidRPr="00034E3B">
        <w:rPr>
          <w:rFonts w:eastAsia="黑体" w:hint="eastAsia"/>
        </w:rPr>
        <w:tab/>
      </w:r>
      <w:r w:rsidR="00FE5B4A" w:rsidRPr="00034E3B">
        <w:rPr>
          <w:rFonts w:eastAsia="黑体" w:hint="eastAsia"/>
        </w:rPr>
        <w:t>确保残疾妇女和女童能够无障碍地获得卫生保健服务和设施，例如无障碍人行道以及使用盲文和手语，并培训保健专业人员照顾其具体卫生保健需要。</w:t>
      </w:r>
    </w:p>
    <w:p w14:paraId="1729AA1E" w14:textId="77777777" w:rsidR="00FE5B4A" w:rsidRPr="00034E3B" w:rsidRDefault="00FE5B4A" w:rsidP="00BB51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增强经济权能</w:t>
      </w:r>
    </w:p>
    <w:p w14:paraId="347008FB" w14:textId="77777777" w:rsidR="00FE5B4A" w:rsidRPr="00034E3B" w:rsidRDefault="00FE5B4A" w:rsidP="00773CE5">
      <w:pPr>
        <w:pStyle w:val="SingleTxt"/>
        <w:spacing w:after="120"/>
      </w:pPr>
      <w:r w:rsidRPr="00034E3B">
        <w:rPr>
          <w:rFonts w:hint="eastAsia"/>
        </w:rPr>
        <w:t>34.</w:t>
      </w:r>
      <w:r w:rsidRPr="00034E3B">
        <w:rPr>
          <w:rFonts w:hint="eastAsia"/>
        </w:rPr>
        <w:tab/>
      </w:r>
      <w:r w:rsidRPr="00034E3B">
        <w:rPr>
          <w:rFonts w:hint="eastAsia"/>
        </w:rPr>
        <w:t>委员会注意到，缔约国通过了一项福利援助制度，旨在减少经济上处于不利地位的妇女及其家庭的社会经济脆弱性，并通过妇女就业、创业和金融普惠项目，向失业妇女和女企业家提供技术和财政支持。然而，委员会关切地注意到，缔约国没有充分的具体措施和有针对性的方案来支持和激励妇女创业，促进增强妇女的经济权能。委员会还感到关切的是，妇女在获得低息贷款和无抵押银行贷款以及其他形式的金融信贷、小额信贷、信贷担保计划、风险资本、市场、供应链和价值链以及其他经济发展机会方面面临结构性障碍。</w:t>
      </w:r>
    </w:p>
    <w:p w14:paraId="491554FB" w14:textId="77777777" w:rsidR="00FE5B4A" w:rsidRPr="00034E3B" w:rsidRDefault="00FE5B4A" w:rsidP="00773CE5">
      <w:pPr>
        <w:pStyle w:val="SingleTxt"/>
        <w:spacing w:after="120"/>
        <w:rPr>
          <w:rFonts w:eastAsia="黑体"/>
        </w:rPr>
      </w:pPr>
      <w:r w:rsidRPr="00034E3B">
        <w:rPr>
          <w:rFonts w:hint="eastAsia"/>
        </w:rPr>
        <w:t>35.</w:t>
      </w:r>
      <w:r w:rsidRPr="00034E3B">
        <w:rPr>
          <w:rFonts w:hint="eastAsia"/>
        </w:rPr>
        <w:tab/>
      </w:r>
      <w:r w:rsidRPr="00034E3B">
        <w:rPr>
          <w:rFonts w:eastAsia="黑体" w:hint="eastAsia"/>
        </w:rPr>
        <w:t>委员会建议缔约国：</w:t>
      </w:r>
    </w:p>
    <w:p w14:paraId="526A0C2E" w14:textId="29DEC17A" w:rsidR="00FE5B4A" w:rsidRPr="00034E3B" w:rsidRDefault="005C7206" w:rsidP="00FE5B4A">
      <w:pPr>
        <w:pStyle w:val="SingleTxt"/>
        <w:rPr>
          <w:rFonts w:eastAsia="黑体"/>
        </w:rPr>
      </w:pPr>
      <w:r w:rsidRPr="00034E3B">
        <w:rPr>
          <w:rFonts w:eastAsia="黑体"/>
        </w:rPr>
        <w:tab/>
      </w:r>
      <w:r w:rsidR="00FE5B4A" w:rsidRPr="00034E3B">
        <w:rPr>
          <w:rFonts w:eastAsia="黑体" w:hint="eastAsia"/>
        </w:rPr>
        <w:t>(a)</w:t>
      </w:r>
      <w:r w:rsidR="00FE5B4A" w:rsidRPr="00034E3B">
        <w:rPr>
          <w:rFonts w:eastAsia="黑体" w:hint="eastAsia"/>
        </w:rPr>
        <w:tab/>
      </w:r>
      <w:r w:rsidR="00FE5B4A" w:rsidRPr="00034E3B">
        <w:rPr>
          <w:rFonts w:eastAsia="黑体" w:hint="eastAsia"/>
        </w:rPr>
        <w:t>采取一切必要措施，克服妇女在获得低息贷款和无抵押银行贷款、其他形式的金融信贷、小额信贷、信贷担保计划、风险资本、市场、供应链和价值链以及其他经济发展机会方面所面临的结构性障碍；</w:t>
      </w:r>
    </w:p>
    <w:p w14:paraId="4962293C" w14:textId="61B13664" w:rsidR="00FE5B4A" w:rsidRPr="00034E3B" w:rsidRDefault="005C7206" w:rsidP="00773CE5">
      <w:pPr>
        <w:pStyle w:val="SingleTxt"/>
        <w:spacing w:after="120"/>
        <w:rPr>
          <w:rFonts w:eastAsia="黑体"/>
        </w:rPr>
      </w:pPr>
      <w:r w:rsidRPr="00034E3B">
        <w:rPr>
          <w:rFonts w:eastAsia="黑体"/>
        </w:rPr>
        <w:lastRenderedPageBreak/>
        <w:tab/>
      </w:r>
      <w:r w:rsidR="00FE5B4A" w:rsidRPr="00034E3B">
        <w:rPr>
          <w:rFonts w:eastAsia="黑体" w:hint="eastAsia"/>
        </w:rPr>
        <w:t>(b)</w:t>
      </w:r>
      <w:r w:rsidR="00FE5B4A" w:rsidRPr="00034E3B">
        <w:rPr>
          <w:rFonts w:eastAsia="黑体" w:hint="eastAsia"/>
        </w:rPr>
        <w:tab/>
      </w:r>
      <w:r w:rsidR="00FE5B4A" w:rsidRPr="00034E3B">
        <w:rPr>
          <w:rFonts w:eastAsia="黑体" w:hint="eastAsia"/>
        </w:rPr>
        <w:t>确保所有国家经济发展政策都考虑到性别因素，并使用分类数据，以确保妇女的需求被纳入其中；</w:t>
      </w:r>
    </w:p>
    <w:p w14:paraId="55D4CB8C" w14:textId="668088B2" w:rsidR="00FE5B4A" w:rsidRPr="00034E3B" w:rsidRDefault="005C7206" w:rsidP="00773CE5">
      <w:pPr>
        <w:pStyle w:val="SingleTxt"/>
        <w:spacing w:after="120"/>
        <w:rPr>
          <w:rFonts w:eastAsia="黑体"/>
        </w:rPr>
      </w:pPr>
      <w:r w:rsidRPr="00034E3B">
        <w:rPr>
          <w:rFonts w:eastAsia="黑体"/>
        </w:rPr>
        <w:tab/>
      </w:r>
      <w:r w:rsidR="00FE5B4A" w:rsidRPr="00034E3B">
        <w:rPr>
          <w:rFonts w:eastAsia="黑体" w:hint="eastAsia"/>
        </w:rPr>
        <w:t>(c)</w:t>
      </w:r>
      <w:r w:rsidR="00FE5B4A" w:rsidRPr="00034E3B">
        <w:rPr>
          <w:rFonts w:eastAsia="黑体" w:hint="eastAsia"/>
        </w:rPr>
        <w:tab/>
      </w:r>
      <w:r w:rsidR="00FE5B4A" w:rsidRPr="00034E3B">
        <w:rPr>
          <w:rFonts w:eastAsia="黑体" w:hint="eastAsia"/>
        </w:rPr>
        <w:t>促进妇女创业，特别是残疾妇女、移民妇女、单身母亲、青年妇女和老年妇女等弱势群体的妇女创业；</w:t>
      </w:r>
    </w:p>
    <w:p w14:paraId="5F919126" w14:textId="7414B9DC" w:rsidR="00FE5B4A" w:rsidRPr="00034E3B" w:rsidRDefault="005C7206" w:rsidP="00773CE5">
      <w:pPr>
        <w:pStyle w:val="SingleTxt"/>
        <w:spacing w:after="120"/>
      </w:pPr>
      <w:r w:rsidRPr="00034E3B">
        <w:tab/>
      </w:r>
      <w:r w:rsidR="00FE5B4A" w:rsidRPr="00034E3B">
        <w:rPr>
          <w:rFonts w:hint="eastAsia"/>
        </w:rPr>
        <w:t>(d)</w:t>
      </w:r>
      <w:r w:rsidR="00FE5B4A" w:rsidRPr="00034E3B">
        <w:rPr>
          <w:rFonts w:hint="eastAsia"/>
        </w:rPr>
        <w:tab/>
      </w:r>
      <w:r w:rsidR="00FE5B4A" w:rsidRPr="00034E3B">
        <w:rPr>
          <w:rFonts w:eastAsia="黑体" w:hint="eastAsia"/>
        </w:rPr>
        <w:t>批准劳工组织</w:t>
      </w:r>
      <w:r w:rsidR="00FE5B4A" w:rsidRPr="00034E3B">
        <w:rPr>
          <w:rFonts w:eastAsia="黑体" w:hint="eastAsia"/>
        </w:rPr>
        <w:t>1981</w:t>
      </w:r>
      <w:r w:rsidR="00FE5B4A" w:rsidRPr="00034E3B">
        <w:rPr>
          <w:rFonts w:eastAsia="黑体" w:hint="eastAsia"/>
        </w:rPr>
        <w:t>年《有家庭责任工人公约》</w:t>
      </w:r>
      <w:r w:rsidR="00FE5B4A" w:rsidRPr="00034E3B">
        <w:rPr>
          <w:rFonts w:eastAsia="黑体" w:hint="eastAsia"/>
        </w:rPr>
        <w:t>(</w:t>
      </w:r>
      <w:r w:rsidR="00FE5B4A" w:rsidRPr="00034E3B">
        <w:rPr>
          <w:rFonts w:eastAsia="黑体" w:hint="eastAsia"/>
        </w:rPr>
        <w:t>第</w:t>
      </w:r>
      <w:r w:rsidR="00FE5B4A" w:rsidRPr="00034E3B">
        <w:rPr>
          <w:rFonts w:eastAsia="黑体" w:hint="eastAsia"/>
        </w:rPr>
        <w:t>156</w:t>
      </w:r>
      <w:r w:rsidR="00FE5B4A" w:rsidRPr="00034E3B">
        <w:rPr>
          <w:rFonts w:eastAsia="黑体" w:hint="eastAsia"/>
        </w:rPr>
        <w:t>号</w:t>
      </w:r>
      <w:r w:rsidR="00FE5B4A" w:rsidRPr="00034E3B">
        <w:rPr>
          <w:rFonts w:eastAsia="黑体" w:hint="eastAsia"/>
        </w:rPr>
        <w:t>)</w:t>
      </w:r>
      <w:r w:rsidR="00FE5B4A" w:rsidRPr="00034E3B">
        <w:rPr>
          <w:rFonts w:eastAsia="黑体" w:hint="eastAsia"/>
        </w:rPr>
        <w:t>。</w:t>
      </w:r>
    </w:p>
    <w:p w14:paraId="6E7A5018" w14:textId="77777777" w:rsidR="00FE5B4A" w:rsidRPr="00034E3B" w:rsidRDefault="00FE5B4A" w:rsidP="00BB51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农村妇女</w:t>
      </w:r>
    </w:p>
    <w:p w14:paraId="655F9B22" w14:textId="77777777" w:rsidR="00FE5B4A" w:rsidRPr="00034E3B" w:rsidRDefault="00FE5B4A" w:rsidP="00773CE5">
      <w:pPr>
        <w:pStyle w:val="SingleTxt"/>
        <w:spacing w:after="120"/>
      </w:pPr>
      <w:r w:rsidRPr="00034E3B">
        <w:rPr>
          <w:rFonts w:hint="eastAsia"/>
        </w:rPr>
        <w:t>36.</w:t>
      </w:r>
      <w:r w:rsidRPr="00034E3B">
        <w:rPr>
          <w:rFonts w:hint="eastAsia"/>
        </w:rPr>
        <w:tab/>
      </w:r>
      <w:r w:rsidRPr="00034E3B">
        <w:rPr>
          <w:rFonts w:hint="eastAsia"/>
        </w:rPr>
        <w:t>委员会关切地注意到，在农村地区或在农业部内，没有一项处理妇女权利问题的官方政策或方案侧重女农民或渔业从业妇女。委员会还感到关切的是，在缔约国，农村妇女获得司法、教育、就业、卫生保健和土地所有权的机会有限。</w:t>
      </w:r>
    </w:p>
    <w:p w14:paraId="1FCF4F48" w14:textId="5A2B2987" w:rsidR="00FE5B4A" w:rsidRPr="00034E3B" w:rsidRDefault="00FE5B4A" w:rsidP="00773CE5">
      <w:pPr>
        <w:pStyle w:val="SingleTxt"/>
        <w:spacing w:after="120"/>
      </w:pPr>
      <w:r w:rsidRPr="00034E3B">
        <w:rPr>
          <w:rFonts w:hint="eastAsia"/>
        </w:rPr>
        <w:t>37.</w:t>
      </w:r>
      <w:r w:rsidRPr="00034E3B">
        <w:rPr>
          <w:rFonts w:hint="eastAsia"/>
        </w:rPr>
        <w:tab/>
      </w:r>
      <w:r w:rsidRPr="00034E3B">
        <w:rPr>
          <w:rFonts w:eastAsia="黑体" w:hint="eastAsia"/>
        </w:rPr>
        <w:t>委员会</w:t>
      </w:r>
      <w:r w:rsidR="00491CE7" w:rsidRPr="00034E3B">
        <w:rPr>
          <w:rFonts w:eastAsia="黑体" w:hint="eastAsia"/>
        </w:rPr>
        <w:t>回顾</w:t>
      </w:r>
      <w:r w:rsidRPr="00034E3B">
        <w:rPr>
          <w:rFonts w:eastAsia="黑体" w:hint="eastAsia"/>
        </w:rPr>
        <w:t>其关于农村妇女权利的第</w:t>
      </w:r>
      <w:r w:rsidRPr="00034E3B">
        <w:rPr>
          <w:rFonts w:eastAsia="黑体" w:hint="eastAsia"/>
        </w:rPr>
        <w:t>34</w:t>
      </w:r>
      <w:r w:rsidRPr="00034E3B">
        <w:rPr>
          <w:rFonts w:eastAsia="黑体" w:hint="eastAsia"/>
        </w:rPr>
        <w:t>号一般性建议</w:t>
      </w:r>
      <w:r w:rsidRPr="00034E3B">
        <w:rPr>
          <w:rFonts w:eastAsia="黑体" w:hint="eastAsia"/>
        </w:rPr>
        <w:t>(2016</w:t>
      </w:r>
      <w:r w:rsidRPr="00034E3B">
        <w:rPr>
          <w:rFonts w:eastAsia="黑体" w:hint="eastAsia"/>
        </w:rPr>
        <w:t>年</w:t>
      </w:r>
      <w:r w:rsidRPr="00034E3B">
        <w:rPr>
          <w:rFonts w:eastAsia="黑体" w:hint="eastAsia"/>
        </w:rPr>
        <w:t>)</w:t>
      </w:r>
      <w:r w:rsidRPr="00034E3B">
        <w:rPr>
          <w:rFonts w:eastAsia="黑体" w:hint="eastAsia"/>
        </w:rPr>
        <w:t>和可持续发展目标具体目标</w:t>
      </w:r>
      <w:r w:rsidRPr="00034E3B">
        <w:rPr>
          <w:rFonts w:eastAsia="黑体" w:hint="eastAsia"/>
        </w:rPr>
        <w:t>5.a(</w:t>
      </w:r>
      <w:r w:rsidRPr="00034E3B">
        <w:rPr>
          <w:rFonts w:eastAsia="黑体" w:hint="eastAsia"/>
        </w:rPr>
        <w:t>根据各国法律进行改革，给予妇女平等获取经济资源的权利，以及享有对土地和其他形式财产的所有权和控制权，获取金融服务、遗产和自然资源</w:t>
      </w:r>
      <w:r w:rsidRPr="00034E3B">
        <w:rPr>
          <w:rFonts w:eastAsia="黑体" w:hint="eastAsia"/>
        </w:rPr>
        <w:t>)</w:t>
      </w:r>
      <w:r w:rsidRPr="00034E3B">
        <w:rPr>
          <w:rFonts w:eastAsia="黑体" w:hint="eastAsia"/>
        </w:rPr>
        <w:t>，建议缔约国通过一项具体的农村妇女发展方案，以农村妇女、女农民和渔业从业妇女为对象，提供农业加工、渔业、创业和农业企业管理方面的培训，为特别贷款和获得土地提供便利，并确保农村地区开通公共交通。委员会还建议缔约国增进农村妇女获得司法、教育、就业、卫生保健服务和土地所有权的机会。</w:t>
      </w:r>
    </w:p>
    <w:p w14:paraId="6F212E28" w14:textId="77777777" w:rsidR="00FE5B4A" w:rsidRPr="00034E3B" w:rsidRDefault="00FE5B4A" w:rsidP="00BB51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弱势妇女群体</w:t>
      </w:r>
    </w:p>
    <w:p w14:paraId="66F4ACCA" w14:textId="2A8C14E1" w:rsidR="00FE5B4A" w:rsidRPr="00034E3B" w:rsidRDefault="00FE5B4A" w:rsidP="00773CE5">
      <w:pPr>
        <w:pStyle w:val="SingleTxt"/>
        <w:spacing w:after="120"/>
      </w:pPr>
      <w:r w:rsidRPr="00034E3B">
        <w:rPr>
          <w:rFonts w:hint="eastAsia"/>
        </w:rPr>
        <w:t>38.</w:t>
      </w:r>
      <w:r w:rsidRPr="00034E3B">
        <w:rPr>
          <w:rFonts w:hint="eastAsia"/>
        </w:rPr>
        <w:tab/>
      </w:r>
      <w:r w:rsidRPr="00034E3B">
        <w:rPr>
          <w:rFonts w:hint="eastAsia"/>
        </w:rPr>
        <w:t>委员会欢迎</w:t>
      </w:r>
      <w:r w:rsidR="00491CE7" w:rsidRPr="00034E3B">
        <w:rPr>
          <w:rFonts w:hint="eastAsia"/>
        </w:rPr>
        <w:t>高等法院</w:t>
      </w:r>
      <w:r w:rsidRPr="00034E3B">
        <w:rPr>
          <w:rFonts w:hint="eastAsia"/>
        </w:rPr>
        <w:t>的裁决</w:t>
      </w:r>
      <w:r w:rsidRPr="00034E3B">
        <w:rPr>
          <w:rFonts w:hint="eastAsia"/>
        </w:rPr>
        <w:t>(2022</w:t>
      </w:r>
      <w:r w:rsidRPr="00034E3B">
        <w:rPr>
          <w:rFonts w:hint="eastAsia"/>
        </w:rPr>
        <w:t>年</w:t>
      </w:r>
      <w:r w:rsidRPr="00034E3B">
        <w:rPr>
          <w:rFonts w:hint="eastAsia"/>
        </w:rPr>
        <w:t>8</w:t>
      </w:r>
      <w:r w:rsidRPr="00034E3B">
        <w:rPr>
          <w:rFonts w:hint="eastAsia"/>
        </w:rPr>
        <w:t>月</w:t>
      </w:r>
      <w:r w:rsidRPr="00034E3B">
        <w:rPr>
          <w:rFonts w:hint="eastAsia"/>
        </w:rPr>
        <w:t>29</w:t>
      </w:r>
      <w:r w:rsidRPr="00034E3B">
        <w:rPr>
          <w:rFonts w:hint="eastAsia"/>
        </w:rPr>
        <w:t>日</w:t>
      </w:r>
      <w:r w:rsidRPr="00034E3B">
        <w:rPr>
          <w:rFonts w:hint="eastAsia"/>
        </w:rPr>
        <w:t>)</w:t>
      </w:r>
      <w:r w:rsidRPr="00034E3B">
        <w:rPr>
          <w:rFonts w:hint="eastAsia"/>
        </w:rPr>
        <w:t>，裁定所有将同性亲密行为定为犯罪的法律均为违宪。委员会还欢迎缔约国在</w:t>
      </w:r>
      <w:r w:rsidR="00491CE7" w:rsidRPr="00034E3B">
        <w:rPr>
          <w:rFonts w:hint="eastAsia"/>
        </w:rPr>
        <w:t>社会发展和性别平等事务部的</w:t>
      </w:r>
      <w:r w:rsidRPr="00034E3B">
        <w:rPr>
          <w:rFonts w:hint="eastAsia"/>
        </w:rPr>
        <w:t>社区发展和社会服务</w:t>
      </w:r>
      <w:r w:rsidR="00491CE7" w:rsidRPr="00034E3B">
        <w:rPr>
          <w:rFonts w:hint="eastAsia"/>
        </w:rPr>
        <w:t>司</w:t>
      </w:r>
      <w:r w:rsidRPr="00034E3B">
        <w:rPr>
          <w:rFonts w:hint="eastAsia"/>
        </w:rPr>
        <w:t>设立一名专职官员，负责残疾人和老年人的工作。然而，委员会关切地注意到：</w:t>
      </w:r>
    </w:p>
    <w:p w14:paraId="5395AFC0" w14:textId="2AEB715C" w:rsidR="00FE5B4A" w:rsidRPr="00034E3B" w:rsidRDefault="005C7206" w:rsidP="00773CE5">
      <w:pPr>
        <w:pStyle w:val="SingleTxt"/>
        <w:spacing w:after="120"/>
      </w:pPr>
      <w:r w:rsidRPr="00034E3B">
        <w:tab/>
      </w:r>
      <w:r w:rsidR="00FE5B4A" w:rsidRPr="00034E3B">
        <w:rPr>
          <w:rFonts w:hint="eastAsia"/>
        </w:rPr>
        <w:t>(a)</w:t>
      </w:r>
      <w:r w:rsidR="00FE5B4A" w:rsidRPr="00034E3B">
        <w:rPr>
          <w:rFonts w:hint="eastAsia"/>
        </w:rPr>
        <w:tab/>
      </w:r>
      <w:r w:rsidR="00FE5B4A" w:rsidRPr="00034E3B">
        <w:rPr>
          <w:rFonts w:hint="eastAsia"/>
        </w:rPr>
        <w:t>缔约国没有为修订所有相关法律以反映高等法院的裁决规定时限；</w:t>
      </w:r>
    </w:p>
    <w:p w14:paraId="308447F2" w14:textId="2568A59F" w:rsidR="00FE5B4A" w:rsidRPr="00034E3B" w:rsidRDefault="005C7206" w:rsidP="00773CE5">
      <w:pPr>
        <w:pStyle w:val="SingleTxt"/>
        <w:spacing w:after="120"/>
      </w:pPr>
      <w:r w:rsidRPr="00034E3B">
        <w:tab/>
      </w:r>
      <w:r w:rsidR="00FE5B4A" w:rsidRPr="00034E3B">
        <w:rPr>
          <w:rFonts w:hint="eastAsia"/>
        </w:rPr>
        <w:t>(b)</w:t>
      </w:r>
      <w:r w:rsidR="00FE5B4A" w:rsidRPr="00034E3B">
        <w:rPr>
          <w:rFonts w:hint="eastAsia"/>
        </w:rPr>
        <w:tab/>
      </w:r>
      <w:r w:rsidR="00FE5B4A" w:rsidRPr="00034E3B">
        <w:rPr>
          <w:rFonts w:hint="eastAsia"/>
        </w:rPr>
        <w:t>缔约国缺乏支持残疾妇女和女童并赋予其权力的政策，也没有提供特别培训方案以提高她们的独立性和就业能力；</w:t>
      </w:r>
    </w:p>
    <w:p w14:paraId="5DC8D7AB" w14:textId="3AA69E60" w:rsidR="00FE5B4A" w:rsidRPr="00034E3B" w:rsidRDefault="005C7206" w:rsidP="00773CE5">
      <w:pPr>
        <w:pStyle w:val="SingleTxt"/>
        <w:spacing w:after="120"/>
      </w:pPr>
      <w:r w:rsidRPr="00034E3B">
        <w:tab/>
      </w:r>
      <w:r w:rsidR="00FE5B4A" w:rsidRPr="00034E3B">
        <w:rPr>
          <w:rFonts w:hint="eastAsia"/>
        </w:rPr>
        <w:t>(c)</w:t>
      </w:r>
      <w:r w:rsidR="00FE5B4A" w:rsidRPr="00034E3B">
        <w:rPr>
          <w:rFonts w:hint="eastAsia"/>
        </w:rPr>
        <w:tab/>
      </w:r>
      <w:r w:rsidR="00FE5B4A" w:rsidRPr="00034E3B">
        <w:rPr>
          <w:rFonts w:hint="eastAsia"/>
        </w:rPr>
        <w:t>缔约国缺乏将讲西班牙语和克里奥尔语的移民社区融入该国、向移民妇女和女童充分提供服务的政策和方案；</w:t>
      </w:r>
    </w:p>
    <w:p w14:paraId="7D06A345" w14:textId="2516AC02" w:rsidR="00FE5B4A" w:rsidRPr="00034E3B" w:rsidRDefault="005C7206" w:rsidP="00773CE5">
      <w:pPr>
        <w:pStyle w:val="SingleTxt"/>
        <w:spacing w:after="120"/>
      </w:pPr>
      <w:r w:rsidRPr="00034E3B">
        <w:tab/>
      </w:r>
      <w:r w:rsidR="00FE5B4A" w:rsidRPr="00034E3B">
        <w:rPr>
          <w:rFonts w:hint="eastAsia"/>
        </w:rPr>
        <w:t>(d)</w:t>
      </w:r>
      <w:r w:rsidR="00FE5B4A" w:rsidRPr="00034E3B">
        <w:rPr>
          <w:rFonts w:hint="eastAsia"/>
        </w:rPr>
        <w:tab/>
      </w:r>
      <w:r w:rsidR="00FE5B4A" w:rsidRPr="00034E3B">
        <w:rPr>
          <w:rFonts w:hint="eastAsia"/>
        </w:rPr>
        <w:t>被拘留妇女关押在人满为患的监狱中，妇女设施很差，包括与性和生殖健康有关的设施、获得卫生用品的机会和防止性骚扰的保护。</w:t>
      </w:r>
    </w:p>
    <w:p w14:paraId="02B27A58" w14:textId="145597E9" w:rsidR="00FE5B4A" w:rsidRPr="00034E3B" w:rsidRDefault="00FE5B4A" w:rsidP="00773CE5">
      <w:pPr>
        <w:pStyle w:val="SingleTxt"/>
        <w:spacing w:after="120"/>
      </w:pPr>
      <w:r w:rsidRPr="00034E3B">
        <w:rPr>
          <w:rFonts w:hint="eastAsia"/>
        </w:rPr>
        <w:t>39.</w:t>
      </w:r>
      <w:r w:rsidRPr="00034E3B">
        <w:rPr>
          <w:rFonts w:hint="eastAsia"/>
        </w:rPr>
        <w:tab/>
      </w:r>
      <w:r w:rsidRPr="00034E3B">
        <w:rPr>
          <w:rFonts w:eastAsia="黑体" w:hint="eastAsia"/>
        </w:rPr>
        <w:t>委员会建议缔约国毫不拖延地修订所有相关法律，以反映高等法院的裁决，并采取定向措施和对性别问题具有敏感认识的政策，确保包括残疾妇女和移民妇女在内的弱势妇女群体能够获得司法救助、就业和卫生保健，包括性健康和生殖健康服务</w:t>
      </w:r>
      <w:r w:rsidR="00491CE7" w:rsidRPr="00034E3B">
        <w:rPr>
          <w:rFonts w:eastAsia="黑体" w:hint="eastAsia"/>
        </w:rPr>
        <w:t>，并确保</w:t>
      </w:r>
      <w:r w:rsidRPr="00034E3B">
        <w:rPr>
          <w:rFonts w:eastAsia="黑体" w:hint="eastAsia"/>
        </w:rPr>
        <w:t>社会保障和融入社区，同时考虑到她们的具体需求，并执行《联合国囚犯待遇最低限度标准规则》</w:t>
      </w:r>
      <w:r w:rsidR="005C7206" w:rsidRPr="00034E3B">
        <w:rPr>
          <w:rFonts w:eastAsia="黑体" w:hint="eastAsia"/>
        </w:rPr>
        <w:t>(</w:t>
      </w:r>
      <w:r w:rsidRPr="00034E3B">
        <w:rPr>
          <w:rFonts w:eastAsia="黑体" w:hint="eastAsia"/>
        </w:rPr>
        <w:t>《纳尔逊</w:t>
      </w:r>
      <w:r w:rsidRPr="00034E3B">
        <w:rPr>
          <w:rFonts w:eastAsia="黑体" w:hint="eastAsia"/>
        </w:rPr>
        <w:t>-</w:t>
      </w:r>
      <w:r w:rsidRPr="00034E3B">
        <w:rPr>
          <w:rFonts w:eastAsia="黑体" w:hint="eastAsia"/>
        </w:rPr>
        <w:t>曼德拉规则》</w:t>
      </w:r>
      <w:r w:rsidRPr="00034E3B">
        <w:rPr>
          <w:rFonts w:eastAsia="黑体" w:hint="eastAsia"/>
        </w:rPr>
        <w:t>)</w:t>
      </w:r>
      <w:r w:rsidR="00BB512C">
        <w:rPr>
          <w:rFonts w:eastAsia="黑体" w:hint="eastAsia"/>
        </w:rPr>
        <w:t>，</w:t>
      </w:r>
      <w:r w:rsidR="00491CE7" w:rsidRPr="00BB512C">
        <w:rPr>
          <w:rStyle w:val="a3"/>
          <w:rFonts w:eastAsia="黑体"/>
        </w:rPr>
        <w:footnoteReference w:id="2"/>
      </w:r>
      <w:r w:rsidR="00BB512C">
        <w:rPr>
          <w:rFonts w:eastAsia="黑体" w:hint="eastAsia"/>
        </w:rPr>
        <w:t xml:space="preserve"> </w:t>
      </w:r>
      <w:r w:rsidRPr="00034E3B">
        <w:rPr>
          <w:rFonts w:eastAsia="黑体" w:hint="eastAsia"/>
        </w:rPr>
        <w:t>以解决被拘留妇女的条件问题。</w:t>
      </w:r>
    </w:p>
    <w:p w14:paraId="140C2138" w14:textId="77777777" w:rsidR="00FE5B4A" w:rsidRPr="00034E3B" w:rsidRDefault="00FE5B4A" w:rsidP="005C72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lastRenderedPageBreak/>
        <w:tab/>
      </w:r>
      <w:r w:rsidRPr="00034E3B">
        <w:rPr>
          <w:rFonts w:hint="eastAsia"/>
        </w:rPr>
        <w:tab/>
      </w:r>
      <w:r w:rsidRPr="00034E3B">
        <w:rPr>
          <w:rFonts w:hint="eastAsia"/>
        </w:rPr>
        <w:t>气候变化和减少灾害风险</w:t>
      </w:r>
    </w:p>
    <w:p w14:paraId="30630B02" w14:textId="77777777" w:rsidR="00FE5B4A" w:rsidRPr="00034E3B" w:rsidRDefault="00FE5B4A" w:rsidP="00FE5B4A">
      <w:pPr>
        <w:pStyle w:val="SingleTxt"/>
      </w:pPr>
      <w:r w:rsidRPr="00034E3B">
        <w:rPr>
          <w:rFonts w:hint="eastAsia"/>
        </w:rPr>
        <w:t>40.</w:t>
      </w:r>
      <w:r w:rsidRPr="00034E3B">
        <w:rPr>
          <w:rFonts w:hint="eastAsia"/>
        </w:rPr>
        <w:tab/>
      </w:r>
      <w:r w:rsidRPr="00034E3B">
        <w:rPr>
          <w:rFonts w:hint="eastAsia"/>
        </w:rPr>
        <w:t>委员会感到关切的是，缔约国没有将性别平等视角明确纳入其减少灾害风险战略以及气候变化政策和方案。委员会特别关切地注意到，缔约国缺乏确保满足妇女和女童特殊需求的规定，包括在分配庇护所时不会使妇女面临性暴力或性别暴力的风险，以及在旅游部门工作的妇女在发生影响其工作保障的自然灾害时有资格获得社会保护。</w:t>
      </w:r>
    </w:p>
    <w:p w14:paraId="62AA15E7" w14:textId="022D4C65" w:rsidR="00FE5B4A" w:rsidRPr="00034E3B" w:rsidRDefault="00FE5B4A" w:rsidP="00FE5B4A">
      <w:pPr>
        <w:pStyle w:val="SingleTxt"/>
      </w:pPr>
      <w:r w:rsidRPr="00034E3B">
        <w:rPr>
          <w:rFonts w:hint="eastAsia"/>
        </w:rPr>
        <w:t>41.</w:t>
      </w:r>
      <w:r w:rsidRPr="00034E3B">
        <w:rPr>
          <w:rFonts w:hint="eastAsia"/>
        </w:rPr>
        <w:tab/>
      </w:r>
      <w:r w:rsidR="00491CE7" w:rsidRPr="00034E3B">
        <w:rPr>
          <w:rFonts w:eastAsia="黑体" w:hint="eastAsia"/>
        </w:rPr>
        <w:t>回顾</w:t>
      </w:r>
      <w:r w:rsidRPr="00034E3B">
        <w:rPr>
          <w:rFonts w:eastAsia="黑体" w:hint="eastAsia"/>
        </w:rPr>
        <w:t>委员会关于气候变化背景下减少灾害风险所涉性别方面的第</w:t>
      </w:r>
      <w:r w:rsidRPr="00034E3B">
        <w:rPr>
          <w:rFonts w:eastAsia="黑体" w:hint="eastAsia"/>
        </w:rPr>
        <w:t>37</w:t>
      </w:r>
      <w:r w:rsidRPr="00034E3B">
        <w:rPr>
          <w:rFonts w:eastAsia="黑体" w:hint="eastAsia"/>
        </w:rPr>
        <w:t>号一般性建议</w:t>
      </w:r>
      <w:r w:rsidRPr="00034E3B">
        <w:rPr>
          <w:rFonts w:eastAsia="黑体" w:hint="eastAsia"/>
        </w:rPr>
        <w:t>(2018</w:t>
      </w:r>
      <w:r w:rsidRPr="00034E3B">
        <w:rPr>
          <w:rFonts w:eastAsia="黑体" w:hint="eastAsia"/>
        </w:rPr>
        <w:t>年</w:t>
      </w:r>
      <w:r w:rsidRPr="00034E3B">
        <w:rPr>
          <w:rFonts w:eastAsia="黑体" w:hint="eastAsia"/>
        </w:rPr>
        <w:t>)</w:t>
      </w:r>
      <w:r w:rsidRPr="00034E3B">
        <w:rPr>
          <w:rFonts w:eastAsia="黑体" w:hint="eastAsia"/>
        </w:rPr>
        <w:t>，委员会建议缔约国将性别平等视角纳入关于气候变化、应对灾害及减少风险的国家政策和行动计划中，不仅要将妇女视为受气候变化和灾害影响特别严重的群体，还要将她们当作制定和执行此类政策的积极参与者。</w:t>
      </w:r>
    </w:p>
    <w:p w14:paraId="32173861" w14:textId="77777777" w:rsidR="00FE5B4A" w:rsidRPr="00034E3B" w:rsidRDefault="00FE5B4A" w:rsidP="005C72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婚姻和家庭关系</w:t>
      </w:r>
    </w:p>
    <w:p w14:paraId="3FDAA593" w14:textId="77777777" w:rsidR="00FE5B4A" w:rsidRPr="00034E3B" w:rsidRDefault="00FE5B4A" w:rsidP="00FE5B4A">
      <w:pPr>
        <w:pStyle w:val="SingleTxt"/>
      </w:pPr>
      <w:r w:rsidRPr="00034E3B">
        <w:rPr>
          <w:rFonts w:hint="eastAsia"/>
        </w:rPr>
        <w:t>42.</w:t>
      </w:r>
      <w:r w:rsidRPr="00034E3B">
        <w:rPr>
          <w:rFonts w:hint="eastAsia"/>
        </w:rPr>
        <w:tab/>
      </w:r>
      <w:r w:rsidRPr="00034E3B">
        <w:rPr>
          <w:rFonts w:hint="eastAsia"/>
        </w:rPr>
        <w:t>委员会关切地注意到，同居或“自由同居”的妇女的经济权利缺乏保护，尽管这是缔约国最普遍的同居形式，但在缔约国没有得到法律承认。</w:t>
      </w:r>
    </w:p>
    <w:p w14:paraId="420EC50E" w14:textId="77777777" w:rsidR="00FE5B4A" w:rsidRPr="00034E3B" w:rsidRDefault="00FE5B4A" w:rsidP="00FE5B4A">
      <w:pPr>
        <w:pStyle w:val="SingleTxt"/>
      </w:pPr>
      <w:r w:rsidRPr="00034E3B">
        <w:rPr>
          <w:rFonts w:hint="eastAsia"/>
        </w:rPr>
        <w:t>43.</w:t>
      </w:r>
      <w:r w:rsidRPr="00034E3B">
        <w:rPr>
          <w:rFonts w:hint="eastAsia"/>
        </w:rPr>
        <w:tab/>
      </w:r>
      <w:r w:rsidRPr="00034E3B">
        <w:rPr>
          <w:rFonts w:eastAsia="黑体" w:hint="eastAsia"/>
        </w:rPr>
        <w:t>委员会建议缔约国修订其立法，在法律上承认同居，以确保生活在这种同居关系中的妇女得到经济保护，包括在解除婚姻时</w:t>
      </w:r>
      <w:r w:rsidRPr="00034E3B">
        <w:rPr>
          <w:rFonts w:hint="eastAsia"/>
        </w:rPr>
        <w:t>。</w:t>
      </w:r>
    </w:p>
    <w:p w14:paraId="4BAA7CF5" w14:textId="77777777" w:rsidR="00FE5B4A" w:rsidRPr="00034E3B" w:rsidRDefault="00FE5B4A" w:rsidP="005C720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数据收集</w:t>
      </w:r>
    </w:p>
    <w:p w14:paraId="668898CB" w14:textId="77777777" w:rsidR="00FE5B4A" w:rsidRPr="00034E3B" w:rsidRDefault="00FE5B4A" w:rsidP="00FE5B4A">
      <w:pPr>
        <w:pStyle w:val="SingleTxt"/>
      </w:pPr>
      <w:r w:rsidRPr="00034E3B">
        <w:rPr>
          <w:rFonts w:hint="eastAsia"/>
        </w:rPr>
        <w:t>44.</w:t>
      </w:r>
      <w:r w:rsidRPr="00034E3B">
        <w:rPr>
          <w:rFonts w:hint="eastAsia"/>
        </w:rPr>
        <w:tab/>
      </w:r>
      <w:r w:rsidRPr="00034E3B">
        <w:rPr>
          <w:rFonts w:hint="eastAsia"/>
        </w:rPr>
        <w:t>委员会关切的是，据以准确评估妇女的境况、确定她们是否遭受歧视、制定知情且有针对性的政策以及系统监测和评估在《公约》所涉各个领域实现妇女实质性平等方面取得的进展所必需的按性别、年龄、种族、残疾状况、地理位置和社会经济背景分类的最新统计数据普遍缺失。</w:t>
      </w:r>
    </w:p>
    <w:p w14:paraId="215AA320" w14:textId="77777777" w:rsidR="00FE5B4A" w:rsidRPr="00034E3B" w:rsidRDefault="00FE5B4A" w:rsidP="00773CE5">
      <w:pPr>
        <w:pStyle w:val="SingleTxt"/>
        <w:spacing w:after="100"/>
        <w:rPr>
          <w:rFonts w:eastAsia="黑体"/>
        </w:rPr>
      </w:pPr>
      <w:r w:rsidRPr="00034E3B">
        <w:rPr>
          <w:rFonts w:hint="eastAsia"/>
        </w:rPr>
        <w:t>45.</w:t>
      </w:r>
      <w:r w:rsidRPr="00034E3B">
        <w:rPr>
          <w:rFonts w:hint="eastAsia"/>
        </w:rPr>
        <w:tab/>
      </w:r>
      <w:r w:rsidRPr="00034E3B">
        <w:rPr>
          <w:rFonts w:eastAsia="黑体" w:hint="eastAsia"/>
        </w:rPr>
        <w:t>委员会促请缔约国在人口普查之外，建立一个关于性别平等相关问题的指标体系，改进按性别和其他相关因素分列的必要数据收集工作，从而评估旨在把性别平等纳入主流并增进妇女享有人权的各项政策和方案的影响和效力。在这方面，委员会提请缔约国注意其关于妇女状况统计资料的第</w:t>
      </w:r>
      <w:r w:rsidRPr="00034E3B">
        <w:rPr>
          <w:rFonts w:eastAsia="黑体" w:hint="eastAsia"/>
        </w:rPr>
        <w:t>9</w:t>
      </w:r>
      <w:r w:rsidRPr="00034E3B">
        <w:rPr>
          <w:rFonts w:eastAsia="黑体" w:hint="eastAsia"/>
        </w:rPr>
        <w:t>号一般性建议</w:t>
      </w:r>
      <w:r w:rsidRPr="00034E3B">
        <w:rPr>
          <w:rFonts w:eastAsia="黑体" w:hint="eastAsia"/>
        </w:rPr>
        <w:t>(1989</w:t>
      </w:r>
      <w:r w:rsidRPr="00034E3B">
        <w:rPr>
          <w:rFonts w:eastAsia="黑体" w:hint="eastAsia"/>
        </w:rPr>
        <w:t>年</w:t>
      </w:r>
      <w:r w:rsidRPr="00034E3B">
        <w:rPr>
          <w:rFonts w:eastAsia="黑体" w:hint="eastAsia"/>
        </w:rPr>
        <w:t>)</w:t>
      </w:r>
      <w:r w:rsidRPr="00034E3B">
        <w:rPr>
          <w:rFonts w:eastAsia="黑体" w:hint="eastAsia"/>
        </w:rPr>
        <w:t>，鼓励缔约国向联合国相关机构寻求技术援助，加强与可协助收集准确数据的妇女协会之间的合作。</w:t>
      </w:r>
    </w:p>
    <w:p w14:paraId="2D30D460" w14:textId="77777777" w:rsidR="00FE5B4A" w:rsidRPr="00034E3B" w:rsidRDefault="00FE5B4A" w:rsidP="00773C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sidRPr="00034E3B">
        <w:rPr>
          <w:rFonts w:hint="eastAsia"/>
        </w:rPr>
        <w:tab/>
      </w:r>
      <w:r w:rsidRPr="00034E3B">
        <w:rPr>
          <w:rFonts w:hint="eastAsia"/>
        </w:rPr>
        <w:tab/>
      </w:r>
      <w:r w:rsidRPr="00034E3B">
        <w:rPr>
          <w:rFonts w:hint="eastAsia"/>
        </w:rPr>
        <w:t>《北京宣言》和《行动纲要》</w:t>
      </w:r>
    </w:p>
    <w:p w14:paraId="455020DF" w14:textId="355F5941" w:rsidR="00FE5B4A" w:rsidRPr="00034E3B" w:rsidRDefault="00FE5B4A" w:rsidP="00773CE5">
      <w:pPr>
        <w:pStyle w:val="SingleTxt"/>
        <w:spacing w:after="100"/>
      </w:pPr>
      <w:r w:rsidRPr="00034E3B">
        <w:rPr>
          <w:rFonts w:hint="eastAsia"/>
        </w:rPr>
        <w:t>46.</w:t>
      </w:r>
      <w:r w:rsidRPr="00034E3B">
        <w:rPr>
          <w:rFonts w:hint="eastAsia"/>
        </w:rPr>
        <w:tab/>
      </w:r>
      <w:r w:rsidRPr="00034E3B">
        <w:rPr>
          <w:rFonts w:eastAsia="黑体" w:hint="eastAsia"/>
        </w:rPr>
        <w:t>委员会促请缔约国利用《北京宣言》和《行动纲要》，进一步评价《公约》所载各项权利的实现情况，以实现男女实质平等</w:t>
      </w:r>
      <w:r w:rsidRPr="00034E3B">
        <w:rPr>
          <w:rFonts w:hint="eastAsia"/>
        </w:rPr>
        <w:t>。</w:t>
      </w:r>
    </w:p>
    <w:p w14:paraId="65F99B8A" w14:textId="2416D211" w:rsidR="00491CE7" w:rsidRPr="00034E3B" w:rsidRDefault="00BB512C" w:rsidP="00773C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tab/>
      </w:r>
      <w:r>
        <w:tab/>
      </w:r>
      <w:r w:rsidR="00491CE7" w:rsidRPr="00034E3B">
        <w:rPr>
          <w:rFonts w:hint="eastAsia"/>
        </w:rPr>
        <w:t>《</w:t>
      </w:r>
      <w:r w:rsidR="00491CE7" w:rsidRPr="00034E3B">
        <w:rPr>
          <w:rFonts w:hint="eastAsia"/>
        </w:rPr>
        <w:t>2030</w:t>
      </w:r>
      <w:r w:rsidR="00491CE7" w:rsidRPr="00034E3B">
        <w:rPr>
          <w:rFonts w:hint="eastAsia"/>
        </w:rPr>
        <w:t>年可持续发展议程》</w:t>
      </w:r>
    </w:p>
    <w:p w14:paraId="25EFE6FC" w14:textId="306D84E0" w:rsidR="00491CE7" w:rsidRPr="00034E3B" w:rsidRDefault="00491CE7" w:rsidP="00773CE5">
      <w:pPr>
        <w:pStyle w:val="SingleTxt"/>
        <w:spacing w:after="100"/>
      </w:pPr>
      <w:r w:rsidRPr="00034E3B">
        <w:rPr>
          <w:rFonts w:hint="eastAsia"/>
        </w:rPr>
        <w:t>47.</w:t>
      </w:r>
      <w:r w:rsidRPr="00034E3B">
        <w:rPr>
          <w:rFonts w:hint="eastAsia"/>
        </w:rPr>
        <w:tab/>
      </w:r>
      <w:r w:rsidRPr="00773CE5">
        <w:rPr>
          <w:rFonts w:eastAsia="黑体" w:hint="eastAsia"/>
        </w:rPr>
        <w:t>委员会呼吁根据《公约》的规定，在执行《</w:t>
      </w:r>
      <w:r w:rsidRPr="00773CE5">
        <w:rPr>
          <w:rFonts w:eastAsia="黑体"/>
        </w:rPr>
        <w:t>2030</w:t>
      </w:r>
      <w:r w:rsidRPr="00773CE5">
        <w:rPr>
          <w:rFonts w:eastAsia="黑体" w:hint="eastAsia"/>
        </w:rPr>
        <w:t>年可持续发展议程》的整个过程中实现实质性的性别平等</w:t>
      </w:r>
      <w:r w:rsidRPr="00034E3B">
        <w:rPr>
          <w:rFonts w:hint="eastAsia"/>
        </w:rPr>
        <w:t>。</w:t>
      </w:r>
    </w:p>
    <w:p w14:paraId="2E09D51E" w14:textId="77777777" w:rsidR="00FE5B4A" w:rsidRPr="00034E3B" w:rsidRDefault="00FE5B4A" w:rsidP="00773C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sidRPr="00034E3B">
        <w:rPr>
          <w:rFonts w:hint="eastAsia"/>
        </w:rPr>
        <w:tab/>
      </w:r>
      <w:r w:rsidRPr="00034E3B">
        <w:rPr>
          <w:rFonts w:hint="eastAsia"/>
        </w:rPr>
        <w:tab/>
      </w:r>
      <w:r w:rsidRPr="00034E3B">
        <w:rPr>
          <w:rFonts w:hint="eastAsia"/>
        </w:rPr>
        <w:t>传播</w:t>
      </w:r>
    </w:p>
    <w:p w14:paraId="4A41AC06" w14:textId="1ED86BA7" w:rsidR="00FE5B4A" w:rsidRPr="00034E3B" w:rsidRDefault="00491CE7" w:rsidP="002B4D54">
      <w:pPr>
        <w:pStyle w:val="SingleTxt"/>
        <w:spacing w:after="120"/>
      </w:pPr>
      <w:r w:rsidRPr="00034E3B">
        <w:rPr>
          <w:rFonts w:hint="eastAsia"/>
        </w:rPr>
        <w:t>4</w:t>
      </w:r>
      <w:r w:rsidRPr="00034E3B">
        <w:t>8</w:t>
      </w:r>
      <w:r w:rsidR="00FE5B4A" w:rsidRPr="00034E3B">
        <w:rPr>
          <w:rFonts w:hint="eastAsia"/>
        </w:rPr>
        <w:t>.</w:t>
      </w:r>
      <w:r w:rsidR="00FE5B4A" w:rsidRPr="00034E3B">
        <w:rPr>
          <w:rFonts w:hint="eastAsia"/>
        </w:rPr>
        <w:tab/>
      </w:r>
      <w:r w:rsidR="00FE5B4A" w:rsidRPr="00034E3B">
        <w:rPr>
          <w:rFonts w:eastAsia="黑体" w:hint="eastAsia"/>
        </w:rPr>
        <w:t>委员会请缔约国确保以官方语言向</w:t>
      </w:r>
      <w:r w:rsidR="00FE5B4A" w:rsidRPr="00034E3B">
        <w:rPr>
          <w:rFonts w:eastAsia="黑体" w:hint="eastAsia"/>
        </w:rPr>
        <w:t>(</w:t>
      </w:r>
      <w:r w:rsidR="00FE5B4A" w:rsidRPr="00034E3B">
        <w:rPr>
          <w:rFonts w:eastAsia="黑体" w:hint="eastAsia"/>
        </w:rPr>
        <w:t>国家、地区和地方</w:t>
      </w:r>
      <w:r w:rsidR="00FE5B4A" w:rsidRPr="00034E3B">
        <w:rPr>
          <w:rFonts w:eastAsia="黑体" w:hint="eastAsia"/>
        </w:rPr>
        <w:t>)</w:t>
      </w:r>
      <w:r w:rsidR="00FE5B4A" w:rsidRPr="00034E3B">
        <w:rPr>
          <w:rFonts w:eastAsia="黑体" w:hint="eastAsia"/>
        </w:rPr>
        <w:t>各级相关国家机构，尤其是向政府、政府各部、国民议会和司法部门及时传播本结论性意见，使之得到充分落实</w:t>
      </w:r>
      <w:r w:rsidR="00FE5B4A" w:rsidRPr="00034E3B">
        <w:rPr>
          <w:rFonts w:hint="eastAsia"/>
        </w:rPr>
        <w:t>。</w:t>
      </w:r>
    </w:p>
    <w:p w14:paraId="547150FF" w14:textId="77777777" w:rsidR="00FE5B4A" w:rsidRPr="00034E3B" w:rsidRDefault="00FE5B4A" w:rsidP="002B4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lastRenderedPageBreak/>
        <w:tab/>
      </w:r>
      <w:r w:rsidRPr="00034E3B">
        <w:rPr>
          <w:rFonts w:hint="eastAsia"/>
        </w:rPr>
        <w:tab/>
      </w:r>
      <w:r w:rsidRPr="00034E3B">
        <w:rPr>
          <w:rFonts w:hint="eastAsia"/>
        </w:rPr>
        <w:t>批准其他条约</w:t>
      </w:r>
    </w:p>
    <w:p w14:paraId="1A3D3948" w14:textId="6FA6988B" w:rsidR="00FE5B4A" w:rsidRPr="00034E3B" w:rsidRDefault="00491CE7" w:rsidP="00FE5B4A">
      <w:pPr>
        <w:pStyle w:val="SingleTxt"/>
        <w:rPr>
          <w:rFonts w:eastAsia="黑体"/>
        </w:rPr>
      </w:pPr>
      <w:r w:rsidRPr="00034E3B">
        <w:rPr>
          <w:rFonts w:hint="eastAsia"/>
        </w:rPr>
        <w:t>4</w:t>
      </w:r>
      <w:r w:rsidRPr="00034E3B">
        <w:t>9</w:t>
      </w:r>
      <w:r w:rsidR="00FE5B4A" w:rsidRPr="00034E3B">
        <w:rPr>
          <w:rFonts w:hint="eastAsia"/>
        </w:rPr>
        <w:t>.</w:t>
      </w:r>
      <w:r w:rsidR="00FE5B4A" w:rsidRPr="00034E3B">
        <w:rPr>
          <w:rFonts w:hint="eastAsia"/>
        </w:rPr>
        <w:tab/>
      </w:r>
      <w:r w:rsidR="00FE5B4A" w:rsidRPr="00034E3B">
        <w:rPr>
          <w:rFonts w:eastAsia="黑体" w:hint="eastAsia"/>
        </w:rPr>
        <w:t>委员会指出，缔约国如能加入九项主要国际人权文书，</w:t>
      </w:r>
      <w:r w:rsidR="003459DE" w:rsidRPr="00BB512C">
        <w:rPr>
          <w:rStyle w:val="a3"/>
          <w:rFonts w:eastAsia="黑体"/>
        </w:rPr>
        <w:footnoteReference w:id="3"/>
      </w:r>
      <w:r w:rsidR="00FE5B4A" w:rsidRPr="00034E3B">
        <w:rPr>
          <w:rFonts w:eastAsia="黑体" w:hint="eastAsia"/>
        </w:rPr>
        <w:t xml:space="preserve"> </w:t>
      </w:r>
      <w:r w:rsidR="00FE5B4A" w:rsidRPr="00034E3B">
        <w:rPr>
          <w:rFonts w:eastAsia="黑体" w:hint="eastAsia"/>
        </w:rPr>
        <w:t>将会促进妇女在生活各个方面享有人权和基本自由。因此，委员会鼓励缔约国批准其尚未加入的《保护所有移徙工人及其家庭成员权利国际公约》、《经济社会文化权利国际公约》、《公民及政治权利国际公约》和《保护所有人免遭强迫失踪国际公约》。</w:t>
      </w:r>
    </w:p>
    <w:p w14:paraId="39CB2F30" w14:textId="77777777" w:rsidR="00FE5B4A" w:rsidRPr="00034E3B" w:rsidRDefault="00FE5B4A" w:rsidP="00441C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结论性意见的后续行动</w:t>
      </w:r>
    </w:p>
    <w:p w14:paraId="42DE0879" w14:textId="65370A26" w:rsidR="00FE5B4A" w:rsidRPr="00034E3B" w:rsidRDefault="00491CE7" w:rsidP="00FE5B4A">
      <w:pPr>
        <w:pStyle w:val="SingleTxt"/>
        <w:rPr>
          <w:rFonts w:eastAsia="黑体"/>
        </w:rPr>
      </w:pPr>
      <w:r w:rsidRPr="00034E3B">
        <w:t>50</w:t>
      </w:r>
      <w:r w:rsidR="00FE5B4A" w:rsidRPr="00034E3B">
        <w:rPr>
          <w:rFonts w:hint="eastAsia"/>
        </w:rPr>
        <w:t>.</w:t>
      </w:r>
      <w:r w:rsidR="00FE5B4A" w:rsidRPr="00034E3B">
        <w:rPr>
          <w:rFonts w:hint="eastAsia"/>
        </w:rPr>
        <w:tab/>
      </w:r>
      <w:r w:rsidR="00FE5B4A" w:rsidRPr="00034E3B">
        <w:rPr>
          <w:rFonts w:eastAsia="黑体" w:hint="eastAsia"/>
        </w:rPr>
        <w:t>委员会请缔约国在两年内提供书面资料，说明为执行</w:t>
      </w:r>
      <w:r w:rsidRPr="00034E3B">
        <w:rPr>
          <w:rFonts w:eastAsia="黑体" w:hint="eastAsia"/>
        </w:rPr>
        <w:t>上文</w:t>
      </w:r>
      <w:r w:rsidR="00FE5B4A" w:rsidRPr="00034E3B">
        <w:rPr>
          <w:rFonts w:eastAsia="黑体" w:hint="eastAsia"/>
        </w:rPr>
        <w:t>第</w:t>
      </w:r>
      <w:r w:rsidR="00FE5B4A" w:rsidRPr="00034E3B">
        <w:rPr>
          <w:rFonts w:eastAsia="黑体" w:hint="eastAsia"/>
        </w:rPr>
        <w:t>13</w:t>
      </w:r>
      <w:r w:rsidR="00FE5B4A" w:rsidRPr="00034E3B">
        <w:rPr>
          <w:rFonts w:eastAsia="黑体" w:hint="eastAsia"/>
        </w:rPr>
        <w:t>、</w:t>
      </w:r>
      <w:r w:rsidR="00FE5B4A" w:rsidRPr="00034E3B">
        <w:rPr>
          <w:rFonts w:eastAsia="黑体" w:hint="eastAsia"/>
        </w:rPr>
        <w:t>15(a)</w:t>
      </w:r>
      <w:r w:rsidR="00FE5B4A" w:rsidRPr="00034E3B">
        <w:rPr>
          <w:rFonts w:eastAsia="黑体" w:hint="eastAsia"/>
        </w:rPr>
        <w:t>、</w:t>
      </w:r>
      <w:r w:rsidR="00FE5B4A" w:rsidRPr="00034E3B">
        <w:rPr>
          <w:rFonts w:eastAsia="黑体" w:hint="eastAsia"/>
        </w:rPr>
        <w:t>23(a)</w:t>
      </w:r>
      <w:r w:rsidR="00FE5B4A" w:rsidRPr="00034E3B">
        <w:rPr>
          <w:rFonts w:eastAsia="黑体" w:hint="eastAsia"/>
        </w:rPr>
        <w:t>和</w:t>
      </w:r>
      <w:r w:rsidR="00FE5B4A" w:rsidRPr="00034E3B">
        <w:rPr>
          <w:rFonts w:eastAsia="黑体" w:hint="eastAsia"/>
        </w:rPr>
        <w:t>37</w:t>
      </w:r>
      <w:r w:rsidR="00FE5B4A" w:rsidRPr="00034E3B">
        <w:rPr>
          <w:rFonts w:eastAsia="黑体" w:hint="eastAsia"/>
        </w:rPr>
        <w:t>段所载建议而采取的步骤。</w:t>
      </w:r>
    </w:p>
    <w:p w14:paraId="5AF7E119" w14:textId="77777777" w:rsidR="00FE5B4A" w:rsidRPr="00034E3B" w:rsidRDefault="00FE5B4A" w:rsidP="00441C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34E3B">
        <w:rPr>
          <w:rFonts w:hint="eastAsia"/>
        </w:rPr>
        <w:tab/>
      </w:r>
      <w:r w:rsidRPr="00034E3B">
        <w:rPr>
          <w:rFonts w:hint="eastAsia"/>
        </w:rPr>
        <w:tab/>
      </w:r>
      <w:r w:rsidRPr="00034E3B">
        <w:rPr>
          <w:rFonts w:hint="eastAsia"/>
        </w:rPr>
        <w:t>编写下次报告</w:t>
      </w:r>
    </w:p>
    <w:p w14:paraId="72835F6F" w14:textId="45A37C01" w:rsidR="00FE5B4A" w:rsidRPr="00034E3B" w:rsidRDefault="00491CE7" w:rsidP="00FE5B4A">
      <w:pPr>
        <w:pStyle w:val="SingleTxt"/>
        <w:rPr>
          <w:rFonts w:eastAsia="黑体"/>
        </w:rPr>
      </w:pPr>
      <w:r w:rsidRPr="00034E3B">
        <w:rPr>
          <w:rFonts w:eastAsia="黑体" w:hint="eastAsia"/>
        </w:rPr>
        <w:t>5</w:t>
      </w:r>
      <w:r w:rsidRPr="00034E3B">
        <w:rPr>
          <w:rFonts w:eastAsia="黑体"/>
        </w:rPr>
        <w:t>1</w:t>
      </w:r>
      <w:r w:rsidR="00FE5B4A" w:rsidRPr="00034E3B">
        <w:rPr>
          <w:rFonts w:eastAsia="黑体" w:hint="eastAsia"/>
        </w:rPr>
        <w:t>.</w:t>
      </w:r>
      <w:r w:rsidR="00FE5B4A" w:rsidRPr="00034E3B">
        <w:rPr>
          <w:rFonts w:eastAsia="黑体" w:hint="eastAsia"/>
        </w:rPr>
        <w:tab/>
      </w:r>
      <w:r w:rsidR="00FE5B4A" w:rsidRPr="00034E3B">
        <w:rPr>
          <w:rFonts w:eastAsia="黑体" w:hint="eastAsia"/>
        </w:rPr>
        <w:t>委员会将根据今后可预测的</w:t>
      </w:r>
      <w:r w:rsidRPr="00034E3B">
        <w:rPr>
          <w:rFonts w:eastAsia="黑体" w:hint="eastAsia"/>
        </w:rPr>
        <w:t>基于</w:t>
      </w:r>
      <w:r w:rsidR="00FE5B4A" w:rsidRPr="00034E3B">
        <w:rPr>
          <w:rFonts w:eastAsia="黑体" w:hint="eastAsia"/>
        </w:rPr>
        <w:t>八年期审查</w:t>
      </w:r>
      <w:r w:rsidRPr="00034E3B">
        <w:rPr>
          <w:rFonts w:eastAsia="黑体" w:hint="eastAsia"/>
        </w:rPr>
        <w:t>周期的报告</w:t>
      </w:r>
      <w:r w:rsidR="00FE5B4A" w:rsidRPr="00034E3B">
        <w:rPr>
          <w:rFonts w:eastAsia="黑体" w:hint="eastAsia"/>
        </w:rPr>
        <w:t>日历，并在通过缔约国报告前问题清单后，酌情确定并通报缔约国第十次定期报告的到期日。</w:t>
      </w:r>
      <w:r w:rsidRPr="00034E3B">
        <w:rPr>
          <w:rFonts w:eastAsia="黑体" w:hint="eastAsia"/>
        </w:rPr>
        <w:t>该</w:t>
      </w:r>
      <w:r w:rsidR="00FE5B4A" w:rsidRPr="00034E3B">
        <w:rPr>
          <w:rFonts w:eastAsia="黑体" w:hint="eastAsia"/>
        </w:rPr>
        <w:t>报告应</w:t>
      </w:r>
      <w:r w:rsidRPr="00034E3B">
        <w:rPr>
          <w:rFonts w:eastAsia="黑体" w:hint="eastAsia"/>
        </w:rPr>
        <w:t>及时提交，并</w:t>
      </w:r>
      <w:r w:rsidR="00FE5B4A" w:rsidRPr="00034E3B">
        <w:rPr>
          <w:rFonts w:eastAsia="黑体" w:hint="eastAsia"/>
        </w:rPr>
        <w:t>涵盖截至提交之时的整个时期。</w:t>
      </w:r>
    </w:p>
    <w:p w14:paraId="34F11FFC" w14:textId="6A8844AA" w:rsidR="00FE5B4A" w:rsidRPr="00034E3B" w:rsidRDefault="00491CE7" w:rsidP="00FE5B4A">
      <w:pPr>
        <w:pStyle w:val="SingleTxt"/>
        <w:rPr>
          <w:rFonts w:eastAsia="黑体"/>
        </w:rPr>
      </w:pPr>
      <w:r w:rsidRPr="00034E3B">
        <w:rPr>
          <w:rFonts w:eastAsia="黑体" w:hint="eastAsia"/>
        </w:rPr>
        <w:t>5</w:t>
      </w:r>
      <w:r w:rsidRPr="00034E3B">
        <w:rPr>
          <w:rFonts w:eastAsia="黑体"/>
        </w:rPr>
        <w:t>2</w:t>
      </w:r>
      <w:r w:rsidR="00FE5B4A" w:rsidRPr="00034E3B">
        <w:rPr>
          <w:rFonts w:eastAsia="黑体" w:hint="eastAsia"/>
        </w:rPr>
        <w:t>.</w:t>
      </w:r>
      <w:r w:rsidR="00FE5B4A" w:rsidRPr="00034E3B">
        <w:rPr>
          <w:rFonts w:eastAsia="黑体" w:hint="eastAsia"/>
        </w:rPr>
        <w:tab/>
      </w:r>
      <w:r w:rsidR="00FE5B4A" w:rsidRPr="00034E3B">
        <w:rPr>
          <w:rFonts w:eastAsia="黑体" w:hint="eastAsia"/>
        </w:rPr>
        <w:t>委员会请缔约国遵守《包括共同核心文件和条约专要文件准则在内的根据国际人权条约提交报告的协调准则》</w:t>
      </w:r>
      <w:r w:rsidR="00FE5B4A" w:rsidRPr="00034E3B">
        <w:rPr>
          <w:rFonts w:eastAsia="黑体" w:hint="eastAsia"/>
        </w:rPr>
        <w:t>(</w:t>
      </w:r>
      <w:r w:rsidR="00963FAB">
        <w:fldChar w:fldCharType="begin"/>
      </w:r>
      <w:r w:rsidR="00963FAB">
        <w:instrText xml:space="preserve"> HYPERLINK "https://undocs.org/ch/HRI/GEN/2/Rev.6" </w:instrText>
      </w:r>
      <w:ins w:id="12" w:author="Xi Zhai" w:date="2022-11-23T14:54:00Z"/>
      <w:r w:rsidR="00963FAB">
        <w:fldChar w:fldCharType="separate"/>
      </w:r>
      <w:r w:rsidR="00034E3B" w:rsidRPr="00034E3B">
        <w:rPr>
          <w:rStyle w:val="af4"/>
          <w:rFonts w:eastAsia="黑体" w:hint="eastAsia"/>
        </w:rPr>
        <w:t>HRI/GEN/2/Rev.6</w:t>
      </w:r>
      <w:r w:rsidR="00963FAB">
        <w:rPr>
          <w:rStyle w:val="af4"/>
          <w:rFonts w:eastAsia="黑体"/>
        </w:rPr>
        <w:fldChar w:fldCharType="end"/>
      </w:r>
      <w:r w:rsidR="00FE5B4A" w:rsidRPr="00034E3B">
        <w:rPr>
          <w:rFonts w:eastAsia="黑体" w:hint="eastAsia"/>
        </w:rPr>
        <w:t>，第一章</w:t>
      </w:r>
      <w:r w:rsidR="00FE5B4A" w:rsidRPr="00034E3B">
        <w:rPr>
          <w:rFonts w:eastAsia="黑体" w:hint="eastAsia"/>
        </w:rPr>
        <w:t>)</w:t>
      </w:r>
      <w:r w:rsidR="00FE5B4A" w:rsidRPr="00034E3B">
        <w:rPr>
          <w:rFonts w:eastAsia="黑体" w:hint="eastAsia"/>
        </w:rPr>
        <w:t>。</w:t>
      </w:r>
    </w:p>
    <w:p w14:paraId="639B7F9A" w14:textId="56D721AB" w:rsidR="00B31E9D" w:rsidRPr="00034E3B" w:rsidRDefault="009651B6" w:rsidP="009651B6">
      <w:pPr>
        <w:pStyle w:val="SingleTxt"/>
        <w:spacing w:after="0" w:line="240" w:lineRule="auto"/>
        <w:rPr>
          <w:sz w:val="20"/>
        </w:rPr>
      </w:pPr>
      <w:r w:rsidRPr="00034E3B">
        <w:rPr>
          <w:noProof/>
          <w:sz w:val="20"/>
        </w:rPr>
        <mc:AlternateContent>
          <mc:Choice Requires="wps">
            <w:drawing>
              <wp:anchor distT="0" distB="0" distL="114300" distR="114300" simplePos="0" relativeHeight="251660288" behindDoc="0" locked="0" layoutInCell="1" allowOverlap="1" wp14:anchorId="4040D58F" wp14:editId="17B0CBFD">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95A34"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sectPr w:rsidR="00B31E9D" w:rsidRPr="00034E3B" w:rsidSect="003459DE">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03T15:23:00Z" w:initials="Start">
    <w:p w14:paraId="08C247F6" w14:textId="77777777" w:rsidR="00D3332B" w:rsidRDefault="00D3332B">
      <w:pPr>
        <w:pStyle w:val="a9"/>
      </w:pPr>
      <w:r>
        <w:rPr>
          <w:rStyle w:val="ad"/>
        </w:rPr>
        <w:annotationRef/>
      </w:r>
      <w:r>
        <w:t>&lt;&lt;ODS JOB NO&gt;&gt;N2266599C&lt;&lt;ODS JOB NO&gt;&gt;</w:t>
      </w:r>
    </w:p>
    <w:p w14:paraId="1D867609" w14:textId="77777777" w:rsidR="00D3332B" w:rsidRDefault="00D3332B">
      <w:pPr>
        <w:pStyle w:val="a9"/>
      </w:pPr>
      <w:r>
        <w:t>&lt;&lt;ODS DOC SYMBOL1&gt;&gt;CEDAW/C/KNA/CO/5-9&lt;&lt;ODS DOC SYMBOL1&gt;&gt;</w:t>
      </w:r>
    </w:p>
    <w:p w14:paraId="007E97C4" w14:textId="4A6AEAD2" w:rsidR="00D3332B" w:rsidRDefault="00D3332B">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7E97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5B57" w16cex:dateUtc="2022-11-03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7E97C4" w16cid:durableId="270E5B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A0CE" w14:textId="77777777" w:rsidR="00A51359" w:rsidRDefault="00A51359">
      <w:r>
        <w:separator/>
      </w:r>
    </w:p>
  </w:endnote>
  <w:endnote w:type="continuationSeparator" w:id="0">
    <w:p w14:paraId="6DB8D72A" w14:textId="77777777" w:rsidR="00A51359" w:rsidRDefault="00A5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D3332B" w14:paraId="098F554D" w14:textId="77777777" w:rsidTr="00D3332B">
      <w:tc>
        <w:tcPr>
          <w:tcW w:w="4921" w:type="dxa"/>
          <w:shd w:val="clear" w:color="auto" w:fill="auto"/>
        </w:tcPr>
        <w:p w14:paraId="30924A26" w14:textId="4FDDD581" w:rsidR="00D3332B" w:rsidRPr="00D3332B" w:rsidRDefault="00D3332B" w:rsidP="00D3332B">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3FAB">
            <w:rPr>
              <w:b w:val="0"/>
              <w:w w:val="103"/>
              <w:sz w:val="14"/>
            </w:rPr>
            <w:t>22-24500</w:t>
          </w:r>
          <w:r>
            <w:rPr>
              <w:b w:val="0"/>
              <w:w w:val="103"/>
              <w:sz w:val="14"/>
            </w:rPr>
            <w:fldChar w:fldCharType="end"/>
          </w:r>
        </w:p>
      </w:tc>
      <w:tc>
        <w:tcPr>
          <w:tcW w:w="4921" w:type="dxa"/>
          <w:shd w:val="clear" w:color="auto" w:fill="auto"/>
        </w:tcPr>
        <w:p w14:paraId="773363FA" w14:textId="045E8A74" w:rsidR="00D3332B" w:rsidRPr="00D3332B" w:rsidRDefault="00D3332B" w:rsidP="00D3332B">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5A2CCD9" w14:textId="77777777" w:rsidR="00D3332B" w:rsidRPr="00D3332B" w:rsidRDefault="00D3332B" w:rsidP="00D3332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D3332B" w14:paraId="1FDBC49B" w14:textId="77777777" w:rsidTr="00D3332B">
      <w:tc>
        <w:tcPr>
          <w:tcW w:w="4921" w:type="dxa"/>
          <w:shd w:val="clear" w:color="auto" w:fill="auto"/>
        </w:tcPr>
        <w:p w14:paraId="4300AE26" w14:textId="277F1F8E" w:rsidR="00D3332B" w:rsidRPr="00D3332B" w:rsidRDefault="00D3332B" w:rsidP="00D3332B">
          <w:pPr>
            <w:pStyle w:val="af2"/>
            <w:jc w:val="right"/>
          </w:pPr>
          <w:r>
            <w:fldChar w:fldCharType="begin"/>
          </w:r>
          <w:r>
            <w:instrText xml:space="preserve"> PAGE  \* Arabic  \* MERGEFORMAT </w:instrText>
          </w:r>
          <w:r>
            <w:fldChar w:fldCharType="separate"/>
          </w:r>
          <w:r>
            <w:t>2</w:t>
          </w:r>
          <w:r>
            <w:fldChar w:fldCharType="end"/>
          </w:r>
          <w:r>
            <w:t>/</w:t>
          </w:r>
          <w:r w:rsidR="00963FAB">
            <w:fldChar w:fldCharType="begin"/>
          </w:r>
          <w:r w:rsidR="00963FAB">
            <w:instrText xml:space="preserve"> NUMPAGES  \* Arabic  \* MERGEFORMAT </w:instrText>
          </w:r>
          <w:r w:rsidR="00963FAB">
            <w:fldChar w:fldCharType="separate"/>
          </w:r>
          <w:r>
            <w:t>3</w:t>
          </w:r>
          <w:r w:rsidR="00963FAB">
            <w:fldChar w:fldCharType="end"/>
          </w:r>
        </w:p>
      </w:tc>
      <w:tc>
        <w:tcPr>
          <w:tcW w:w="4921" w:type="dxa"/>
          <w:shd w:val="clear" w:color="auto" w:fill="auto"/>
        </w:tcPr>
        <w:p w14:paraId="0C25C3F8" w14:textId="23BAB6D3" w:rsidR="00D3332B" w:rsidRPr="00D3332B" w:rsidRDefault="00D3332B" w:rsidP="00D3332B">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3FAB">
            <w:rPr>
              <w:b w:val="0"/>
              <w:w w:val="103"/>
              <w:sz w:val="14"/>
            </w:rPr>
            <w:t>22-24500</w:t>
          </w:r>
          <w:r>
            <w:rPr>
              <w:b w:val="0"/>
              <w:w w:val="103"/>
              <w:sz w:val="14"/>
            </w:rPr>
            <w:fldChar w:fldCharType="end"/>
          </w:r>
        </w:p>
      </w:tc>
    </w:tr>
  </w:tbl>
  <w:p w14:paraId="35758B17" w14:textId="77777777" w:rsidR="00D3332B" w:rsidRPr="00D3332B" w:rsidRDefault="00D3332B" w:rsidP="00D3332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D3332B" w14:paraId="2202B14E" w14:textId="77777777" w:rsidTr="00D3332B">
      <w:tc>
        <w:tcPr>
          <w:tcW w:w="3744" w:type="dxa"/>
          <w:shd w:val="clear" w:color="auto" w:fill="auto"/>
        </w:tcPr>
        <w:p w14:paraId="59191298" w14:textId="3E263579" w:rsidR="00D3332B" w:rsidRDefault="00D3332B" w:rsidP="00D3332B">
          <w:pPr>
            <w:pStyle w:val="Release"/>
          </w:pPr>
          <w:r>
            <w:rPr>
              <w:noProof/>
            </w:rPr>
            <w:drawing>
              <wp:anchor distT="0" distB="0" distL="114300" distR="114300" simplePos="0" relativeHeight="251658240" behindDoc="0" locked="0" layoutInCell="1" allowOverlap="1" wp14:anchorId="7231FD9D" wp14:editId="57F66273">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63FAB">
            <w:fldChar w:fldCharType="begin"/>
          </w:r>
          <w:r w:rsidR="00963FAB">
            <w:instrText xml:space="preserve"> DOCVARIABLE "jobn" \* MERGEFORMAT </w:instrText>
          </w:r>
          <w:r w:rsidR="00963FAB">
            <w:fldChar w:fldCharType="separate"/>
          </w:r>
          <w:r w:rsidR="00963FAB">
            <w:t>22-24500 (C)</w:t>
          </w:r>
          <w:r w:rsidR="00963FAB">
            <w:fldChar w:fldCharType="end"/>
          </w:r>
          <w:r>
            <w:t xml:space="preserve">    031122    </w:t>
          </w:r>
          <w:r w:rsidR="00FE5B4A">
            <w:t>25</w:t>
          </w:r>
          <w:r>
            <w:t>1122</w:t>
          </w:r>
        </w:p>
        <w:p w14:paraId="1B662E5B" w14:textId="31EB449C" w:rsidR="00D3332B" w:rsidRPr="00D3332B" w:rsidRDefault="00D3332B" w:rsidP="00D3332B">
          <w:pPr>
            <w:spacing w:before="80" w:line="210" w:lineRule="exact"/>
            <w:rPr>
              <w:rFonts w:ascii="Barcode 3 of 9 by request" w:hAnsi="Barcode 3 of 9 by request"/>
              <w:sz w:val="24"/>
            </w:rPr>
          </w:pPr>
          <w:r>
            <w:rPr>
              <w:rFonts w:ascii="Barcode 3 of 9 by request" w:hAnsi="Barcode 3 of 9 by request"/>
              <w:b/>
              <w:sz w:val="24"/>
            </w:rPr>
            <w:t>*2224500*</w:t>
          </w:r>
        </w:p>
      </w:tc>
      <w:tc>
        <w:tcPr>
          <w:tcW w:w="4921" w:type="dxa"/>
          <w:shd w:val="clear" w:color="auto" w:fill="auto"/>
        </w:tcPr>
        <w:p w14:paraId="3A0D0EEF" w14:textId="753F7B5D" w:rsidR="00D3332B" w:rsidRDefault="00D3332B" w:rsidP="00D3332B">
          <w:pPr>
            <w:pStyle w:val="af2"/>
            <w:jc w:val="right"/>
            <w:rPr>
              <w:b w:val="0"/>
              <w:sz w:val="21"/>
            </w:rPr>
          </w:pPr>
          <w:r>
            <w:rPr>
              <w:b w:val="0"/>
              <w:sz w:val="21"/>
            </w:rPr>
            <w:drawing>
              <wp:inline distT="0" distB="0" distL="0" distR="0" wp14:anchorId="1F6CA00A" wp14:editId="4B1DD4D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D87F7F7" w14:textId="77777777" w:rsidR="00D3332B" w:rsidRPr="00D3332B" w:rsidRDefault="00D3332B" w:rsidP="00D3332B">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7BC6" w14:textId="5C07DCE0" w:rsidR="00A51359" w:rsidRPr="00BB512C" w:rsidRDefault="00BB512C" w:rsidP="00BB512C">
      <w:pPr>
        <w:pStyle w:val="af2"/>
        <w:spacing w:after="80"/>
        <w:ind w:left="792"/>
        <w:rPr>
          <w:sz w:val="16"/>
        </w:rPr>
      </w:pPr>
      <w:r w:rsidRPr="00BB512C">
        <w:rPr>
          <w:sz w:val="16"/>
        </w:rPr>
        <w:t>__________________</w:t>
      </w:r>
    </w:p>
  </w:footnote>
  <w:footnote w:type="continuationSeparator" w:id="0">
    <w:p w14:paraId="1BB6B6C6" w14:textId="34B1598A" w:rsidR="00A51359" w:rsidRPr="00BB512C" w:rsidRDefault="00BB512C" w:rsidP="00BB512C">
      <w:pPr>
        <w:pStyle w:val="af2"/>
        <w:spacing w:after="80"/>
        <w:ind w:left="792"/>
        <w:rPr>
          <w:sz w:val="16"/>
        </w:rPr>
      </w:pPr>
      <w:r w:rsidRPr="00BB512C">
        <w:rPr>
          <w:sz w:val="16"/>
        </w:rPr>
        <w:t>__________________</w:t>
      </w:r>
    </w:p>
  </w:footnote>
  <w:footnote w:id="1">
    <w:p w14:paraId="706F24A6" w14:textId="08BF30A9" w:rsidR="0040369F" w:rsidRDefault="00BB512C" w:rsidP="00773CE5">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0040369F" w:rsidRPr="0040369F">
        <w:rPr>
          <w:rFonts w:hint="eastAsia"/>
        </w:rPr>
        <w:t>大会第</w:t>
      </w:r>
      <w:r w:rsidR="00963FAB">
        <w:fldChar w:fldCharType="begin"/>
      </w:r>
      <w:r w:rsidR="00963FAB">
        <w:instrText xml:space="preserve"> HYPERLINK "https://undocs.org/ch/A/RES/48/134" </w:instrText>
      </w:r>
      <w:ins w:id="9" w:author="Xi Zhai" w:date="2022-11-23T14:54:00Z"/>
      <w:r w:rsidR="00963FAB">
        <w:fldChar w:fldCharType="separate"/>
      </w:r>
      <w:r w:rsidR="00034E3B" w:rsidRPr="00034E3B">
        <w:rPr>
          <w:rStyle w:val="af4"/>
          <w:rFonts w:hint="eastAsia"/>
        </w:rPr>
        <w:t>48/134</w:t>
      </w:r>
      <w:r w:rsidR="00963FAB">
        <w:rPr>
          <w:rStyle w:val="af4"/>
        </w:rPr>
        <w:fldChar w:fldCharType="end"/>
      </w:r>
      <w:r w:rsidR="0040369F" w:rsidRPr="0040369F">
        <w:rPr>
          <w:rFonts w:hint="eastAsia"/>
        </w:rPr>
        <w:t>号决议</w:t>
      </w:r>
      <w:r w:rsidR="0040369F">
        <w:rPr>
          <w:rFonts w:hint="eastAsia"/>
        </w:rPr>
        <w:t>，附件。</w:t>
      </w:r>
    </w:p>
  </w:footnote>
  <w:footnote w:id="2">
    <w:p w14:paraId="05946432" w14:textId="29BA8363" w:rsidR="00491CE7" w:rsidRDefault="00BB512C" w:rsidP="00773CE5">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00491CE7" w:rsidRPr="00773CE5">
        <w:rPr>
          <w:rFonts w:hint="eastAsia"/>
        </w:rPr>
        <w:t>大会第</w:t>
      </w:r>
      <w:r w:rsidR="00963FAB">
        <w:fldChar w:fldCharType="begin"/>
      </w:r>
      <w:r w:rsidR="00963FAB">
        <w:instrText xml:space="preserve"> HYPERLINK "https://undocs.org/ch/A/RES/70/175" </w:instrText>
      </w:r>
      <w:ins w:id="11" w:author="Xi Zhai" w:date="2022-11-23T14:54:00Z"/>
      <w:r w:rsidR="00963FAB">
        <w:fldChar w:fldCharType="separate"/>
      </w:r>
      <w:r w:rsidR="00034E3B" w:rsidRPr="00773CE5">
        <w:rPr>
          <w:rStyle w:val="af4"/>
        </w:rPr>
        <w:t>70/175</w:t>
      </w:r>
      <w:r w:rsidR="00963FAB">
        <w:rPr>
          <w:rStyle w:val="af4"/>
        </w:rPr>
        <w:fldChar w:fldCharType="end"/>
      </w:r>
      <w:r w:rsidR="00491CE7" w:rsidRPr="00773CE5">
        <w:rPr>
          <w:rFonts w:hint="eastAsia"/>
        </w:rPr>
        <w:t>号决议，附件。</w:t>
      </w:r>
    </w:p>
  </w:footnote>
  <w:footnote w:id="3">
    <w:p w14:paraId="6A0280B9" w14:textId="25ECB379" w:rsidR="003459DE" w:rsidRPr="003459DE" w:rsidRDefault="003459DE" w:rsidP="00773CE5">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3459DE">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D3332B" w14:paraId="0A3AF337" w14:textId="77777777" w:rsidTr="00D3332B">
      <w:trPr>
        <w:trHeight w:hRule="exact" w:val="864"/>
      </w:trPr>
      <w:tc>
        <w:tcPr>
          <w:tcW w:w="4925" w:type="dxa"/>
          <w:shd w:val="clear" w:color="auto" w:fill="auto"/>
          <w:vAlign w:val="bottom"/>
        </w:tcPr>
        <w:p w14:paraId="15322514" w14:textId="245E0B26" w:rsidR="00D3332B" w:rsidRPr="00D3332B" w:rsidRDefault="00D3332B" w:rsidP="00D3332B">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63FAB">
            <w:rPr>
              <w:b/>
              <w:sz w:val="17"/>
            </w:rPr>
            <w:t>CEDAW/C/KNA/CO/5-9</w:t>
          </w:r>
          <w:r>
            <w:rPr>
              <w:b/>
              <w:sz w:val="17"/>
            </w:rPr>
            <w:fldChar w:fldCharType="end"/>
          </w:r>
        </w:p>
      </w:tc>
      <w:tc>
        <w:tcPr>
          <w:tcW w:w="4921" w:type="dxa"/>
          <w:shd w:val="clear" w:color="auto" w:fill="auto"/>
          <w:vAlign w:val="bottom"/>
        </w:tcPr>
        <w:p w14:paraId="3FC52C22" w14:textId="77777777" w:rsidR="00D3332B" w:rsidRDefault="00D3332B" w:rsidP="00D3332B">
          <w:pPr>
            <w:pStyle w:val="af0"/>
          </w:pPr>
        </w:p>
      </w:tc>
    </w:tr>
  </w:tbl>
  <w:p w14:paraId="7B38DD6E" w14:textId="77777777" w:rsidR="00D3332B" w:rsidRPr="00D3332B" w:rsidRDefault="00D3332B" w:rsidP="00D3332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D3332B" w14:paraId="539D2BA5" w14:textId="77777777" w:rsidTr="00D3332B">
      <w:trPr>
        <w:trHeight w:hRule="exact" w:val="864"/>
      </w:trPr>
      <w:tc>
        <w:tcPr>
          <w:tcW w:w="4925" w:type="dxa"/>
          <w:shd w:val="clear" w:color="auto" w:fill="auto"/>
          <w:vAlign w:val="bottom"/>
        </w:tcPr>
        <w:p w14:paraId="39230693" w14:textId="77777777" w:rsidR="00D3332B" w:rsidRDefault="00D3332B" w:rsidP="00D3332B">
          <w:pPr>
            <w:pStyle w:val="af0"/>
          </w:pPr>
        </w:p>
      </w:tc>
      <w:tc>
        <w:tcPr>
          <w:tcW w:w="4921" w:type="dxa"/>
          <w:shd w:val="clear" w:color="auto" w:fill="auto"/>
          <w:vAlign w:val="bottom"/>
        </w:tcPr>
        <w:p w14:paraId="0FBFFEC3" w14:textId="5EBF588C" w:rsidR="00D3332B" w:rsidRPr="00D3332B" w:rsidRDefault="00D3332B" w:rsidP="00D3332B">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63FAB">
            <w:rPr>
              <w:b/>
              <w:sz w:val="17"/>
            </w:rPr>
            <w:t>CEDAW/C/KNA/CO/5-9</w:t>
          </w:r>
          <w:r>
            <w:rPr>
              <w:b/>
              <w:sz w:val="17"/>
            </w:rPr>
            <w:fldChar w:fldCharType="end"/>
          </w:r>
        </w:p>
      </w:tc>
    </w:tr>
  </w:tbl>
  <w:p w14:paraId="1EA5CF5A" w14:textId="77777777" w:rsidR="00D3332B" w:rsidRPr="00D3332B" w:rsidRDefault="00D3332B" w:rsidP="00D3332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3332B" w14:paraId="402B9B10" w14:textId="77777777" w:rsidTr="00D3332B">
      <w:trPr>
        <w:trHeight w:hRule="exact" w:val="864"/>
      </w:trPr>
      <w:tc>
        <w:tcPr>
          <w:tcW w:w="1267" w:type="dxa"/>
          <w:tcBorders>
            <w:bottom w:val="single" w:sz="4" w:space="0" w:color="auto"/>
          </w:tcBorders>
          <w:shd w:val="clear" w:color="auto" w:fill="auto"/>
          <w:vAlign w:val="bottom"/>
        </w:tcPr>
        <w:p w14:paraId="7EB572D9" w14:textId="77777777" w:rsidR="00D3332B" w:rsidRDefault="00D3332B" w:rsidP="00D3332B">
          <w:pPr>
            <w:pStyle w:val="af0"/>
            <w:spacing w:after="120"/>
          </w:pPr>
        </w:p>
      </w:tc>
      <w:tc>
        <w:tcPr>
          <w:tcW w:w="1872" w:type="dxa"/>
          <w:tcBorders>
            <w:bottom w:val="single" w:sz="4" w:space="0" w:color="auto"/>
          </w:tcBorders>
          <w:shd w:val="clear" w:color="auto" w:fill="auto"/>
          <w:vAlign w:val="bottom"/>
        </w:tcPr>
        <w:p w14:paraId="1203E419" w14:textId="63455CC7" w:rsidR="00D3332B" w:rsidRPr="00D3332B" w:rsidRDefault="00D3332B" w:rsidP="00D3332B">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A5250E6" w14:textId="77777777" w:rsidR="00D3332B" w:rsidRDefault="00D3332B" w:rsidP="00D3332B">
          <w:pPr>
            <w:pStyle w:val="af0"/>
            <w:spacing w:after="120"/>
          </w:pPr>
        </w:p>
      </w:tc>
      <w:tc>
        <w:tcPr>
          <w:tcW w:w="6437" w:type="dxa"/>
          <w:gridSpan w:val="3"/>
          <w:tcBorders>
            <w:bottom w:val="single" w:sz="4" w:space="0" w:color="auto"/>
          </w:tcBorders>
          <w:shd w:val="clear" w:color="auto" w:fill="auto"/>
          <w:vAlign w:val="bottom"/>
        </w:tcPr>
        <w:p w14:paraId="02F65BC7" w14:textId="1E020DE8" w:rsidR="00D3332B" w:rsidRPr="00D3332B" w:rsidRDefault="00D3332B" w:rsidP="00D3332B">
          <w:pPr>
            <w:spacing w:after="80" w:line="240" w:lineRule="auto"/>
            <w:jc w:val="right"/>
            <w:rPr>
              <w:position w:val="-4"/>
            </w:rPr>
          </w:pPr>
          <w:r>
            <w:rPr>
              <w:position w:val="-4"/>
              <w:sz w:val="40"/>
            </w:rPr>
            <w:t>CEDAW</w:t>
          </w:r>
          <w:r>
            <w:rPr>
              <w:position w:val="-4"/>
            </w:rPr>
            <w:t>/C/KNA/CO/5-9</w:t>
          </w:r>
        </w:p>
      </w:tc>
    </w:tr>
    <w:tr w:rsidR="00D3332B" w:rsidRPr="00D3332B" w14:paraId="1FF05DA6" w14:textId="77777777" w:rsidTr="00D3332B">
      <w:trPr>
        <w:trHeight w:hRule="exact" w:val="2880"/>
      </w:trPr>
      <w:tc>
        <w:tcPr>
          <w:tcW w:w="1267" w:type="dxa"/>
          <w:tcBorders>
            <w:top w:val="single" w:sz="4" w:space="0" w:color="auto"/>
            <w:bottom w:val="single" w:sz="12" w:space="0" w:color="auto"/>
          </w:tcBorders>
          <w:shd w:val="clear" w:color="auto" w:fill="auto"/>
        </w:tcPr>
        <w:p w14:paraId="63E89060" w14:textId="7AEC240C" w:rsidR="00D3332B" w:rsidRPr="00D3332B" w:rsidRDefault="00D3332B" w:rsidP="00D3332B">
          <w:pPr>
            <w:pStyle w:val="af0"/>
            <w:spacing w:before="109"/>
            <w:ind w:left="-72"/>
          </w:pPr>
          <w:r>
            <w:t xml:space="preserve"> </w:t>
          </w:r>
          <w:r>
            <w:drawing>
              <wp:inline distT="0" distB="0" distL="0" distR="0" wp14:anchorId="502FE7FB" wp14:editId="757BE59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F7A25E" w14:textId="45B96C00" w:rsidR="00D3332B" w:rsidRPr="00D3332B" w:rsidRDefault="00D3332B" w:rsidP="00D3332B">
          <w:pPr>
            <w:pStyle w:val="XLarge"/>
            <w:spacing w:before="109" w:after="140" w:line="440" w:lineRule="exact"/>
            <w:ind w:left="0" w:firstLine="0"/>
            <w:rPr>
              <w:sz w:val="38"/>
            </w:rPr>
          </w:pPr>
          <w:r>
            <w:rPr>
              <w:rFonts w:hint="eastAsia"/>
              <w:sz w:val="34"/>
            </w:rPr>
            <w:t>消除对妇女一切形式歧视</w:t>
          </w:r>
          <w:r w:rsidR="00FE5B4A">
            <w:rPr>
              <w:sz w:val="34"/>
            </w:rPr>
            <w:br/>
          </w:r>
          <w:r>
            <w:rPr>
              <w:rFonts w:hint="eastAsia"/>
              <w:sz w:val="34"/>
            </w:rPr>
            <w:t>公约</w:t>
          </w:r>
        </w:p>
      </w:tc>
      <w:tc>
        <w:tcPr>
          <w:tcW w:w="245" w:type="dxa"/>
          <w:tcBorders>
            <w:top w:val="single" w:sz="4" w:space="0" w:color="auto"/>
            <w:bottom w:val="single" w:sz="12" w:space="0" w:color="auto"/>
          </w:tcBorders>
          <w:shd w:val="clear" w:color="auto" w:fill="auto"/>
        </w:tcPr>
        <w:p w14:paraId="161CD4C8" w14:textId="77777777" w:rsidR="00D3332B" w:rsidRPr="00D3332B" w:rsidRDefault="00D3332B" w:rsidP="00D3332B">
          <w:pPr>
            <w:pStyle w:val="af0"/>
            <w:spacing w:before="109"/>
          </w:pPr>
        </w:p>
      </w:tc>
      <w:tc>
        <w:tcPr>
          <w:tcW w:w="3080" w:type="dxa"/>
          <w:tcBorders>
            <w:top w:val="single" w:sz="4" w:space="0" w:color="auto"/>
            <w:bottom w:val="single" w:sz="12" w:space="0" w:color="auto"/>
          </w:tcBorders>
          <w:shd w:val="clear" w:color="auto" w:fill="auto"/>
        </w:tcPr>
        <w:p w14:paraId="27763FD8" w14:textId="77777777" w:rsidR="00D3332B" w:rsidRDefault="00D3332B" w:rsidP="00D3332B">
          <w:pPr>
            <w:pStyle w:val="Distr"/>
          </w:pPr>
          <w:r>
            <w:t>Distr.: General</w:t>
          </w:r>
        </w:p>
        <w:p w14:paraId="097CB3F4" w14:textId="4231677E" w:rsidR="00D3332B" w:rsidRDefault="00DF0CAB" w:rsidP="00D3332B">
          <w:pPr>
            <w:pStyle w:val="Publication"/>
          </w:pPr>
          <w:r>
            <w:t>5</w:t>
          </w:r>
          <w:r w:rsidR="00D3332B">
            <w:t xml:space="preserve"> November 2022</w:t>
          </w:r>
        </w:p>
        <w:p w14:paraId="38B8B907" w14:textId="77777777" w:rsidR="00D3332B" w:rsidRDefault="00D3332B" w:rsidP="00D3332B">
          <w:pPr>
            <w:spacing w:line="240" w:lineRule="exact"/>
          </w:pPr>
          <w:r>
            <w:t>Chinese</w:t>
          </w:r>
        </w:p>
        <w:p w14:paraId="07315559" w14:textId="77777777" w:rsidR="00D3332B" w:rsidRDefault="00D3332B" w:rsidP="00D3332B">
          <w:pPr>
            <w:pStyle w:val="Original"/>
          </w:pPr>
          <w:r>
            <w:t>Original: English</w:t>
          </w:r>
        </w:p>
        <w:p w14:paraId="6B1BAE08" w14:textId="4BEABBBE" w:rsidR="00D3332B" w:rsidRPr="00D3332B" w:rsidRDefault="00D3332B" w:rsidP="00D3332B"/>
      </w:tc>
    </w:tr>
  </w:tbl>
  <w:p w14:paraId="1AF94955" w14:textId="77777777" w:rsidR="00D3332B" w:rsidRPr="00D3332B" w:rsidRDefault="00D3332B" w:rsidP="00D3332B">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 Zhai">
    <w15:presenceInfo w15:providerId="None" w15:userId="Xi Z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0*"/>
    <w:docVar w:name="CreationDt" w:val="03/11/2022 15:23:00"/>
    <w:docVar w:name="DocCategory" w:val="Doc"/>
    <w:docVar w:name="DocType" w:val="Final"/>
    <w:docVar w:name="DutyStation" w:val="New York"/>
    <w:docVar w:name="FooterJN" w:val="22-24500"/>
    <w:docVar w:name="jobn" w:val="22-24500 (C)"/>
    <w:docVar w:name="jobnDT" w:val="22-24500 (C)   031122"/>
    <w:docVar w:name="jobnDTDT" w:val="22-24500 (C)   031122   031122"/>
    <w:docVar w:name="JobNo" w:val="2224500C"/>
    <w:docVar w:name="LocalDrive" w:val="-1"/>
    <w:docVar w:name="OandT" w:val="jia"/>
    <w:docVar w:name="sss1" w:val="CEDAW/C/KNA/CO/5-9"/>
    <w:docVar w:name="sss2" w:val="-"/>
    <w:docVar w:name="Symbol1" w:val="CEDAW/C/KNA/CO/5-9"/>
    <w:docVar w:name="Symbol2" w:val="-"/>
    <w:docVar w:name="Title1" w:val="_x0009__x0009_关于圣基茨和尼维斯第五次至第九次合并定期报告的结论性意见*_x000d_"/>
  </w:docVars>
  <w:rsids>
    <w:rsidRoot w:val="00B26759"/>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4E3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5A0F"/>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D7B7C"/>
    <w:rsid w:val="000E240F"/>
    <w:rsid w:val="000E49A4"/>
    <w:rsid w:val="000E4FFB"/>
    <w:rsid w:val="000F1058"/>
    <w:rsid w:val="000F55DC"/>
    <w:rsid w:val="000F6985"/>
    <w:rsid w:val="001015E4"/>
    <w:rsid w:val="00101C4E"/>
    <w:rsid w:val="00101D5B"/>
    <w:rsid w:val="00101F86"/>
    <w:rsid w:val="0010703A"/>
    <w:rsid w:val="00110EE3"/>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3A10"/>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C67E5"/>
    <w:rsid w:val="001C6A89"/>
    <w:rsid w:val="001D0354"/>
    <w:rsid w:val="001D225C"/>
    <w:rsid w:val="001D3B89"/>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3138"/>
    <w:rsid w:val="00254858"/>
    <w:rsid w:val="00254B46"/>
    <w:rsid w:val="00255FC4"/>
    <w:rsid w:val="002562F6"/>
    <w:rsid w:val="00257053"/>
    <w:rsid w:val="00260C62"/>
    <w:rsid w:val="00263B7B"/>
    <w:rsid w:val="002649CA"/>
    <w:rsid w:val="00266195"/>
    <w:rsid w:val="00266257"/>
    <w:rsid w:val="002667D2"/>
    <w:rsid w:val="00270276"/>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A7796"/>
    <w:rsid w:val="002B1350"/>
    <w:rsid w:val="002B305F"/>
    <w:rsid w:val="002B35DE"/>
    <w:rsid w:val="002B47BF"/>
    <w:rsid w:val="002B4D54"/>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67EE"/>
    <w:rsid w:val="002D76B6"/>
    <w:rsid w:val="002E66D5"/>
    <w:rsid w:val="002F41E2"/>
    <w:rsid w:val="002F746E"/>
    <w:rsid w:val="00300EC5"/>
    <w:rsid w:val="00301C97"/>
    <w:rsid w:val="003063F6"/>
    <w:rsid w:val="00306A78"/>
    <w:rsid w:val="00313030"/>
    <w:rsid w:val="00317445"/>
    <w:rsid w:val="00320C99"/>
    <w:rsid w:val="00320D0A"/>
    <w:rsid w:val="00321230"/>
    <w:rsid w:val="003274A9"/>
    <w:rsid w:val="00327D8B"/>
    <w:rsid w:val="003305F1"/>
    <w:rsid w:val="00331221"/>
    <w:rsid w:val="003349FB"/>
    <w:rsid w:val="003379D1"/>
    <w:rsid w:val="003459DE"/>
    <w:rsid w:val="00346223"/>
    <w:rsid w:val="00346C74"/>
    <w:rsid w:val="00350AE6"/>
    <w:rsid w:val="00355510"/>
    <w:rsid w:val="00357AB4"/>
    <w:rsid w:val="0036117F"/>
    <w:rsid w:val="00363610"/>
    <w:rsid w:val="003649EE"/>
    <w:rsid w:val="003662FF"/>
    <w:rsid w:val="00371BC6"/>
    <w:rsid w:val="00373A15"/>
    <w:rsid w:val="00376C04"/>
    <w:rsid w:val="0037704C"/>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6140"/>
    <w:rsid w:val="003B7AB8"/>
    <w:rsid w:val="003C4125"/>
    <w:rsid w:val="003C448D"/>
    <w:rsid w:val="003C529E"/>
    <w:rsid w:val="003C7B20"/>
    <w:rsid w:val="003D075F"/>
    <w:rsid w:val="003D5B4D"/>
    <w:rsid w:val="003E4565"/>
    <w:rsid w:val="003E4F02"/>
    <w:rsid w:val="003E5999"/>
    <w:rsid w:val="003E748F"/>
    <w:rsid w:val="003E7612"/>
    <w:rsid w:val="003F3725"/>
    <w:rsid w:val="003F4BD2"/>
    <w:rsid w:val="003F7BF8"/>
    <w:rsid w:val="0040149C"/>
    <w:rsid w:val="0040369F"/>
    <w:rsid w:val="004044EF"/>
    <w:rsid w:val="00405CAD"/>
    <w:rsid w:val="00413FBC"/>
    <w:rsid w:val="00414423"/>
    <w:rsid w:val="0041733F"/>
    <w:rsid w:val="00420761"/>
    <w:rsid w:val="004310A7"/>
    <w:rsid w:val="00431680"/>
    <w:rsid w:val="004320FA"/>
    <w:rsid w:val="0043377F"/>
    <w:rsid w:val="00433853"/>
    <w:rsid w:val="00440B0D"/>
    <w:rsid w:val="004411AD"/>
    <w:rsid w:val="00441CE6"/>
    <w:rsid w:val="004424EF"/>
    <w:rsid w:val="00443516"/>
    <w:rsid w:val="0045053B"/>
    <w:rsid w:val="00453BB0"/>
    <w:rsid w:val="00460162"/>
    <w:rsid w:val="004620A8"/>
    <w:rsid w:val="00463C4F"/>
    <w:rsid w:val="0046458E"/>
    <w:rsid w:val="00466BB5"/>
    <w:rsid w:val="004700CF"/>
    <w:rsid w:val="004715DF"/>
    <w:rsid w:val="004737C9"/>
    <w:rsid w:val="00474331"/>
    <w:rsid w:val="00474C34"/>
    <w:rsid w:val="004821D0"/>
    <w:rsid w:val="00483BDA"/>
    <w:rsid w:val="00483D79"/>
    <w:rsid w:val="00487444"/>
    <w:rsid w:val="00491CE7"/>
    <w:rsid w:val="00493C9C"/>
    <w:rsid w:val="004955C1"/>
    <w:rsid w:val="00495C7E"/>
    <w:rsid w:val="004976BF"/>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C74A4"/>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2993"/>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1CB"/>
    <w:rsid w:val="00566CD2"/>
    <w:rsid w:val="0057094A"/>
    <w:rsid w:val="00570BD4"/>
    <w:rsid w:val="00572790"/>
    <w:rsid w:val="00572961"/>
    <w:rsid w:val="0057450D"/>
    <w:rsid w:val="00574A2F"/>
    <w:rsid w:val="005750FE"/>
    <w:rsid w:val="0058302A"/>
    <w:rsid w:val="00583305"/>
    <w:rsid w:val="00585915"/>
    <w:rsid w:val="00585968"/>
    <w:rsid w:val="00585A6B"/>
    <w:rsid w:val="0058792C"/>
    <w:rsid w:val="0059033C"/>
    <w:rsid w:val="0059457A"/>
    <w:rsid w:val="005A175A"/>
    <w:rsid w:val="005A4F27"/>
    <w:rsid w:val="005A7200"/>
    <w:rsid w:val="005A7402"/>
    <w:rsid w:val="005A7AFF"/>
    <w:rsid w:val="005B04F3"/>
    <w:rsid w:val="005B1476"/>
    <w:rsid w:val="005B1D3C"/>
    <w:rsid w:val="005B3B9A"/>
    <w:rsid w:val="005B3F17"/>
    <w:rsid w:val="005B4497"/>
    <w:rsid w:val="005B6C71"/>
    <w:rsid w:val="005B7338"/>
    <w:rsid w:val="005C02AB"/>
    <w:rsid w:val="005C55E1"/>
    <w:rsid w:val="005C5B8C"/>
    <w:rsid w:val="005C5FC3"/>
    <w:rsid w:val="005C7206"/>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0CBF"/>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B7D71"/>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2A70"/>
    <w:rsid w:val="007345AA"/>
    <w:rsid w:val="00735C21"/>
    <w:rsid w:val="00737B00"/>
    <w:rsid w:val="00741472"/>
    <w:rsid w:val="007435A3"/>
    <w:rsid w:val="00744E75"/>
    <w:rsid w:val="00747DB4"/>
    <w:rsid w:val="0075155C"/>
    <w:rsid w:val="0075174D"/>
    <w:rsid w:val="0075324D"/>
    <w:rsid w:val="00753A05"/>
    <w:rsid w:val="00753F2A"/>
    <w:rsid w:val="0075586B"/>
    <w:rsid w:val="00757193"/>
    <w:rsid w:val="007606E1"/>
    <w:rsid w:val="00761190"/>
    <w:rsid w:val="007627B8"/>
    <w:rsid w:val="00766FD7"/>
    <w:rsid w:val="00770BE9"/>
    <w:rsid w:val="00773CE5"/>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09F6"/>
    <w:rsid w:val="008246FC"/>
    <w:rsid w:val="00824C19"/>
    <w:rsid w:val="00824E08"/>
    <w:rsid w:val="00826250"/>
    <w:rsid w:val="00827479"/>
    <w:rsid w:val="0083056F"/>
    <w:rsid w:val="008343E5"/>
    <w:rsid w:val="008378D1"/>
    <w:rsid w:val="00843C13"/>
    <w:rsid w:val="00846462"/>
    <w:rsid w:val="00847383"/>
    <w:rsid w:val="00851C5A"/>
    <w:rsid w:val="00854560"/>
    <w:rsid w:val="00860742"/>
    <w:rsid w:val="00862B69"/>
    <w:rsid w:val="00862B6B"/>
    <w:rsid w:val="00863910"/>
    <w:rsid w:val="0086691F"/>
    <w:rsid w:val="00867929"/>
    <w:rsid w:val="008722B1"/>
    <w:rsid w:val="00872730"/>
    <w:rsid w:val="00882762"/>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55A6"/>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5B4"/>
    <w:rsid w:val="00946C87"/>
    <w:rsid w:val="0095023C"/>
    <w:rsid w:val="0095295A"/>
    <w:rsid w:val="00953DFC"/>
    <w:rsid w:val="00957134"/>
    <w:rsid w:val="0096193C"/>
    <w:rsid w:val="00963FAB"/>
    <w:rsid w:val="009651B6"/>
    <w:rsid w:val="00972849"/>
    <w:rsid w:val="00974D7C"/>
    <w:rsid w:val="00975731"/>
    <w:rsid w:val="009769E1"/>
    <w:rsid w:val="00977E0D"/>
    <w:rsid w:val="0098143C"/>
    <w:rsid w:val="00982D5C"/>
    <w:rsid w:val="00986132"/>
    <w:rsid w:val="00986C04"/>
    <w:rsid w:val="009932F9"/>
    <w:rsid w:val="009A02E7"/>
    <w:rsid w:val="009A11E3"/>
    <w:rsid w:val="009A2F76"/>
    <w:rsid w:val="009A40D3"/>
    <w:rsid w:val="009A7BA6"/>
    <w:rsid w:val="009B0F1B"/>
    <w:rsid w:val="009B1250"/>
    <w:rsid w:val="009B378F"/>
    <w:rsid w:val="009B6787"/>
    <w:rsid w:val="009C32BB"/>
    <w:rsid w:val="009C600E"/>
    <w:rsid w:val="009C7B18"/>
    <w:rsid w:val="009D00AA"/>
    <w:rsid w:val="009D0B10"/>
    <w:rsid w:val="009D2AC2"/>
    <w:rsid w:val="009D462A"/>
    <w:rsid w:val="009E1774"/>
    <w:rsid w:val="009E2668"/>
    <w:rsid w:val="009E40A3"/>
    <w:rsid w:val="009E5C8C"/>
    <w:rsid w:val="009F10B1"/>
    <w:rsid w:val="009F133B"/>
    <w:rsid w:val="009F2F21"/>
    <w:rsid w:val="009F3D89"/>
    <w:rsid w:val="009F47E3"/>
    <w:rsid w:val="009F6938"/>
    <w:rsid w:val="00A04436"/>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1989"/>
    <w:rsid w:val="00A33D4D"/>
    <w:rsid w:val="00A33D6D"/>
    <w:rsid w:val="00A343D8"/>
    <w:rsid w:val="00A36AEC"/>
    <w:rsid w:val="00A37345"/>
    <w:rsid w:val="00A40AAE"/>
    <w:rsid w:val="00A40EA9"/>
    <w:rsid w:val="00A418EE"/>
    <w:rsid w:val="00A44A96"/>
    <w:rsid w:val="00A4532A"/>
    <w:rsid w:val="00A46BEE"/>
    <w:rsid w:val="00A46E28"/>
    <w:rsid w:val="00A51359"/>
    <w:rsid w:val="00A5206D"/>
    <w:rsid w:val="00A55E9E"/>
    <w:rsid w:val="00A622D4"/>
    <w:rsid w:val="00A635A7"/>
    <w:rsid w:val="00A6477B"/>
    <w:rsid w:val="00A652D9"/>
    <w:rsid w:val="00A67E9B"/>
    <w:rsid w:val="00A72E47"/>
    <w:rsid w:val="00A74DBA"/>
    <w:rsid w:val="00A750A5"/>
    <w:rsid w:val="00A778F1"/>
    <w:rsid w:val="00A800EC"/>
    <w:rsid w:val="00A8087D"/>
    <w:rsid w:val="00A90956"/>
    <w:rsid w:val="00A95404"/>
    <w:rsid w:val="00A954C6"/>
    <w:rsid w:val="00A968C5"/>
    <w:rsid w:val="00A97DDC"/>
    <w:rsid w:val="00AA1A81"/>
    <w:rsid w:val="00AA3C28"/>
    <w:rsid w:val="00AA65E5"/>
    <w:rsid w:val="00AA724D"/>
    <w:rsid w:val="00AA759D"/>
    <w:rsid w:val="00AB1592"/>
    <w:rsid w:val="00AB2786"/>
    <w:rsid w:val="00AB5BEE"/>
    <w:rsid w:val="00AB6C15"/>
    <w:rsid w:val="00AC2EAA"/>
    <w:rsid w:val="00AC373F"/>
    <w:rsid w:val="00AC550F"/>
    <w:rsid w:val="00AD4308"/>
    <w:rsid w:val="00AD5557"/>
    <w:rsid w:val="00AD6611"/>
    <w:rsid w:val="00AD751C"/>
    <w:rsid w:val="00AE6719"/>
    <w:rsid w:val="00AE6C5D"/>
    <w:rsid w:val="00AE733F"/>
    <w:rsid w:val="00AE7D21"/>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26759"/>
    <w:rsid w:val="00B309DD"/>
    <w:rsid w:val="00B31E9D"/>
    <w:rsid w:val="00B34ADC"/>
    <w:rsid w:val="00B3574C"/>
    <w:rsid w:val="00B36621"/>
    <w:rsid w:val="00B36D64"/>
    <w:rsid w:val="00B40539"/>
    <w:rsid w:val="00B412C8"/>
    <w:rsid w:val="00B41B48"/>
    <w:rsid w:val="00B425CC"/>
    <w:rsid w:val="00B42711"/>
    <w:rsid w:val="00B43104"/>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76DA1"/>
    <w:rsid w:val="00B8025A"/>
    <w:rsid w:val="00B827B1"/>
    <w:rsid w:val="00B84B38"/>
    <w:rsid w:val="00B84DAC"/>
    <w:rsid w:val="00B9116F"/>
    <w:rsid w:val="00B93D8B"/>
    <w:rsid w:val="00B9408D"/>
    <w:rsid w:val="00B94698"/>
    <w:rsid w:val="00B95BF6"/>
    <w:rsid w:val="00B973E5"/>
    <w:rsid w:val="00BA026B"/>
    <w:rsid w:val="00BA51C0"/>
    <w:rsid w:val="00BA64A9"/>
    <w:rsid w:val="00BB23A4"/>
    <w:rsid w:val="00BB2BFD"/>
    <w:rsid w:val="00BB512C"/>
    <w:rsid w:val="00BB5192"/>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A7EF2"/>
    <w:rsid w:val="00CB1A5D"/>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157D"/>
    <w:rsid w:val="00D32015"/>
    <w:rsid w:val="00D323B5"/>
    <w:rsid w:val="00D3332B"/>
    <w:rsid w:val="00D336C9"/>
    <w:rsid w:val="00D344F9"/>
    <w:rsid w:val="00D37374"/>
    <w:rsid w:val="00D37EAB"/>
    <w:rsid w:val="00D42ACC"/>
    <w:rsid w:val="00D46BC5"/>
    <w:rsid w:val="00D46D18"/>
    <w:rsid w:val="00D474BF"/>
    <w:rsid w:val="00D47521"/>
    <w:rsid w:val="00D51DC5"/>
    <w:rsid w:val="00D52C45"/>
    <w:rsid w:val="00D53449"/>
    <w:rsid w:val="00D542B8"/>
    <w:rsid w:val="00D5525A"/>
    <w:rsid w:val="00D5717D"/>
    <w:rsid w:val="00D613E0"/>
    <w:rsid w:val="00D65EA9"/>
    <w:rsid w:val="00D66509"/>
    <w:rsid w:val="00D676D7"/>
    <w:rsid w:val="00D6794E"/>
    <w:rsid w:val="00D7007A"/>
    <w:rsid w:val="00D71517"/>
    <w:rsid w:val="00D7168D"/>
    <w:rsid w:val="00D71A15"/>
    <w:rsid w:val="00D754A6"/>
    <w:rsid w:val="00D82311"/>
    <w:rsid w:val="00D83D1B"/>
    <w:rsid w:val="00D84943"/>
    <w:rsid w:val="00D86A32"/>
    <w:rsid w:val="00D874E1"/>
    <w:rsid w:val="00D90662"/>
    <w:rsid w:val="00D915BA"/>
    <w:rsid w:val="00D925C7"/>
    <w:rsid w:val="00D92ACE"/>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23"/>
    <w:rsid w:val="00DB3DBB"/>
    <w:rsid w:val="00DB53E0"/>
    <w:rsid w:val="00DB67F8"/>
    <w:rsid w:val="00DB756B"/>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0CAB"/>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3C2E"/>
    <w:rsid w:val="00F55E5B"/>
    <w:rsid w:val="00F569BC"/>
    <w:rsid w:val="00F6174D"/>
    <w:rsid w:val="00F62E3F"/>
    <w:rsid w:val="00F66D76"/>
    <w:rsid w:val="00F66E5C"/>
    <w:rsid w:val="00F67F90"/>
    <w:rsid w:val="00F708D7"/>
    <w:rsid w:val="00F7756E"/>
    <w:rsid w:val="00F77B3E"/>
    <w:rsid w:val="00F833CB"/>
    <w:rsid w:val="00F83AC8"/>
    <w:rsid w:val="00F87754"/>
    <w:rsid w:val="00F90A4B"/>
    <w:rsid w:val="00F90C56"/>
    <w:rsid w:val="00F92328"/>
    <w:rsid w:val="00F93E4B"/>
    <w:rsid w:val="00F94B3C"/>
    <w:rsid w:val="00F96F4A"/>
    <w:rsid w:val="00F971BD"/>
    <w:rsid w:val="00FA45AA"/>
    <w:rsid w:val="00FA71E5"/>
    <w:rsid w:val="00FA7A95"/>
    <w:rsid w:val="00FB089D"/>
    <w:rsid w:val="00FB282B"/>
    <w:rsid w:val="00FB2C57"/>
    <w:rsid w:val="00FB4F96"/>
    <w:rsid w:val="00FC0721"/>
    <w:rsid w:val="00FC1CE4"/>
    <w:rsid w:val="00FC6533"/>
    <w:rsid w:val="00FD1D10"/>
    <w:rsid w:val="00FD4C0F"/>
    <w:rsid w:val="00FD594E"/>
    <w:rsid w:val="00FD75B9"/>
    <w:rsid w:val="00FE0315"/>
    <w:rsid w:val="00FE1E08"/>
    <w:rsid w:val="00FE31B8"/>
    <w:rsid w:val="00FE5B4A"/>
    <w:rsid w:val="00FE5FE8"/>
    <w:rsid w:val="00FE6AEC"/>
    <w:rsid w:val="00FE7278"/>
    <w:rsid w:val="00FF0C55"/>
    <w:rsid w:val="00FF2124"/>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F2829"/>
  <w15:chartTrackingRefBased/>
  <w15:docId w15:val="{84251695-54B1-4A09-8763-1E903EA6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aliases w:val="2_G"/>
    <w:basedOn w:val="a5"/>
    <w:link w:val="a8"/>
    <w:qFormat/>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aliases w:val="2_G 字符"/>
    <w:basedOn w:val="a0"/>
    <w:link w:val="a7"/>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266195"/>
    <w:rPr>
      <w:color w:val="605E5C"/>
      <w:shd w:val="clear" w:color="auto" w:fill="E1DFDD"/>
    </w:rPr>
  </w:style>
  <w:style w:type="paragraph" w:styleId="af8">
    <w:name w:val="Revision"/>
    <w:hidden/>
    <w:uiPriority w:val="99"/>
    <w:semiHidden/>
    <w:rsid w:val="00FA71E5"/>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 Jia</dc:creator>
  <cp:keywords/>
  <dc:description/>
  <cp:lastModifiedBy>Xi Zhai</cp:lastModifiedBy>
  <cp:revision>3</cp:revision>
  <cp:lastPrinted>2022-11-23T19:54:00Z</cp:lastPrinted>
  <dcterms:created xsi:type="dcterms:W3CDTF">2022-11-23T19:54:00Z</dcterms:created>
  <dcterms:modified xsi:type="dcterms:W3CDTF">2022-11-23T19:54:00Z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2224500</vt:lpwstr>
  </property>
  <property fmtid="{D5CDD505-2E9C-101B-9397-08002B2CF9AE}" pid="3" name="ODSRefJobNo">
    <vt:lpwstr>2266599C</vt:lpwstr>
  </property>
  <property fmtid="{D5CDD505-2E9C-101B-9397-08002B2CF9AE}" pid="4" name="Symbol1">
    <vt:lpwstr>CEDAW/C/KNA/CO/5-9</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5 November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关于圣基茨和尼维斯第五次至第九次合并定期报告的结论性意见*_x000d_</vt:lpwstr>
  </property>
</Properties>
</file>