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D1C50">
        <w:trPr>
          <w:trHeight w:hRule="exact" w:val="851"/>
        </w:trPr>
        <w:tc>
          <w:tcPr>
            <w:tcW w:w="1280" w:type="dxa"/>
            <w:tcBorders>
              <w:bottom w:val="single" w:sz="4" w:space="0" w:color="auto"/>
            </w:tcBorders>
            <w:shd w:val="clear" w:color="auto" w:fill="auto"/>
          </w:tcPr>
          <w:p w:rsidR="002D5AAC" w:rsidRPr="007A4E16" w:rsidRDefault="002D5AAC" w:rsidP="007A4E16">
            <w:pPr>
              <w:suppressAutoHyphens/>
              <w:spacing w:line="20" w:lineRule="exact"/>
              <w:rPr>
                <w:sz w:val="2"/>
              </w:rPr>
            </w:pPr>
          </w:p>
          <w:p w:rsidR="007A4E16" w:rsidRDefault="007A4E16" w:rsidP="00887C91">
            <w:pPr>
              <w:suppressAutoHyphens/>
            </w:pPr>
          </w:p>
        </w:tc>
        <w:tc>
          <w:tcPr>
            <w:tcW w:w="2273" w:type="dxa"/>
            <w:tcBorders>
              <w:bottom w:val="single" w:sz="4" w:space="0" w:color="auto"/>
            </w:tcBorders>
            <w:shd w:val="clear" w:color="auto" w:fill="auto"/>
            <w:vAlign w:val="bottom"/>
          </w:tcPr>
          <w:p w:rsidR="002D5AAC" w:rsidRPr="00887C91" w:rsidRDefault="00BD33EE" w:rsidP="00887C91">
            <w:pPr>
              <w:suppressAutoHyphens/>
              <w:spacing w:after="80" w:line="300" w:lineRule="exact"/>
              <w:rPr>
                <w:sz w:val="28"/>
              </w:rPr>
            </w:pPr>
            <w:r w:rsidRPr="00887C91">
              <w:rPr>
                <w:sz w:val="28"/>
              </w:rPr>
              <w:t>Naciones Unidas</w:t>
            </w:r>
          </w:p>
        </w:tc>
        <w:tc>
          <w:tcPr>
            <w:tcW w:w="6086" w:type="dxa"/>
            <w:gridSpan w:val="2"/>
            <w:tcBorders>
              <w:bottom w:val="single" w:sz="4" w:space="0" w:color="auto"/>
            </w:tcBorders>
            <w:shd w:val="clear" w:color="auto" w:fill="auto"/>
            <w:vAlign w:val="bottom"/>
          </w:tcPr>
          <w:p w:rsidR="002D5AAC" w:rsidRDefault="00995641" w:rsidP="00C76EBE">
            <w:pPr>
              <w:suppressAutoHyphens/>
              <w:jc w:val="right"/>
            </w:pPr>
            <w:r w:rsidRPr="00995641">
              <w:rPr>
                <w:sz w:val="40"/>
              </w:rPr>
              <w:t>E</w:t>
            </w:r>
            <w:r>
              <w:t>/C.12/5</w:t>
            </w:r>
            <w:r w:rsidR="00BC06B7">
              <w:t>6</w:t>
            </w:r>
            <w:r>
              <w:t>/D/</w:t>
            </w:r>
            <w:r w:rsidR="00BC06B7">
              <w:t>8</w:t>
            </w:r>
            <w:r>
              <w:t>/201</w:t>
            </w:r>
            <w:r w:rsidR="00BC06B7">
              <w:t>5</w:t>
            </w:r>
          </w:p>
        </w:tc>
      </w:tr>
      <w:tr w:rsidR="002D5AAC" w:rsidTr="00BD1C50">
        <w:trPr>
          <w:trHeight w:hRule="exact" w:val="2835"/>
        </w:trPr>
        <w:tc>
          <w:tcPr>
            <w:tcW w:w="1280" w:type="dxa"/>
            <w:tcBorders>
              <w:top w:val="single" w:sz="4" w:space="0" w:color="auto"/>
              <w:bottom w:val="single" w:sz="12" w:space="0" w:color="auto"/>
            </w:tcBorders>
            <w:shd w:val="clear" w:color="auto" w:fill="auto"/>
          </w:tcPr>
          <w:p w:rsidR="001E09E8" w:rsidRPr="001E09E8" w:rsidRDefault="001E09E8">
            <w:pPr>
              <w:suppressAutoHyphens/>
              <w:spacing w:line="20" w:lineRule="exact"/>
              <w:jc w:val="center"/>
              <w:rPr>
                <w:ins w:id="0" w:author="Maruchi Zeballos" w:date="2016-03-03T14:22:00Z"/>
                <w:sz w:val="2"/>
                <w:rPrChange w:id="1" w:author="Maruchi Zeballos" w:date="2016-03-03T14:22:00Z">
                  <w:rPr>
                    <w:ins w:id="2" w:author="Maruchi Zeballos" w:date="2016-03-03T14:22:00Z"/>
                  </w:rPr>
                </w:rPrChange>
              </w:rPr>
              <w:pPrChange w:id="3" w:author="Maruchi Zeballos" w:date="2016-03-03T14:22:00Z">
                <w:pPr>
                  <w:framePr w:hSpace="142" w:wrap="around" w:vAnchor="page" w:hAnchor="page" w:x="1135" w:y="568"/>
                  <w:suppressAutoHyphens/>
                  <w:spacing w:before="120"/>
                  <w:suppressOverlap/>
                  <w:jc w:val="center"/>
                </w:pPr>
              </w:pPrChange>
            </w:pPr>
            <w:r>
              <w:rPr>
                <w:rStyle w:val="CommentReference"/>
              </w:rPr>
              <w:commentReference w:id="4"/>
            </w:r>
          </w:p>
          <w:p w:rsidR="002D5AAC" w:rsidRDefault="00806A0C" w:rsidP="00887C91">
            <w:pPr>
              <w:suppressAutoHyphens/>
              <w:spacing w:before="120"/>
              <w:jc w:val="center"/>
            </w:pPr>
            <w:r>
              <w:rPr>
                <w:noProof/>
              </w:rPr>
              <w:drawing>
                <wp:inline distT="0" distB="0" distL="0" distR="0" wp14:anchorId="5B9BCAA7" wp14:editId="02BA44D6">
                  <wp:extent cx="716280" cy="594360"/>
                  <wp:effectExtent l="0" t="0" r="762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887C91" w:rsidRDefault="004B19F2" w:rsidP="00887C91">
            <w:pPr>
              <w:suppressAutoHyphens/>
              <w:spacing w:before="120" w:line="420" w:lineRule="exact"/>
              <w:rPr>
                <w:b/>
                <w:sz w:val="40"/>
                <w:szCs w:val="40"/>
              </w:rPr>
            </w:pPr>
            <w:r w:rsidRPr="00887C91">
              <w:rPr>
                <w:b/>
                <w:sz w:val="40"/>
                <w:szCs w:val="40"/>
              </w:rPr>
              <w:t>Consejo Económico y Social</w:t>
            </w:r>
          </w:p>
        </w:tc>
        <w:tc>
          <w:tcPr>
            <w:tcW w:w="2819" w:type="dxa"/>
            <w:tcBorders>
              <w:top w:val="single" w:sz="4" w:space="0" w:color="auto"/>
              <w:bottom w:val="single" w:sz="12" w:space="0" w:color="auto"/>
            </w:tcBorders>
            <w:shd w:val="clear" w:color="auto" w:fill="auto"/>
          </w:tcPr>
          <w:p w:rsidR="002D5AAC" w:rsidRDefault="00995641" w:rsidP="00995641">
            <w:pPr>
              <w:suppressAutoHyphens/>
              <w:spacing w:before="240" w:line="240" w:lineRule="exact"/>
            </w:pPr>
            <w:r>
              <w:t xml:space="preserve">Distr. </w:t>
            </w:r>
            <w:r w:rsidR="006909DD">
              <w:t>g</w:t>
            </w:r>
            <w:r w:rsidR="00C76EBE">
              <w:t>eneral</w:t>
            </w:r>
          </w:p>
          <w:p w:rsidR="00995641" w:rsidRDefault="00571AE8" w:rsidP="00995641">
            <w:pPr>
              <w:suppressAutoHyphens/>
              <w:spacing w:line="240" w:lineRule="exact"/>
            </w:pPr>
            <w:r>
              <w:t>26</w:t>
            </w:r>
            <w:r w:rsidR="00DA2CD6">
              <w:t xml:space="preserve"> de febrero de 2016</w:t>
            </w:r>
          </w:p>
          <w:p w:rsidR="00461F01" w:rsidRDefault="00461F01" w:rsidP="00995641">
            <w:pPr>
              <w:suppressAutoHyphens/>
              <w:spacing w:line="240" w:lineRule="exact"/>
            </w:pPr>
          </w:p>
          <w:p w:rsidR="00995641" w:rsidRDefault="00995641" w:rsidP="00995641">
            <w:pPr>
              <w:suppressAutoHyphens/>
              <w:spacing w:line="240" w:lineRule="exact"/>
            </w:pPr>
            <w:r>
              <w:t>Original: español</w:t>
            </w:r>
          </w:p>
          <w:p w:rsidR="00830EE9" w:rsidRDefault="00830EE9" w:rsidP="00995641">
            <w:pPr>
              <w:suppressAutoHyphens/>
              <w:spacing w:line="240" w:lineRule="exact"/>
            </w:pPr>
          </w:p>
        </w:tc>
      </w:tr>
    </w:tbl>
    <w:p w:rsidR="00BD1C50" w:rsidRPr="00EC58FE" w:rsidRDefault="00BD1C50" w:rsidP="00BD1C50">
      <w:pPr>
        <w:spacing w:before="120"/>
        <w:rPr>
          <w:b/>
          <w:sz w:val="24"/>
          <w:szCs w:val="24"/>
        </w:rPr>
      </w:pPr>
      <w:r w:rsidRPr="00EC58FE">
        <w:rPr>
          <w:b/>
          <w:sz w:val="24"/>
          <w:szCs w:val="24"/>
        </w:rPr>
        <w:t>Comité de Derechos Económicos, Sociales y Culturales</w:t>
      </w:r>
    </w:p>
    <w:p w:rsidR="00BD1C50" w:rsidRPr="00EC58FE" w:rsidRDefault="00BC06B7" w:rsidP="00BD1C50">
      <w:pPr>
        <w:pStyle w:val="HChG"/>
        <w:rPr>
          <w:lang w:val="es-ES"/>
        </w:rPr>
      </w:pPr>
      <w:r>
        <w:rPr>
          <w:lang w:val="es-ES"/>
        </w:rPr>
        <w:tab/>
      </w:r>
      <w:r>
        <w:rPr>
          <w:lang w:val="es-ES"/>
        </w:rPr>
        <w:tab/>
        <w:t xml:space="preserve">Comunicación </w:t>
      </w:r>
      <w:r w:rsidR="006938D7">
        <w:rPr>
          <w:lang w:val="es-ES"/>
        </w:rPr>
        <w:t>núm.</w:t>
      </w:r>
      <w:r>
        <w:rPr>
          <w:lang w:val="es-ES"/>
        </w:rPr>
        <w:t xml:space="preserve"> 8</w:t>
      </w:r>
      <w:r w:rsidR="00BD1C50" w:rsidRPr="00EC58FE">
        <w:rPr>
          <w:lang w:val="es-ES"/>
        </w:rPr>
        <w:t>/201</w:t>
      </w:r>
      <w:r>
        <w:rPr>
          <w:lang w:val="es-ES"/>
        </w:rPr>
        <w:t>5</w:t>
      </w:r>
    </w:p>
    <w:p w:rsidR="00BD1C50" w:rsidRPr="00EC58FE" w:rsidRDefault="00BD1C50">
      <w:pPr>
        <w:pStyle w:val="H1G"/>
        <w:rPr>
          <w:lang w:val="es-ES"/>
        </w:rPr>
      </w:pPr>
      <w:r w:rsidRPr="00EC58FE">
        <w:rPr>
          <w:lang w:val="es-ES"/>
        </w:rPr>
        <w:tab/>
      </w:r>
      <w:r w:rsidRPr="00EC58FE">
        <w:rPr>
          <w:lang w:val="es-ES"/>
        </w:rPr>
        <w:tab/>
      </w:r>
      <w:r w:rsidR="00C76EBE">
        <w:rPr>
          <w:lang w:val="es-ES"/>
        </w:rPr>
        <w:t>Dictamen aprobado por el Comité en su 56</w:t>
      </w:r>
      <w:r w:rsidR="006938D7">
        <w:rPr>
          <w:lang w:val="es-ES"/>
        </w:rPr>
        <w:t>º</w:t>
      </w:r>
      <w:r w:rsidR="00C76EBE">
        <w:rPr>
          <w:lang w:val="es-ES"/>
        </w:rPr>
        <w:t xml:space="preserve"> período de sesiones </w:t>
      </w:r>
      <w:r w:rsidR="00D039C1">
        <w:rPr>
          <w:lang w:val="es-ES"/>
        </w:rPr>
        <w:br/>
      </w:r>
      <w:r w:rsidR="00C76EBE">
        <w:rPr>
          <w:lang w:val="es-ES"/>
        </w:rPr>
        <w:t>(21 de septiembre a 9 de octubre de 2015)</w:t>
      </w:r>
    </w:p>
    <w:p w:rsidR="005913C8" w:rsidRPr="003658EC" w:rsidRDefault="00BD1C50" w:rsidP="00BD1C50">
      <w:pPr>
        <w:pStyle w:val="SingleTxtG"/>
        <w:keepNext/>
        <w:keepLines/>
        <w:ind w:left="4598" w:hanging="2897"/>
        <w:jc w:val="left"/>
        <w:rPr>
          <w:lang w:val="es-ES"/>
        </w:rPr>
      </w:pPr>
      <w:r w:rsidRPr="003658EC">
        <w:rPr>
          <w:i/>
          <w:lang w:val="es-ES"/>
        </w:rPr>
        <w:t>Asunto:</w:t>
      </w:r>
      <w:r w:rsidRPr="003658EC">
        <w:rPr>
          <w:lang w:val="es-ES"/>
        </w:rPr>
        <w:tab/>
      </w:r>
      <w:r w:rsidR="0011515B" w:rsidRPr="003658EC">
        <w:rPr>
          <w:lang w:val="es-ES"/>
        </w:rPr>
        <w:t>Beneficios sociales complementarios establecidos en convenio colectivo</w:t>
      </w:r>
    </w:p>
    <w:p w:rsidR="005913C8" w:rsidRPr="003658EC" w:rsidRDefault="00BD1C50" w:rsidP="00BD1C50">
      <w:pPr>
        <w:pStyle w:val="SingleTxtG"/>
        <w:keepNext/>
        <w:keepLines/>
        <w:ind w:left="4598" w:hanging="2897"/>
        <w:jc w:val="left"/>
        <w:rPr>
          <w:lang w:val="es-ES"/>
        </w:rPr>
      </w:pPr>
      <w:r w:rsidRPr="003658EC">
        <w:rPr>
          <w:i/>
          <w:lang w:val="es-ES"/>
        </w:rPr>
        <w:t>Cuestiones de fondo:</w:t>
      </w:r>
      <w:r w:rsidRPr="003658EC">
        <w:rPr>
          <w:i/>
          <w:lang w:val="es-ES"/>
        </w:rPr>
        <w:tab/>
      </w:r>
      <w:r w:rsidR="00154F19" w:rsidRPr="003658EC">
        <w:rPr>
          <w:lang w:val="es-ES"/>
        </w:rPr>
        <w:t>De</w:t>
      </w:r>
      <w:r w:rsidRPr="003658EC">
        <w:rPr>
          <w:lang w:val="es-ES"/>
        </w:rPr>
        <w:t xml:space="preserve">recho </w:t>
      </w:r>
      <w:r w:rsidR="00E57B44" w:rsidRPr="003658EC">
        <w:rPr>
          <w:lang w:val="es-ES"/>
        </w:rPr>
        <w:t xml:space="preserve">al goce de condiciones de trabajo equitativas y satisfactorias; y derecho a la seguridad social </w:t>
      </w:r>
    </w:p>
    <w:p w:rsidR="00154F19" w:rsidRPr="003658EC" w:rsidRDefault="00BD1C50" w:rsidP="003658EC">
      <w:pPr>
        <w:pStyle w:val="SingleTxtG"/>
        <w:ind w:left="4600" w:hanging="2899"/>
        <w:jc w:val="left"/>
        <w:rPr>
          <w:lang w:val="es-ES"/>
        </w:rPr>
      </w:pPr>
      <w:r w:rsidRPr="003658EC">
        <w:rPr>
          <w:i/>
          <w:lang w:val="es-ES"/>
        </w:rPr>
        <w:t>Cuestiones de procedimiento:</w:t>
      </w:r>
      <w:r w:rsidRPr="003658EC">
        <w:rPr>
          <w:i/>
          <w:lang w:val="es-ES"/>
        </w:rPr>
        <w:tab/>
      </w:r>
      <w:r w:rsidRPr="003658EC">
        <w:rPr>
          <w:lang w:val="es-ES"/>
        </w:rPr>
        <w:t>Presentación de la comunicación en el plazo de un año después de agotados los recursos internos</w:t>
      </w:r>
      <w:r w:rsidR="003658EC" w:rsidRPr="003658EC">
        <w:rPr>
          <w:lang w:val="es-ES"/>
        </w:rPr>
        <w:t xml:space="preserve">; competencia </w:t>
      </w:r>
      <w:r w:rsidR="003658EC" w:rsidRPr="0038395D">
        <w:rPr>
          <w:i/>
          <w:lang w:val="es-ES"/>
        </w:rPr>
        <w:t>ratione temporis</w:t>
      </w:r>
      <w:r w:rsidR="003658EC" w:rsidRPr="003658EC">
        <w:rPr>
          <w:lang w:val="es-ES"/>
        </w:rPr>
        <w:t xml:space="preserve"> del Comité</w:t>
      </w:r>
      <w:r w:rsidR="003658EC">
        <w:rPr>
          <w:lang w:val="es-ES"/>
        </w:rPr>
        <w:t xml:space="preserve">; competencia </w:t>
      </w:r>
      <w:r w:rsidR="003658EC" w:rsidRPr="0038395D">
        <w:rPr>
          <w:i/>
          <w:lang w:val="es-ES"/>
        </w:rPr>
        <w:t>ratione materiae</w:t>
      </w:r>
      <w:r w:rsidR="003658EC">
        <w:rPr>
          <w:lang w:val="es-ES"/>
        </w:rPr>
        <w:t xml:space="preserve"> del Comité</w:t>
      </w:r>
      <w:r w:rsidR="003658EC" w:rsidRPr="003658EC">
        <w:rPr>
          <w:lang w:val="es-ES"/>
        </w:rPr>
        <w:t xml:space="preserve"> </w:t>
      </w:r>
    </w:p>
    <w:p w:rsidR="00BD1C50" w:rsidRPr="003658EC" w:rsidRDefault="00BD1C50" w:rsidP="00BD1C50">
      <w:pPr>
        <w:pStyle w:val="SingleTxtG"/>
        <w:ind w:left="4600" w:hanging="2899"/>
        <w:jc w:val="left"/>
        <w:rPr>
          <w:lang w:val="es-ES"/>
        </w:rPr>
      </w:pPr>
      <w:r w:rsidRPr="003658EC">
        <w:rPr>
          <w:i/>
          <w:lang w:val="es-ES"/>
        </w:rPr>
        <w:t>Artículos del Pacto:</w:t>
      </w:r>
      <w:r w:rsidRPr="003658EC">
        <w:rPr>
          <w:lang w:val="es-ES"/>
        </w:rPr>
        <w:tab/>
      </w:r>
      <w:r w:rsidR="003658EC" w:rsidRPr="003658EC">
        <w:rPr>
          <w:lang w:val="es-ES"/>
        </w:rPr>
        <w:t>7 y 9</w:t>
      </w:r>
      <w:r w:rsidRPr="003658EC">
        <w:rPr>
          <w:lang w:val="es-ES"/>
        </w:rPr>
        <w:t xml:space="preserve"> </w:t>
      </w:r>
    </w:p>
    <w:p w:rsidR="00BD1C50" w:rsidRPr="003658EC" w:rsidRDefault="00BD1C50" w:rsidP="00BD1C50">
      <w:pPr>
        <w:pStyle w:val="SingleTxtG"/>
        <w:keepNext/>
        <w:spacing w:after="0"/>
        <w:ind w:left="4598" w:hanging="2897"/>
        <w:jc w:val="left"/>
        <w:rPr>
          <w:i/>
          <w:lang w:val="es-ES"/>
        </w:rPr>
      </w:pPr>
      <w:r w:rsidRPr="003658EC">
        <w:rPr>
          <w:i/>
          <w:lang w:val="es-ES"/>
        </w:rPr>
        <w:t>Artículos del Protocolo</w:t>
      </w:r>
    </w:p>
    <w:p w:rsidR="00BD1C50" w:rsidRPr="00EC58FE" w:rsidRDefault="00BD1C50" w:rsidP="00BD1C50">
      <w:pPr>
        <w:pStyle w:val="SingleTxtG"/>
        <w:keepNext/>
        <w:spacing w:after="240"/>
        <w:ind w:left="4598" w:hanging="2897"/>
        <w:jc w:val="left"/>
        <w:rPr>
          <w:lang w:val="es-ES"/>
        </w:rPr>
      </w:pPr>
      <w:r w:rsidRPr="003658EC">
        <w:rPr>
          <w:i/>
          <w:lang w:val="es-ES"/>
        </w:rPr>
        <w:t>Facultativo:</w:t>
      </w:r>
      <w:r w:rsidRPr="003658EC">
        <w:rPr>
          <w:i/>
          <w:lang w:val="es-ES"/>
        </w:rPr>
        <w:tab/>
      </w:r>
      <w:r w:rsidR="003658EC">
        <w:rPr>
          <w:lang w:val="es-ES"/>
        </w:rPr>
        <w:t>2 y 3</w:t>
      </w:r>
      <w:r w:rsidR="003658EC" w:rsidRPr="003658EC">
        <w:rPr>
          <w:lang w:val="es-ES"/>
        </w:rPr>
        <w:t>, párrafo 2 a) y b)</w:t>
      </w:r>
    </w:p>
    <w:p w:rsidR="00BD1C50" w:rsidRPr="00EC58FE" w:rsidRDefault="00BD1C50" w:rsidP="0038395D">
      <w:pPr>
        <w:pStyle w:val="HChG"/>
        <w:spacing w:before="0"/>
        <w:ind w:left="0" w:firstLine="0"/>
        <w:rPr>
          <w:lang w:val="es-ES"/>
        </w:rPr>
      </w:pPr>
      <w:r w:rsidRPr="00EC58FE">
        <w:rPr>
          <w:lang w:val="es-ES"/>
        </w:rPr>
        <w:br w:type="page"/>
      </w:r>
      <w:r w:rsidRPr="00EC58FE">
        <w:rPr>
          <w:lang w:val="es-ES"/>
        </w:rPr>
        <w:lastRenderedPageBreak/>
        <w:t>Anexo</w:t>
      </w:r>
    </w:p>
    <w:p w:rsidR="00BD1C50" w:rsidRPr="00EC58FE" w:rsidRDefault="00BD1C50" w:rsidP="00BD1C50">
      <w:pPr>
        <w:pStyle w:val="HChG"/>
        <w:spacing w:before="0"/>
        <w:rPr>
          <w:lang w:val="es-ES"/>
        </w:rPr>
      </w:pPr>
      <w:r w:rsidRPr="00EC58FE">
        <w:rPr>
          <w:lang w:val="es-ES"/>
        </w:rPr>
        <w:tab/>
      </w:r>
      <w:r w:rsidRPr="00EC58FE">
        <w:rPr>
          <w:lang w:val="es-ES"/>
        </w:rPr>
        <w:tab/>
        <w:t xml:space="preserve">Decisión del Comité de Derechos Económicos, Sociales y Culturales a tenor del Protocolo Facultativo del Pacto Internacional de Derechos Económicos, Sociales </w:t>
      </w:r>
      <w:r w:rsidR="00D039C1">
        <w:rPr>
          <w:lang w:val="es-ES"/>
        </w:rPr>
        <w:br/>
      </w:r>
      <w:r w:rsidRPr="00EC58FE">
        <w:rPr>
          <w:lang w:val="es-ES"/>
        </w:rPr>
        <w:t>y Culturales (5</w:t>
      </w:r>
      <w:r w:rsidR="00BC06B7">
        <w:rPr>
          <w:lang w:val="es-ES"/>
        </w:rPr>
        <w:t>6</w:t>
      </w:r>
      <w:r w:rsidRPr="00EC58FE">
        <w:rPr>
          <w:lang w:val="es-ES"/>
        </w:rPr>
        <w:t>º período de sesiones)</w:t>
      </w:r>
    </w:p>
    <w:p w:rsidR="00BD1C50" w:rsidRPr="00EC58FE" w:rsidRDefault="00BD1C50" w:rsidP="00BD1C50">
      <w:pPr>
        <w:pStyle w:val="SingleTxtG"/>
        <w:rPr>
          <w:b/>
          <w:bCs/>
          <w:lang w:val="es-ES"/>
        </w:rPr>
      </w:pPr>
      <w:r w:rsidRPr="00EC58FE">
        <w:rPr>
          <w:lang w:val="es-ES"/>
        </w:rPr>
        <w:t>respecto de la</w:t>
      </w:r>
    </w:p>
    <w:p w:rsidR="00BD1C50" w:rsidRPr="00EC58FE" w:rsidRDefault="00BD1C50" w:rsidP="00BD1C50">
      <w:pPr>
        <w:pStyle w:val="H1G"/>
        <w:rPr>
          <w:lang w:val="es-ES"/>
        </w:rPr>
      </w:pPr>
      <w:r w:rsidRPr="00EC58FE">
        <w:rPr>
          <w:lang w:val="es-ES"/>
        </w:rPr>
        <w:tab/>
      </w:r>
      <w:r w:rsidRPr="00EC58FE">
        <w:rPr>
          <w:lang w:val="es-ES"/>
        </w:rPr>
        <w:tab/>
        <w:t xml:space="preserve">Comunicación </w:t>
      </w:r>
      <w:r w:rsidR="006938D7">
        <w:rPr>
          <w:lang w:val="es-ES"/>
        </w:rPr>
        <w:t>núm.</w:t>
      </w:r>
      <w:r w:rsidRPr="00EC58FE">
        <w:rPr>
          <w:lang w:val="es-ES"/>
        </w:rPr>
        <w:t xml:space="preserve"> </w:t>
      </w:r>
      <w:r w:rsidR="00BC06B7">
        <w:rPr>
          <w:lang w:val="es-ES"/>
        </w:rPr>
        <w:t>8</w:t>
      </w:r>
      <w:r w:rsidRPr="00EC58FE">
        <w:rPr>
          <w:lang w:val="es-ES"/>
        </w:rPr>
        <w:t>/201</w:t>
      </w:r>
      <w:r w:rsidR="00BC06B7">
        <w:rPr>
          <w:lang w:val="es-ES"/>
        </w:rPr>
        <w:t>5</w:t>
      </w:r>
    </w:p>
    <w:p w:rsidR="00BD1C50" w:rsidRPr="00EC58FE" w:rsidRDefault="00BD1C50" w:rsidP="00BD1C50">
      <w:pPr>
        <w:pStyle w:val="SingleTxtG"/>
        <w:ind w:left="4600" w:hanging="2899"/>
        <w:jc w:val="left"/>
        <w:rPr>
          <w:lang w:val="es-ES"/>
        </w:rPr>
      </w:pPr>
      <w:r w:rsidRPr="00EC58FE">
        <w:rPr>
          <w:i/>
          <w:lang w:val="es-ES"/>
        </w:rPr>
        <w:t>Presentada por:</w:t>
      </w:r>
      <w:r w:rsidRPr="00EC58FE">
        <w:rPr>
          <w:lang w:val="es-ES"/>
        </w:rPr>
        <w:tab/>
      </w:r>
      <w:r w:rsidR="006D2297">
        <w:rPr>
          <w:lang w:val="es-ES"/>
        </w:rPr>
        <w:t>L.A.M.C.</w:t>
      </w:r>
      <w:r w:rsidR="00BC06B7">
        <w:rPr>
          <w:lang w:val="es-ES"/>
        </w:rPr>
        <w:t xml:space="preserve"> </w:t>
      </w:r>
      <w:r w:rsidRPr="00EC58FE">
        <w:rPr>
          <w:lang w:val="es-ES"/>
        </w:rPr>
        <w:t xml:space="preserve">(representado por </w:t>
      </w:r>
      <w:r w:rsidR="006938D7">
        <w:rPr>
          <w:lang w:val="es-ES"/>
        </w:rPr>
        <w:t xml:space="preserve">el </w:t>
      </w:r>
      <w:r w:rsidRPr="00EC58FE">
        <w:rPr>
          <w:lang w:val="es-ES"/>
        </w:rPr>
        <w:t>abogad</w:t>
      </w:r>
      <w:r w:rsidR="005818A7">
        <w:rPr>
          <w:lang w:val="es-ES"/>
        </w:rPr>
        <w:t>o Antonio Álvarez-Ossorio Gálvez</w:t>
      </w:r>
      <w:r w:rsidRPr="00EC58FE">
        <w:rPr>
          <w:lang w:val="es-ES"/>
        </w:rPr>
        <w:t>)</w:t>
      </w:r>
    </w:p>
    <w:p w:rsidR="00BD1C50" w:rsidRPr="00EC58FE" w:rsidRDefault="00BD1C50" w:rsidP="00BD1C50">
      <w:pPr>
        <w:pStyle w:val="SingleTxtG"/>
        <w:ind w:left="4600" w:hanging="2899"/>
        <w:jc w:val="left"/>
        <w:rPr>
          <w:lang w:val="es-ES"/>
        </w:rPr>
      </w:pPr>
      <w:r w:rsidRPr="00EC58FE">
        <w:rPr>
          <w:i/>
          <w:lang w:val="es-ES"/>
        </w:rPr>
        <w:t>Presunta víctima:</w:t>
      </w:r>
      <w:r w:rsidRPr="00EC58FE">
        <w:rPr>
          <w:lang w:val="es-ES"/>
        </w:rPr>
        <w:tab/>
      </w:r>
      <w:r w:rsidR="005818A7">
        <w:rPr>
          <w:lang w:val="es-ES"/>
        </w:rPr>
        <w:t>El autor</w:t>
      </w:r>
    </w:p>
    <w:p w:rsidR="00BD1C50" w:rsidRPr="00EC58FE" w:rsidRDefault="00BD1C50" w:rsidP="00BD1C50">
      <w:pPr>
        <w:pStyle w:val="SingleTxtG"/>
        <w:ind w:left="4600" w:hanging="2899"/>
        <w:jc w:val="left"/>
        <w:rPr>
          <w:lang w:val="es-ES"/>
        </w:rPr>
      </w:pPr>
      <w:r w:rsidRPr="00EC58FE">
        <w:rPr>
          <w:i/>
          <w:lang w:val="es-ES"/>
        </w:rPr>
        <w:t>Estado parte:</w:t>
      </w:r>
      <w:r w:rsidRPr="00EC58FE">
        <w:rPr>
          <w:lang w:val="es-ES"/>
        </w:rPr>
        <w:tab/>
        <w:t>España</w:t>
      </w:r>
    </w:p>
    <w:p w:rsidR="00BD1C50" w:rsidRPr="00EC58FE" w:rsidRDefault="00BD1C50" w:rsidP="00BD1C50">
      <w:pPr>
        <w:pStyle w:val="SingleTxtG"/>
        <w:spacing w:after="240"/>
        <w:ind w:left="4598" w:hanging="2897"/>
        <w:jc w:val="left"/>
        <w:rPr>
          <w:lang w:val="es-ES"/>
        </w:rPr>
      </w:pPr>
      <w:r w:rsidRPr="00EC58FE">
        <w:rPr>
          <w:i/>
          <w:lang w:val="es-ES"/>
        </w:rPr>
        <w:t>Fecha de la comunicación:</w:t>
      </w:r>
      <w:r w:rsidRPr="00EC58FE">
        <w:rPr>
          <w:lang w:val="es-ES"/>
        </w:rPr>
        <w:tab/>
      </w:r>
      <w:r w:rsidR="005818A7">
        <w:rPr>
          <w:lang w:val="es-ES"/>
        </w:rPr>
        <w:t>14</w:t>
      </w:r>
      <w:r w:rsidR="00486AE2">
        <w:rPr>
          <w:lang w:val="es-ES"/>
        </w:rPr>
        <w:t xml:space="preserve"> de </w:t>
      </w:r>
      <w:r w:rsidR="005818A7">
        <w:rPr>
          <w:lang w:val="es-ES"/>
        </w:rPr>
        <w:t>abril de 2015</w:t>
      </w:r>
      <w:r w:rsidR="00486AE2">
        <w:rPr>
          <w:lang w:val="es-ES"/>
        </w:rPr>
        <w:t xml:space="preserve"> (fecha de envío ante oficina de correos en el Estado parte)</w:t>
      </w:r>
    </w:p>
    <w:p w:rsidR="00BD1C50" w:rsidRPr="00EC58FE" w:rsidRDefault="00BD1C50">
      <w:pPr>
        <w:pStyle w:val="SingleTxtG"/>
        <w:rPr>
          <w:lang w:val="es-ES"/>
        </w:rPr>
      </w:pPr>
      <w:r w:rsidRPr="00EC58FE">
        <w:rPr>
          <w:lang w:val="es-ES"/>
        </w:rPr>
        <w:tab/>
      </w:r>
      <w:r w:rsidRPr="00EC58FE">
        <w:rPr>
          <w:i/>
          <w:lang w:val="es-ES"/>
        </w:rPr>
        <w:t>El Comité de Derechos Económicos, Sociales y Culturales</w:t>
      </w:r>
      <w:r w:rsidRPr="00EC58FE">
        <w:rPr>
          <w:lang w:val="es-ES"/>
        </w:rPr>
        <w:t xml:space="preserve">, establecido en virtud de la resolución 1985/17 del Consejo Económico y Social, </w:t>
      </w:r>
      <w:r w:rsidR="006938D7">
        <w:rPr>
          <w:lang w:val="es-ES"/>
        </w:rPr>
        <w:t>de 28 de mayo de 1985,</w:t>
      </w:r>
    </w:p>
    <w:p w:rsidR="00BD1C50" w:rsidRPr="00EC58FE" w:rsidRDefault="00BD1C50" w:rsidP="00BD1C50">
      <w:pPr>
        <w:pStyle w:val="SingleTxtG"/>
        <w:rPr>
          <w:lang w:val="es-ES"/>
        </w:rPr>
      </w:pPr>
      <w:r w:rsidRPr="00EC58FE">
        <w:rPr>
          <w:lang w:val="es-ES"/>
        </w:rPr>
        <w:tab/>
      </w:r>
      <w:r w:rsidRPr="00EC58FE">
        <w:rPr>
          <w:i/>
          <w:lang w:val="es-ES"/>
        </w:rPr>
        <w:t xml:space="preserve">Reunido </w:t>
      </w:r>
      <w:r w:rsidRPr="00EC58FE">
        <w:rPr>
          <w:lang w:val="es-ES"/>
        </w:rPr>
        <w:t xml:space="preserve">el </w:t>
      </w:r>
      <w:r w:rsidR="00C76EBE">
        <w:rPr>
          <w:lang w:val="es-ES"/>
        </w:rPr>
        <w:t>24 de septiembre</w:t>
      </w:r>
      <w:r w:rsidRPr="00EC58FE">
        <w:rPr>
          <w:lang w:val="es-ES"/>
        </w:rPr>
        <w:t xml:space="preserve"> de 201</w:t>
      </w:r>
      <w:r w:rsidR="00486AE2">
        <w:rPr>
          <w:lang w:val="es-ES"/>
        </w:rPr>
        <w:t>5</w:t>
      </w:r>
      <w:r w:rsidRPr="00EC58FE">
        <w:rPr>
          <w:lang w:val="es-ES"/>
        </w:rPr>
        <w:t>,</w:t>
      </w:r>
    </w:p>
    <w:p w:rsidR="00BD1C50" w:rsidRPr="00EC58FE" w:rsidRDefault="00BD1C50" w:rsidP="00BD1C50">
      <w:pPr>
        <w:pStyle w:val="SingleTxtG"/>
        <w:rPr>
          <w:lang w:val="es-ES"/>
        </w:rPr>
      </w:pPr>
      <w:r w:rsidRPr="00EC58FE">
        <w:rPr>
          <w:lang w:val="es-ES"/>
        </w:rPr>
        <w:tab/>
      </w:r>
      <w:r w:rsidRPr="00EC58FE">
        <w:rPr>
          <w:i/>
          <w:lang w:val="es-ES"/>
        </w:rPr>
        <w:t>Habiendo concluido</w:t>
      </w:r>
      <w:r w:rsidRPr="00EC58FE">
        <w:rPr>
          <w:lang w:val="es-ES"/>
        </w:rPr>
        <w:t xml:space="preserve"> el examen de la comunicación </w:t>
      </w:r>
      <w:r w:rsidR="006938D7">
        <w:rPr>
          <w:lang w:val="es-ES"/>
        </w:rPr>
        <w:t>núm.</w:t>
      </w:r>
      <w:r w:rsidRPr="00EC58FE">
        <w:rPr>
          <w:lang w:val="es-ES"/>
        </w:rPr>
        <w:t xml:space="preserve"> </w:t>
      </w:r>
      <w:r w:rsidR="005818A7">
        <w:rPr>
          <w:lang w:val="es-ES"/>
        </w:rPr>
        <w:t>8/2015</w:t>
      </w:r>
      <w:r w:rsidRPr="00EC58FE">
        <w:rPr>
          <w:lang w:val="es-ES"/>
        </w:rPr>
        <w:t>, presentada al Comité en virtud del Protocolo Facultativo del Pacto Internacional de Derechos Económicos, Sociales y Culturales,</w:t>
      </w:r>
    </w:p>
    <w:p w:rsidR="00BD1C50" w:rsidRPr="00EC58FE" w:rsidRDefault="00BD1C50" w:rsidP="00BD1C50">
      <w:pPr>
        <w:pStyle w:val="SingleTxtG"/>
        <w:rPr>
          <w:i/>
          <w:lang w:val="es-ES"/>
        </w:rPr>
      </w:pPr>
      <w:r w:rsidRPr="00EC58FE">
        <w:rPr>
          <w:lang w:val="es-ES"/>
        </w:rPr>
        <w:tab/>
      </w:r>
      <w:r w:rsidRPr="00EC58FE">
        <w:rPr>
          <w:i/>
          <w:lang w:val="es-ES"/>
        </w:rPr>
        <w:t>Aprueba</w:t>
      </w:r>
      <w:r w:rsidRPr="00EC58FE">
        <w:rPr>
          <w:lang w:val="es-ES"/>
        </w:rPr>
        <w:t xml:space="preserve"> la siguiente:</w:t>
      </w:r>
    </w:p>
    <w:p w:rsidR="00BD1C50" w:rsidRPr="00EC58FE" w:rsidRDefault="00BD1C50" w:rsidP="00BD1C50">
      <w:pPr>
        <w:pStyle w:val="H1G"/>
        <w:rPr>
          <w:lang w:val="es-ES"/>
        </w:rPr>
      </w:pPr>
      <w:r w:rsidRPr="00EC58FE">
        <w:rPr>
          <w:lang w:val="es-ES"/>
        </w:rPr>
        <w:tab/>
      </w:r>
      <w:r w:rsidRPr="00EC58FE">
        <w:rPr>
          <w:lang w:val="es-ES"/>
        </w:rPr>
        <w:tab/>
        <w:t>Decisión sobre la admisibilidad</w:t>
      </w:r>
    </w:p>
    <w:p w:rsidR="00BD1C50" w:rsidRPr="00EC58FE" w:rsidRDefault="00BD1C50">
      <w:pPr>
        <w:pStyle w:val="SingleTxtG"/>
        <w:rPr>
          <w:lang w:val="es-ES"/>
        </w:rPr>
      </w:pPr>
      <w:r w:rsidRPr="00EC58FE">
        <w:rPr>
          <w:lang w:val="es-ES"/>
        </w:rPr>
        <w:t>1.1</w:t>
      </w:r>
      <w:r w:rsidRPr="00EC58FE">
        <w:rPr>
          <w:lang w:val="es-ES"/>
        </w:rPr>
        <w:tab/>
      </w:r>
      <w:r w:rsidR="005818A7">
        <w:rPr>
          <w:lang w:val="es-ES"/>
        </w:rPr>
        <w:t xml:space="preserve">El autor de la comunicación es el Sr. </w:t>
      </w:r>
      <w:r w:rsidR="00496B3A">
        <w:rPr>
          <w:lang w:val="es-ES"/>
        </w:rPr>
        <w:t>L.A.M.C</w:t>
      </w:r>
      <w:r w:rsidR="006D2297">
        <w:rPr>
          <w:lang w:val="es-ES"/>
        </w:rPr>
        <w:t>.</w:t>
      </w:r>
      <w:r w:rsidR="006F1A62">
        <w:rPr>
          <w:lang w:val="es-ES"/>
        </w:rPr>
        <w:t>, d</w:t>
      </w:r>
      <w:r w:rsidR="005818A7">
        <w:rPr>
          <w:lang w:val="es-ES"/>
        </w:rPr>
        <w:t xml:space="preserve">e nacionalidad española, </w:t>
      </w:r>
      <w:r w:rsidR="006806D7">
        <w:rPr>
          <w:lang w:val="es-ES"/>
        </w:rPr>
        <w:t>y mayor de edad</w:t>
      </w:r>
      <w:r w:rsidR="006F1A62">
        <w:rPr>
          <w:lang w:val="es-ES"/>
        </w:rPr>
        <w:t xml:space="preserve">. </w:t>
      </w:r>
      <w:r w:rsidR="005818A7">
        <w:rPr>
          <w:lang w:val="es-ES"/>
        </w:rPr>
        <w:t xml:space="preserve">El autor sostiene que fue </w:t>
      </w:r>
      <w:r w:rsidRPr="00EC58FE">
        <w:rPr>
          <w:lang w:val="es-ES"/>
        </w:rPr>
        <w:t xml:space="preserve">víctima de violación </w:t>
      </w:r>
      <w:r w:rsidR="006938D7" w:rsidRPr="00EC58FE">
        <w:rPr>
          <w:lang w:val="es-ES"/>
        </w:rPr>
        <w:t xml:space="preserve"> por el Estado parte</w:t>
      </w:r>
      <w:r w:rsidR="006938D7">
        <w:rPr>
          <w:lang w:val="es-ES"/>
        </w:rPr>
        <w:t xml:space="preserve"> </w:t>
      </w:r>
      <w:r w:rsidRPr="00EC58FE">
        <w:rPr>
          <w:lang w:val="es-ES"/>
        </w:rPr>
        <w:t>de los derechos que le asisten en virtud de</w:t>
      </w:r>
      <w:r w:rsidR="005818A7">
        <w:rPr>
          <w:lang w:val="es-ES"/>
        </w:rPr>
        <w:t xml:space="preserve"> </w:t>
      </w:r>
      <w:r w:rsidR="006F1A62">
        <w:rPr>
          <w:lang w:val="es-ES"/>
        </w:rPr>
        <w:t>l</w:t>
      </w:r>
      <w:r w:rsidR="005818A7">
        <w:rPr>
          <w:lang w:val="es-ES"/>
        </w:rPr>
        <w:t>os</w:t>
      </w:r>
      <w:r w:rsidR="006F1A62">
        <w:rPr>
          <w:lang w:val="es-ES"/>
        </w:rPr>
        <w:t xml:space="preserve"> artículo</w:t>
      </w:r>
      <w:r w:rsidR="005818A7">
        <w:rPr>
          <w:lang w:val="es-ES"/>
        </w:rPr>
        <w:t>s 7 y 9</w:t>
      </w:r>
      <w:r w:rsidRPr="00EC58FE">
        <w:rPr>
          <w:lang w:val="es-ES"/>
        </w:rPr>
        <w:t xml:space="preserve"> del Pacto Internacional de Derechos Económicos, Sociales y Culturales</w:t>
      </w:r>
      <w:r w:rsidR="00461F01" w:rsidRPr="00EC58FE">
        <w:rPr>
          <w:rStyle w:val="FootnoteReference"/>
          <w:lang w:val="es-ES"/>
        </w:rPr>
        <w:footnoteReference w:id="1"/>
      </w:r>
      <w:r w:rsidRPr="00EC58FE">
        <w:rPr>
          <w:lang w:val="es-ES"/>
        </w:rPr>
        <w:t xml:space="preserve">. </w:t>
      </w:r>
      <w:r w:rsidR="003658EC">
        <w:rPr>
          <w:lang w:val="es-ES"/>
        </w:rPr>
        <w:t xml:space="preserve">Adicionalmente, alega que el Estado parte también violó sus derechos contenidos en </w:t>
      </w:r>
      <w:r w:rsidR="001835B9">
        <w:rPr>
          <w:lang w:val="es-ES"/>
        </w:rPr>
        <w:t xml:space="preserve">el </w:t>
      </w:r>
      <w:r w:rsidR="003658EC">
        <w:rPr>
          <w:lang w:val="es-ES"/>
        </w:rPr>
        <w:t>artículo 12, párrafo 1</w:t>
      </w:r>
      <w:r w:rsidR="001835B9">
        <w:rPr>
          <w:lang w:val="es-ES"/>
        </w:rPr>
        <w:t>,</w:t>
      </w:r>
      <w:r w:rsidR="003658EC">
        <w:rPr>
          <w:lang w:val="es-ES"/>
        </w:rPr>
        <w:t xml:space="preserve"> y </w:t>
      </w:r>
      <w:r w:rsidR="001835B9">
        <w:rPr>
          <w:lang w:val="es-ES"/>
        </w:rPr>
        <w:t xml:space="preserve">el artículo </w:t>
      </w:r>
      <w:r w:rsidR="003658EC">
        <w:rPr>
          <w:lang w:val="es-ES"/>
        </w:rPr>
        <w:t xml:space="preserve">26 del Pacto Internacional de Derechos Civiles y Políticos. </w:t>
      </w:r>
      <w:r w:rsidR="005818A7">
        <w:rPr>
          <w:lang w:val="es-ES"/>
        </w:rPr>
        <w:t>El autor está</w:t>
      </w:r>
      <w:r w:rsidRPr="00EC58FE">
        <w:rPr>
          <w:lang w:val="es-ES"/>
        </w:rPr>
        <w:t xml:space="preserve"> representado por abogad</w:t>
      </w:r>
      <w:r w:rsidR="005818A7">
        <w:rPr>
          <w:lang w:val="es-ES"/>
        </w:rPr>
        <w:t>o</w:t>
      </w:r>
      <w:r w:rsidRPr="00EC58FE">
        <w:rPr>
          <w:lang w:val="es-ES"/>
        </w:rPr>
        <w:t>.</w:t>
      </w:r>
    </w:p>
    <w:p w:rsidR="006F1A62" w:rsidRPr="00B0196A" w:rsidRDefault="00BD1C50">
      <w:pPr>
        <w:pStyle w:val="SingleTxtG"/>
        <w:rPr>
          <w:lang w:val="es-ES_tradnl"/>
        </w:rPr>
      </w:pPr>
      <w:r w:rsidRPr="00EC58FE">
        <w:rPr>
          <w:lang w:val="es-ES"/>
        </w:rPr>
        <w:t>1.2</w:t>
      </w:r>
      <w:r w:rsidRPr="00EC58FE">
        <w:rPr>
          <w:lang w:val="es-ES"/>
        </w:rPr>
        <w:tab/>
      </w:r>
      <w:r w:rsidRPr="0011515B">
        <w:rPr>
          <w:lang w:val="es-ES"/>
        </w:rPr>
        <w:t xml:space="preserve">El </w:t>
      </w:r>
      <w:r w:rsidR="0011515B" w:rsidRPr="0011515B">
        <w:rPr>
          <w:lang w:val="es-ES"/>
        </w:rPr>
        <w:t>16 de junio de</w:t>
      </w:r>
      <w:r w:rsidR="005818A7" w:rsidRPr="0011515B">
        <w:rPr>
          <w:lang w:val="es-ES"/>
        </w:rPr>
        <w:t xml:space="preserve"> 2015</w:t>
      </w:r>
      <w:r w:rsidR="006F1A62" w:rsidRPr="0011515B">
        <w:rPr>
          <w:lang w:val="es-ES"/>
        </w:rPr>
        <w:t>,</w:t>
      </w:r>
      <w:r w:rsidR="006F1A62">
        <w:rPr>
          <w:lang w:val="es-ES"/>
        </w:rPr>
        <w:t xml:space="preserve"> el Grupo de </w:t>
      </w:r>
      <w:r w:rsidR="001835B9">
        <w:rPr>
          <w:lang w:val="es-ES"/>
        </w:rPr>
        <w:t>T</w:t>
      </w:r>
      <w:r w:rsidR="006F1A62">
        <w:rPr>
          <w:lang w:val="es-ES"/>
        </w:rPr>
        <w:t xml:space="preserve">rabajo sobre </w:t>
      </w:r>
      <w:r w:rsidR="001835B9">
        <w:rPr>
          <w:lang w:val="es-ES"/>
        </w:rPr>
        <w:t xml:space="preserve">las </w:t>
      </w:r>
      <w:r w:rsidR="006938D7">
        <w:rPr>
          <w:lang w:val="es-ES"/>
        </w:rPr>
        <w:t>C</w:t>
      </w:r>
      <w:r w:rsidR="006F1A62">
        <w:rPr>
          <w:lang w:val="es-ES"/>
        </w:rPr>
        <w:t>omunicaciones,</w:t>
      </w:r>
      <w:r w:rsidR="006F1A62" w:rsidRPr="00B0196A">
        <w:rPr>
          <w:lang w:val="es-ES_tradnl"/>
        </w:rPr>
        <w:t xml:space="preserve"> </w:t>
      </w:r>
      <w:r w:rsidR="006F1A62">
        <w:rPr>
          <w:lang w:val="es-ES_tradnl"/>
        </w:rPr>
        <w:t>actuando</w:t>
      </w:r>
      <w:r w:rsidR="006F1A62" w:rsidRPr="00B0196A">
        <w:rPr>
          <w:lang w:val="es-ES_tradnl"/>
        </w:rPr>
        <w:t xml:space="preserve"> en nombre del Comité, determinó que no eran necesarias las observaciones del Estado parte para establecer la admisibilidad de la presente comunicación.</w:t>
      </w:r>
      <w:r w:rsidR="00737D2F">
        <w:rPr>
          <w:lang w:val="es-ES_tradnl"/>
        </w:rPr>
        <w:t xml:space="preserve"> </w:t>
      </w:r>
      <w:r w:rsidR="006407FC">
        <w:rPr>
          <w:lang w:val="es-ES_tradnl"/>
        </w:rPr>
        <w:t>Por tanto, la presente comunicación no fue transmitida el Estado parte con arreglo al artículo 6, párrafo 1</w:t>
      </w:r>
      <w:r w:rsidR="00296B7B">
        <w:rPr>
          <w:lang w:val="es-ES_tradnl"/>
        </w:rPr>
        <w:t>,</w:t>
      </w:r>
      <w:r w:rsidR="006407FC">
        <w:rPr>
          <w:lang w:val="es-ES_tradnl"/>
        </w:rPr>
        <w:t xml:space="preserve"> del Protocolo Facultativo.</w:t>
      </w:r>
    </w:p>
    <w:p w:rsidR="00BD1C50" w:rsidRPr="00754BA0" w:rsidRDefault="00BD1C50" w:rsidP="0038395D">
      <w:pPr>
        <w:pStyle w:val="H23G"/>
        <w:rPr>
          <w:lang w:val="es-ES"/>
        </w:rPr>
      </w:pPr>
      <w:r w:rsidRPr="0038395D">
        <w:rPr>
          <w:b w:val="0"/>
          <w:lang w:val="es-ES"/>
        </w:rPr>
        <w:tab/>
      </w:r>
      <w:r w:rsidR="00806A0C" w:rsidRPr="00754BA0">
        <w:rPr>
          <w:lang w:val="es-ES"/>
        </w:rPr>
        <w:tab/>
      </w:r>
      <w:r w:rsidRPr="00754BA0">
        <w:rPr>
          <w:lang w:val="es-ES"/>
        </w:rPr>
        <w:t xml:space="preserve">Los hechos expuestos por </w:t>
      </w:r>
      <w:r w:rsidR="003D797F" w:rsidRPr="00754BA0">
        <w:rPr>
          <w:lang w:val="es-ES"/>
        </w:rPr>
        <w:t>el autor</w:t>
      </w:r>
    </w:p>
    <w:p w:rsidR="003D797F" w:rsidRDefault="00BD1C50">
      <w:pPr>
        <w:pStyle w:val="SingleTxtG"/>
        <w:rPr>
          <w:lang w:val="es-ES"/>
        </w:rPr>
      </w:pPr>
      <w:r w:rsidRPr="00105BD0">
        <w:rPr>
          <w:lang w:val="es-ES"/>
        </w:rPr>
        <w:t>2.1</w:t>
      </w:r>
      <w:r w:rsidRPr="00105BD0">
        <w:rPr>
          <w:lang w:val="es-ES"/>
        </w:rPr>
        <w:tab/>
      </w:r>
      <w:r w:rsidR="003D797F">
        <w:rPr>
          <w:lang w:val="es-ES"/>
        </w:rPr>
        <w:t>El autor trabajó en una entidad bancaria (</w:t>
      </w:r>
      <w:r w:rsidR="001835B9">
        <w:rPr>
          <w:lang w:val="es-ES"/>
        </w:rPr>
        <w:t>en lo sucesivo “</w:t>
      </w:r>
      <w:r w:rsidR="003D797F">
        <w:rPr>
          <w:lang w:val="es-ES"/>
        </w:rPr>
        <w:t>el banco</w:t>
      </w:r>
      <w:r w:rsidR="001835B9">
        <w:rPr>
          <w:lang w:val="es-ES"/>
        </w:rPr>
        <w:t>”</w:t>
      </w:r>
      <w:r w:rsidR="003D797F">
        <w:rPr>
          <w:lang w:val="es-ES"/>
        </w:rPr>
        <w:t>) entre el 1 de junio de 19</w:t>
      </w:r>
      <w:r w:rsidR="00296B7B">
        <w:rPr>
          <w:lang w:val="es-ES"/>
        </w:rPr>
        <w:t>73 y el 20 de noviembre de 2002. En</w:t>
      </w:r>
      <w:r w:rsidR="00737D2F">
        <w:rPr>
          <w:lang w:val="es-ES"/>
        </w:rPr>
        <w:t xml:space="preserve"> </w:t>
      </w:r>
      <w:r w:rsidR="00296B7B">
        <w:rPr>
          <w:lang w:val="es-ES"/>
        </w:rPr>
        <w:t xml:space="preserve">el momento </w:t>
      </w:r>
      <w:r w:rsidR="001835B9">
        <w:rPr>
          <w:lang w:val="es-ES"/>
        </w:rPr>
        <w:t xml:space="preserve">en </w:t>
      </w:r>
      <w:r w:rsidR="00296B7B">
        <w:rPr>
          <w:lang w:val="es-ES"/>
        </w:rPr>
        <w:t xml:space="preserve">que concluyó su relación laboral con el banco por despido tenía </w:t>
      </w:r>
      <w:r w:rsidR="003D797F">
        <w:rPr>
          <w:lang w:val="es-ES"/>
        </w:rPr>
        <w:t>la categoría p</w:t>
      </w:r>
      <w:r w:rsidR="00296B7B">
        <w:rPr>
          <w:lang w:val="es-ES"/>
        </w:rPr>
        <w:t xml:space="preserve">rofesional de </w:t>
      </w:r>
      <w:r w:rsidR="006938D7">
        <w:rPr>
          <w:lang w:val="es-ES"/>
        </w:rPr>
        <w:t>t</w:t>
      </w:r>
      <w:r w:rsidR="00296B7B">
        <w:rPr>
          <w:lang w:val="es-ES"/>
        </w:rPr>
        <w:t xml:space="preserve">écnico </w:t>
      </w:r>
      <w:r w:rsidR="006938D7">
        <w:rPr>
          <w:lang w:val="es-ES"/>
        </w:rPr>
        <w:t>de n</w:t>
      </w:r>
      <w:r w:rsidR="00296B7B">
        <w:rPr>
          <w:lang w:val="es-ES"/>
        </w:rPr>
        <w:t>ivel 1</w:t>
      </w:r>
      <w:r w:rsidR="003D797F">
        <w:rPr>
          <w:lang w:val="es-ES"/>
        </w:rPr>
        <w:t xml:space="preserve">. </w:t>
      </w:r>
    </w:p>
    <w:p w:rsidR="00C33815" w:rsidRDefault="003D797F">
      <w:pPr>
        <w:pStyle w:val="SingleTxtG"/>
        <w:rPr>
          <w:lang w:val="es-ES"/>
        </w:rPr>
      </w:pPr>
      <w:r>
        <w:rPr>
          <w:lang w:val="es-ES"/>
        </w:rPr>
        <w:lastRenderedPageBreak/>
        <w:t xml:space="preserve">2.2 </w:t>
      </w:r>
      <w:r>
        <w:rPr>
          <w:lang w:val="es-ES"/>
        </w:rPr>
        <w:tab/>
        <w:t xml:space="preserve">El 26 de noviembre de 1999, se publicó en el </w:t>
      </w:r>
      <w:r w:rsidRPr="0038395D">
        <w:rPr>
          <w:i/>
          <w:iCs/>
          <w:lang w:val="es-ES"/>
        </w:rPr>
        <w:t>Boletín Oficial del Estado</w:t>
      </w:r>
      <w:r>
        <w:rPr>
          <w:lang w:val="es-ES"/>
        </w:rPr>
        <w:t xml:space="preserve"> </w:t>
      </w:r>
      <w:r w:rsidR="00540704">
        <w:rPr>
          <w:lang w:val="es-ES"/>
        </w:rPr>
        <w:t>el XVIII Convenio Colectivo de Banca</w:t>
      </w:r>
      <w:r w:rsidR="00B971D7">
        <w:rPr>
          <w:lang w:val="es-ES"/>
        </w:rPr>
        <w:t xml:space="preserve"> (</w:t>
      </w:r>
      <w:r w:rsidR="001835B9">
        <w:rPr>
          <w:lang w:val="es-ES"/>
        </w:rPr>
        <w:t>en lo sucesivo  “</w:t>
      </w:r>
      <w:r w:rsidR="00B971D7">
        <w:rPr>
          <w:lang w:val="es-ES"/>
        </w:rPr>
        <w:t xml:space="preserve">el </w:t>
      </w:r>
      <w:r w:rsidR="005D5B1C">
        <w:rPr>
          <w:lang w:val="es-ES"/>
        </w:rPr>
        <w:t>C</w:t>
      </w:r>
      <w:r w:rsidR="00B971D7">
        <w:rPr>
          <w:lang w:val="es-ES"/>
        </w:rPr>
        <w:t>onvenio</w:t>
      </w:r>
      <w:r w:rsidR="001835B9">
        <w:rPr>
          <w:lang w:val="es-ES"/>
        </w:rPr>
        <w:t>”</w:t>
      </w:r>
      <w:r w:rsidR="00B971D7">
        <w:rPr>
          <w:lang w:val="es-ES"/>
        </w:rPr>
        <w:t>)</w:t>
      </w:r>
      <w:r w:rsidR="00540704">
        <w:rPr>
          <w:lang w:val="es-ES"/>
        </w:rPr>
        <w:t>, cuyo capítulo VI regulaba prestaciones complementarias para los supuestos de enfermedad, incapacidad total, permanente o absoluta, jubilación o fallecimiento del personal, así como para la pensión de jubilación para el personal de la banca. En virtud de esta disposición se creó un fondo interno para hacer frente a estas prestaciones complementarias.</w:t>
      </w:r>
    </w:p>
    <w:p w:rsidR="00C33815" w:rsidRDefault="00C33815">
      <w:pPr>
        <w:pStyle w:val="SingleTxtG"/>
        <w:rPr>
          <w:lang w:val="es-ES"/>
        </w:rPr>
      </w:pPr>
      <w:r>
        <w:rPr>
          <w:lang w:val="es-ES"/>
        </w:rPr>
        <w:t>2.3</w:t>
      </w:r>
      <w:r>
        <w:rPr>
          <w:lang w:val="es-ES"/>
        </w:rPr>
        <w:tab/>
      </w:r>
      <w:r w:rsidR="001835B9">
        <w:rPr>
          <w:lang w:val="es-ES"/>
        </w:rPr>
        <w:t>El 15 de noviembre de 2002,  c</w:t>
      </w:r>
      <w:r>
        <w:rPr>
          <w:lang w:val="es-ES"/>
        </w:rPr>
        <w:t xml:space="preserve">on arreglo al Real Decreto </w:t>
      </w:r>
      <w:r w:rsidR="00737D2F">
        <w:rPr>
          <w:lang w:val="es-ES"/>
        </w:rPr>
        <w:t>N</w:t>
      </w:r>
      <w:r w:rsidR="005D5B1C">
        <w:rPr>
          <w:lang w:val="es-ES"/>
        </w:rPr>
        <w:t>úm.</w:t>
      </w:r>
      <w:r>
        <w:rPr>
          <w:lang w:val="es-ES"/>
        </w:rPr>
        <w:t xml:space="preserve"> </w:t>
      </w:r>
      <w:r w:rsidR="00B971D7">
        <w:rPr>
          <w:lang w:val="es-ES"/>
        </w:rPr>
        <w:t xml:space="preserve">1588/1999, </w:t>
      </w:r>
      <w:r>
        <w:rPr>
          <w:lang w:val="es-ES"/>
        </w:rPr>
        <w:t xml:space="preserve">el banco </w:t>
      </w:r>
      <w:r w:rsidR="00B971D7">
        <w:rPr>
          <w:lang w:val="es-ES"/>
        </w:rPr>
        <w:t xml:space="preserve">contrató pólizas de seguro </w:t>
      </w:r>
      <w:r>
        <w:rPr>
          <w:lang w:val="es-ES"/>
        </w:rPr>
        <w:t>con una entida</w:t>
      </w:r>
      <w:r w:rsidR="00B971D7">
        <w:rPr>
          <w:lang w:val="es-ES"/>
        </w:rPr>
        <w:t xml:space="preserve">d aseguradora, para garantizar a sus trabajadores en activo las prestaciones complementarias establecidas en el </w:t>
      </w:r>
      <w:r w:rsidR="006938D7">
        <w:rPr>
          <w:lang w:val="es-ES"/>
        </w:rPr>
        <w:t>C</w:t>
      </w:r>
      <w:r w:rsidR="00B971D7">
        <w:rPr>
          <w:lang w:val="es-ES"/>
        </w:rPr>
        <w:t xml:space="preserve">onvenio. El autor quedó incluido entre los beneficiarios de la póliza en los términos concertados en los certificados individuales de seguro. </w:t>
      </w:r>
    </w:p>
    <w:p w:rsidR="00130E27" w:rsidRDefault="00B971D7">
      <w:pPr>
        <w:pStyle w:val="SingleTxtG"/>
        <w:rPr>
          <w:lang w:val="es-ES"/>
        </w:rPr>
      </w:pPr>
      <w:r>
        <w:rPr>
          <w:lang w:val="es-ES"/>
        </w:rPr>
        <w:t>2.4</w:t>
      </w:r>
      <w:r>
        <w:rPr>
          <w:lang w:val="es-ES"/>
        </w:rPr>
        <w:tab/>
        <w:t>El autor alega que el 20 de noviembre de 2002, fue despedido por el banco</w:t>
      </w:r>
      <w:r w:rsidR="00DF1D94">
        <w:rPr>
          <w:lang w:val="es-ES"/>
        </w:rPr>
        <w:t>.</w:t>
      </w:r>
      <w:r>
        <w:rPr>
          <w:lang w:val="es-ES"/>
        </w:rPr>
        <w:t xml:space="preserve"> </w:t>
      </w:r>
      <w:r w:rsidR="00C570AB">
        <w:rPr>
          <w:lang w:val="es-ES"/>
        </w:rPr>
        <w:t>Posteriormente,</w:t>
      </w:r>
      <w:r w:rsidR="00B874FF">
        <w:rPr>
          <w:lang w:val="es-ES"/>
        </w:rPr>
        <w:t xml:space="preserve"> el autor solicitó al banco el</w:t>
      </w:r>
      <w:r w:rsidR="00845503">
        <w:rPr>
          <w:lang w:val="es-ES"/>
        </w:rPr>
        <w:t xml:space="preserve"> rescate de la provisión matemática correspondiente a los compromisos por pensiones a su nombre</w:t>
      </w:r>
      <w:r w:rsidR="002B272E">
        <w:rPr>
          <w:rStyle w:val="FootnoteReference"/>
        </w:rPr>
        <w:footnoteReference w:id="2"/>
      </w:r>
      <w:r w:rsidR="00845503">
        <w:rPr>
          <w:lang w:val="es-ES"/>
        </w:rPr>
        <w:t xml:space="preserve">. </w:t>
      </w:r>
      <w:r w:rsidR="00C570AB">
        <w:rPr>
          <w:lang w:val="es-ES"/>
        </w:rPr>
        <w:t xml:space="preserve">Sin embargo, el banco no accedió a su </w:t>
      </w:r>
      <w:r w:rsidR="001835B9">
        <w:rPr>
          <w:lang w:val="es-ES"/>
        </w:rPr>
        <w:t>petición</w:t>
      </w:r>
      <w:r w:rsidR="00130E27">
        <w:rPr>
          <w:lang w:val="es-ES"/>
        </w:rPr>
        <w:t>.</w:t>
      </w:r>
      <w:r w:rsidR="00737D2F">
        <w:rPr>
          <w:lang w:val="es-ES"/>
        </w:rPr>
        <w:t xml:space="preserve"> </w:t>
      </w:r>
      <w:r w:rsidR="00073374">
        <w:rPr>
          <w:lang w:val="es-ES"/>
        </w:rPr>
        <w:t xml:space="preserve">Por el contrario, el banco ejercitó el derecho de rescate previsto en la </w:t>
      </w:r>
      <w:r w:rsidR="00B874FF">
        <w:rPr>
          <w:lang w:val="es-ES"/>
        </w:rPr>
        <w:t>cláusula</w:t>
      </w:r>
      <w:r w:rsidR="00073374">
        <w:rPr>
          <w:lang w:val="es-ES"/>
        </w:rPr>
        <w:t xml:space="preserve"> 003 de la póliza, respecto de la provisión matemática </w:t>
      </w:r>
      <w:r w:rsidR="00501EDF">
        <w:rPr>
          <w:lang w:val="es-ES"/>
        </w:rPr>
        <w:t>c</w:t>
      </w:r>
      <w:r w:rsidR="00073374">
        <w:rPr>
          <w:lang w:val="es-ES"/>
        </w:rPr>
        <w:t xml:space="preserve">orrespondiente a los compromisos por pensiones que había asumido como </w:t>
      </w:r>
      <w:r w:rsidR="001835B9">
        <w:rPr>
          <w:lang w:val="es-ES"/>
        </w:rPr>
        <w:t>t</w:t>
      </w:r>
      <w:r w:rsidR="00073374">
        <w:rPr>
          <w:lang w:val="es-ES"/>
        </w:rPr>
        <w:t xml:space="preserve">omador. </w:t>
      </w:r>
    </w:p>
    <w:p w:rsidR="00910A57" w:rsidRDefault="00130E27" w:rsidP="00B94A24">
      <w:pPr>
        <w:pStyle w:val="SingleTxtG"/>
        <w:rPr>
          <w:lang w:val="es-ES"/>
        </w:rPr>
      </w:pPr>
      <w:r>
        <w:rPr>
          <w:lang w:val="es-ES"/>
        </w:rPr>
        <w:t>2.5</w:t>
      </w:r>
      <w:r>
        <w:rPr>
          <w:lang w:val="es-ES"/>
        </w:rPr>
        <w:tab/>
        <w:t xml:space="preserve">El 3 de </w:t>
      </w:r>
      <w:r w:rsidR="006938D7">
        <w:rPr>
          <w:lang w:val="es-ES"/>
        </w:rPr>
        <w:t>o</w:t>
      </w:r>
      <w:r w:rsidR="00776F5D">
        <w:rPr>
          <w:lang w:val="es-ES"/>
        </w:rPr>
        <w:t>ctubre de 2006, el autor interpuso</w:t>
      </w:r>
      <w:r>
        <w:rPr>
          <w:lang w:val="es-ES"/>
        </w:rPr>
        <w:t xml:space="preserve"> una demanda</w:t>
      </w:r>
      <w:r w:rsidR="00776F5D">
        <w:rPr>
          <w:lang w:val="es-ES"/>
        </w:rPr>
        <w:t xml:space="preserve"> contra el banco y la entidad aseguradora ante el Juzgado de lo Social </w:t>
      </w:r>
      <w:r w:rsidR="006938D7">
        <w:rPr>
          <w:lang w:val="es-ES"/>
        </w:rPr>
        <w:t>n</w:t>
      </w:r>
      <w:r w:rsidR="005D5B1C">
        <w:rPr>
          <w:lang w:val="es-ES"/>
        </w:rPr>
        <w:t>úm.</w:t>
      </w:r>
      <w:r w:rsidR="00776F5D">
        <w:rPr>
          <w:lang w:val="es-ES"/>
        </w:rPr>
        <w:t xml:space="preserve"> 6 de Madrid</w:t>
      </w:r>
      <w:r w:rsidR="00910A57">
        <w:rPr>
          <w:lang w:val="es-ES"/>
        </w:rPr>
        <w:t xml:space="preserve"> (</w:t>
      </w:r>
      <w:r w:rsidR="001835B9">
        <w:rPr>
          <w:lang w:val="es-ES"/>
        </w:rPr>
        <w:t>en lo sucesivo “</w:t>
      </w:r>
      <w:r w:rsidR="00910A57">
        <w:rPr>
          <w:lang w:val="es-ES"/>
        </w:rPr>
        <w:t xml:space="preserve">Juzgado </w:t>
      </w:r>
      <w:r w:rsidR="006938D7">
        <w:rPr>
          <w:lang w:val="es-ES"/>
        </w:rPr>
        <w:t>n</w:t>
      </w:r>
      <w:r w:rsidR="005D5B1C">
        <w:rPr>
          <w:lang w:val="es-ES"/>
        </w:rPr>
        <w:t>úm.</w:t>
      </w:r>
      <w:r w:rsidR="00501EDF">
        <w:rPr>
          <w:lang w:val="es-ES"/>
        </w:rPr>
        <w:t> </w:t>
      </w:r>
      <w:r w:rsidR="00910A57">
        <w:rPr>
          <w:lang w:val="es-ES"/>
        </w:rPr>
        <w:t>6</w:t>
      </w:r>
      <w:r w:rsidR="001835B9">
        <w:rPr>
          <w:lang w:val="es-ES"/>
        </w:rPr>
        <w:t>”</w:t>
      </w:r>
      <w:r w:rsidR="00910A57">
        <w:rPr>
          <w:lang w:val="es-ES"/>
        </w:rPr>
        <w:t>)</w:t>
      </w:r>
      <w:r w:rsidR="00B874FF">
        <w:rPr>
          <w:lang w:val="es-ES"/>
        </w:rPr>
        <w:t xml:space="preserve"> y solicitó </w:t>
      </w:r>
      <w:r w:rsidR="006938D7">
        <w:rPr>
          <w:lang w:val="es-ES"/>
        </w:rPr>
        <w:t xml:space="preserve">que </w:t>
      </w:r>
      <w:r w:rsidR="00B874FF">
        <w:rPr>
          <w:lang w:val="es-ES"/>
        </w:rPr>
        <w:t>se declar</w:t>
      </w:r>
      <w:r w:rsidR="006938D7">
        <w:rPr>
          <w:lang w:val="es-ES"/>
        </w:rPr>
        <w:t>as</w:t>
      </w:r>
      <w:r w:rsidR="00B874FF">
        <w:rPr>
          <w:lang w:val="es-ES"/>
        </w:rPr>
        <w:t>e</w:t>
      </w:r>
      <w:r w:rsidR="00776F5D">
        <w:rPr>
          <w:lang w:val="es-ES"/>
        </w:rPr>
        <w:t xml:space="preserve"> su derecho al rescate de la dotación individual que tenía en el fondo hasta el 15 de noviembre de 2002 y posteriormente </w:t>
      </w:r>
      <w:r w:rsidR="00647CFF">
        <w:rPr>
          <w:lang w:val="es-ES"/>
        </w:rPr>
        <w:t xml:space="preserve">en el contrato de seguro, que ascendía a </w:t>
      </w:r>
      <w:r w:rsidR="00647CFF" w:rsidRPr="006938D7">
        <w:rPr>
          <w:lang w:val="es-ES"/>
        </w:rPr>
        <w:t xml:space="preserve">126.961,31 </w:t>
      </w:r>
      <w:r w:rsidR="005D5B1C" w:rsidRPr="0038395D">
        <w:rPr>
          <w:lang w:val="es-ES"/>
        </w:rPr>
        <w:t>e</w:t>
      </w:r>
      <w:r w:rsidR="00647CFF" w:rsidRPr="006938D7">
        <w:rPr>
          <w:lang w:val="es-ES"/>
        </w:rPr>
        <w:t>uro</w:t>
      </w:r>
      <w:r w:rsidR="005D5B1C" w:rsidRPr="006938D7">
        <w:rPr>
          <w:lang w:val="es-ES"/>
        </w:rPr>
        <w:t>s</w:t>
      </w:r>
      <w:r w:rsidR="00910A57" w:rsidRPr="006938D7">
        <w:rPr>
          <w:lang w:val="es-ES"/>
        </w:rPr>
        <w:t>.</w:t>
      </w:r>
    </w:p>
    <w:p w:rsidR="00910A57" w:rsidRDefault="00910A57">
      <w:pPr>
        <w:pStyle w:val="SingleTxtG"/>
        <w:rPr>
          <w:lang w:val="es-ES"/>
        </w:rPr>
      </w:pPr>
      <w:r>
        <w:rPr>
          <w:lang w:val="es-ES"/>
        </w:rPr>
        <w:t>2.6</w:t>
      </w:r>
      <w:r>
        <w:rPr>
          <w:lang w:val="es-ES"/>
        </w:rPr>
        <w:tab/>
        <w:t xml:space="preserve">El 15 de diciembre de 2006, el Juzgado </w:t>
      </w:r>
      <w:r w:rsidR="006938D7">
        <w:rPr>
          <w:lang w:val="es-ES"/>
        </w:rPr>
        <w:t>núm.</w:t>
      </w:r>
      <w:r>
        <w:rPr>
          <w:lang w:val="es-ES"/>
        </w:rPr>
        <w:t xml:space="preserve"> 6 desestimó la demanda del autor. </w:t>
      </w:r>
      <w:r w:rsidR="00047629">
        <w:rPr>
          <w:lang w:val="es-ES"/>
        </w:rPr>
        <w:t xml:space="preserve">El Juzgado señaló que el </w:t>
      </w:r>
      <w:r w:rsidR="006938D7">
        <w:rPr>
          <w:lang w:val="es-ES"/>
        </w:rPr>
        <w:t>C</w:t>
      </w:r>
      <w:r w:rsidR="00047629">
        <w:rPr>
          <w:lang w:val="es-ES"/>
        </w:rPr>
        <w:t>onvenio</w:t>
      </w:r>
      <w:r w:rsidR="00047629" w:rsidRPr="00047629">
        <w:rPr>
          <w:lang w:val="es-ES"/>
        </w:rPr>
        <w:t xml:space="preserve"> </w:t>
      </w:r>
      <w:r w:rsidR="00047629">
        <w:rPr>
          <w:lang w:val="es-ES"/>
        </w:rPr>
        <w:t>establecía un derecho en favor de los trabajadores a recibir una prestación (beneficios complementarios) una vez acaecido el hech</w:t>
      </w:r>
      <w:r w:rsidR="00FE3A08">
        <w:rPr>
          <w:lang w:val="es-ES"/>
        </w:rPr>
        <w:t xml:space="preserve">o causante de la misma; </w:t>
      </w:r>
      <w:r w:rsidR="00047629">
        <w:rPr>
          <w:lang w:val="es-ES"/>
        </w:rPr>
        <w:t>que ninguna norma del convenio</w:t>
      </w:r>
      <w:r w:rsidR="00FE3A08">
        <w:rPr>
          <w:lang w:val="es-ES"/>
        </w:rPr>
        <w:t xml:space="preserve"> establecía un derecho de rescate del monto correspondiente en caso de </w:t>
      </w:r>
      <w:r w:rsidR="00B874FF">
        <w:rPr>
          <w:lang w:val="es-ES"/>
        </w:rPr>
        <w:t>extinción</w:t>
      </w:r>
      <w:r w:rsidR="00FE3A08">
        <w:rPr>
          <w:lang w:val="es-ES"/>
        </w:rPr>
        <w:t xml:space="preserve"> del contrato de trabajo antes de producirse el hecho causante de una prestación; y que, por tanto, hasta que no se produzca tal hecho, el trabajador no tiene más que una expectativa de derecho. El autor interpuso un recurso de suplicación ante el Tribunal Superior de Justicia de Madrid.</w:t>
      </w:r>
    </w:p>
    <w:p w:rsidR="00B17BEF" w:rsidRDefault="00FE3A08" w:rsidP="0038395D">
      <w:pPr>
        <w:pStyle w:val="SingleTxtG"/>
        <w:rPr>
          <w:lang w:val="es-ES"/>
        </w:rPr>
      </w:pPr>
      <w:r>
        <w:rPr>
          <w:lang w:val="es-ES"/>
        </w:rPr>
        <w:t>2.7</w:t>
      </w:r>
      <w:r>
        <w:rPr>
          <w:lang w:val="es-ES"/>
        </w:rPr>
        <w:tab/>
        <w:t xml:space="preserve">El 29 de junio de 2007, el </w:t>
      </w:r>
      <w:r w:rsidR="005D5B1C">
        <w:rPr>
          <w:lang w:val="es-ES"/>
        </w:rPr>
        <w:t xml:space="preserve">Tribunal </w:t>
      </w:r>
      <w:r w:rsidR="00803AC1">
        <w:rPr>
          <w:lang w:val="es-ES"/>
        </w:rPr>
        <w:t xml:space="preserve">Superior de Justicia de Madrid </w:t>
      </w:r>
      <w:r w:rsidR="006A72E3">
        <w:rPr>
          <w:lang w:val="es-ES"/>
        </w:rPr>
        <w:t xml:space="preserve">estimó el recurso de suplicación y revocó la sentencia del Juzgado </w:t>
      </w:r>
      <w:r w:rsidR="006938D7">
        <w:rPr>
          <w:lang w:val="es-ES"/>
        </w:rPr>
        <w:t>n</w:t>
      </w:r>
      <w:r w:rsidR="005D5B1C">
        <w:rPr>
          <w:lang w:val="es-ES"/>
        </w:rPr>
        <w:t>úm.</w:t>
      </w:r>
      <w:r w:rsidR="006A72E3">
        <w:rPr>
          <w:lang w:val="es-ES"/>
        </w:rPr>
        <w:t xml:space="preserve"> 6, </w:t>
      </w:r>
      <w:r w:rsidR="00E30B43">
        <w:rPr>
          <w:lang w:val="es-ES"/>
        </w:rPr>
        <w:t>declarando el derecho del autor al rescate previsto en la póliza concertada entre el banco y la entidad aseguradora, y ordenando a las demandadas a pagar al autor 127.768,</w:t>
      </w:r>
      <w:r w:rsidR="00E30B43" w:rsidRPr="006938D7">
        <w:rPr>
          <w:lang w:val="es-ES"/>
        </w:rPr>
        <w:t xml:space="preserve">21 </w:t>
      </w:r>
      <w:r w:rsidR="005D5B1C" w:rsidRPr="0038395D">
        <w:rPr>
          <w:lang w:val="es-ES"/>
        </w:rPr>
        <w:t>e</w:t>
      </w:r>
      <w:r w:rsidR="00E30B43" w:rsidRPr="006938D7">
        <w:rPr>
          <w:lang w:val="es-ES"/>
        </w:rPr>
        <w:t>uros.</w:t>
      </w:r>
      <w:r w:rsidR="00E30B43">
        <w:rPr>
          <w:lang w:val="es-ES"/>
        </w:rPr>
        <w:t xml:space="preserve"> El </w:t>
      </w:r>
      <w:r w:rsidR="005D5B1C">
        <w:rPr>
          <w:lang w:val="es-ES"/>
        </w:rPr>
        <w:t xml:space="preserve">Tribunal </w:t>
      </w:r>
      <w:r w:rsidR="00E30B43">
        <w:rPr>
          <w:lang w:val="es-ES"/>
        </w:rPr>
        <w:t>señaló</w:t>
      </w:r>
      <w:r w:rsidR="006938D7">
        <w:rPr>
          <w:lang w:val="es-ES"/>
        </w:rPr>
        <w:t>, entre otras cosas,</w:t>
      </w:r>
      <w:r w:rsidR="00E30B43">
        <w:rPr>
          <w:lang w:val="es-ES"/>
        </w:rPr>
        <w:t xml:space="preserve"> que las obligaciones </w:t>
      </w:r>
      <w:r w:rsidR="00CB1493">
        <w:rPr>
          <w:lang w:val="es-ES"/>
        </w:rPr>
        <w:t xml:space="preserve">y las contingencias previstas </w:t>
      </w:r>
      <w:r w:rsidR="00E30B43">
        <w:rPr>
          <w:lang w:val="es-ES"/>
        </w:rPr>
        <w:t xml:space="preserve">en el </w:t>
      </w:r>
      <w:r w:rsidR="006938D7">
        <w:rPr>
          <w:lang w:val="es-ES"/>
        </w:rPr>
        <w:t>C</w:t>
      </w:r>
      <w:r w:rsidR="00E30B43">
        <w:rPr>
          <w:lang w:val="es-ES"/>
        </w:rPr>
        <w:t>onvenio</w:t>
      </w:r>
      <w:r w:rsidR="00864B08">
        <w:rPr>
          <w:lang w:val="es-ES"/>
        </w:rPr>
        <w:t xml:space="preserve">, como la enfermedad, la discapacidad y la jubilación, </w:t>
      </w:r>
      <w:r w:rsidR="00CB1493">
        <w:rPr>
          <w:lang w:val="es-ES"/>
        </w:rPr>
        <w:t>no dependían de la voluntad de los contratantes</w:t>
      </w:r>
      <w:r w:rsidR="00864B08">
        <w:rPr>
          <w:lang w:val="es-ES"/>
        </w:rPr>
        <w:t xml:space="preserve">. Por el contrario, la extinción de la relación laboral </w:t>
      </w:r>
      <w:r w:rsidR="00737D2F">
        <w:rPr>
          <w:lang w:val="es-ES"/>
        </w:rPr>
        <w:t>—</w:t>
      </w:r>
      <w:r w:rsidR="00864B08">
        <w:rPr>
          <w:lang w:val="es-ES"/>
        </w:rPr>
        <w:t xml:space="preserve">y el sustrato material del </w:t>
      </w:r>
      <w:r w:rsidR="006938D7">
        <w:rPr>
          <w:lang w:val="es-ES"/>
        </w:rPr>
        <w:t>C</w:t>
      </w:r>
      <w:r w:rsidR="00864B08">
        <w:rPr>
          <w:lang w:val="es-ES"/>
        </w:rPr>
        <w:t>onvenio</w:t>
      </w:r>
      <w:r w:rsidR="00737D2F">
        <w:rPr>
          <w:lang w:val="es-ES"/>
        </w:rPr>
        <w:t>—</w:t>
      </w:r>
      <w:r w:rsidR="00864B08">
        <w:rPr>
          <w:lang w:val="es-ES"/>
        </w:rPr>
        <w:t xml:space="preserve"> </w:t>
      </w:r>
      <w:r w:rsidR="002F485B">
        <w:rPr>
          <w:lang w:val="es-ES"/>
        </w:rPr>
        <w:t xml:space="preserve">por un despido improcedente </w:t>
      </w:r>
      <w:r w:rsidR="00B874FF">
        <w:rPr>
          <w:lang w:val="es-ES"/>
        </w:rPr>
        <w:t>era</w:t>
      </w:r>
      <w:r w:rsidR="00864B08">
        <w:rPr>
          <w:lang w:val="es-ES"/>
        </w:rPr>
        <w:t xml:space="preserve"> una decisión unilateral de una parte contratante</w:t>
      </w:r>
      <w:r w:rsidR="002F485B">
        <w:rPr>
          <w:lang w:val="es-ES"/>
        </w:rPr>
        <w:t>, es decir,</w:t>
      </w:r>
      <w:r w:rsidR="00864B08">
        <w:rPr>
          <w:lang w:val="es-ES"/>
        </w:rPr>
        <w:t xml:space="preserve"> </w:t>
      </w:r>
      <w:r w:rsidR="002F485B">
        <w:rPr>
          <w:lang w:val="es-ES"/>
        </w:rPr>
        <w:t xml:space="preserve">en un acto voluntario, que </w:t>
      </w:r>
      <w:r w:rsidR="00B874FF">
        <w:rPr>
          <w:lang w:val="es-ES"/>
        </w:rPr>
        <w:t xml:space="preserve">no </w:t>
      </w:r>
      <w:r w:rsidR="00B17BEF">
        <w:rPr>
          <w:lang w:val="es-ES"/>
        </w:rPr>
        <w:t>debía causar un</w:t>
      </w:r>
      <w:r w:rsidR="002F485B">
        <w:rPr>
          <w:lang w:val="es-ES"/>
        </w:rPr>
        <w:t xml:space="preserve"> perjuicio añadido al trabajador, quien deja de percibir su salario; que </w:t>
      </w:r>
      <w:r w:rsidR="007E3C7D">
        <w:rPr>
          <w:lang w:val="es-ES"/>
        </w:rPr>
        <w:t>las mejoras voluntarias de la acción de la Seguridad Social era voluntarias en su creación, pero una vez establecidas, no podían suprimirse o extinguirse sino de acuerdo con su título constitutivo</w:t>
      </w:r>
      <w:r w:rsidR="00B17BEF">
        <w:rPr>
          <w:lang w:val="es-ES"/>
        </w:rPr>
        <w:t xml:space="preserve">; </w:t>
      </w:r>
      <w:r w:rsidR="007E3C7D">
        <w:rPr>
          <w:lang w:val="es-ES"/>
        </w:rPr>
        <w:t xml:space="preserve">y que el </w:t>
      </w:r>
      <w:r w:rsidR="006938D7">
        <w:rPr>
          <w:lang w:val="es-ES"/>
        </w:rPr>
        <w:t>C</w:t>
      </w:r>
      <w:r w:rsidR="007E3C7D">
        <w:rPr>
          <w:lang w:val="es-ES"/>
        </w:rPr>
        <w:t>onvenio no había previsto la pérdida de</w:t>
      </w:r>
      <w:r w:rsidR="00B17BEF">
        <w:rPr>
          <w:lang w:val="es-ES"/>
        </w:rPr>
        <w:t xml:space="preserve"> las mejoras voluntarias</w:t>
      </w:r>
      <w:r w:rsidR="007E3C7D">
        <w:rPr>
          <w:lang w:val="es-ES"/>
        </w:rPr>
        <w:t xml:space="preserve"> en el caso de la </w:t>
      </w:r>
      <w:r w:rsidR="006938D7">
        <w:rPr>
          <w:lang w:val="es-ES"/>
        </w:rPr>
        <w:t xml:space="preserve">extinción </w:t>
      </w:r>
      <w:r w:rsidR="007E3C7D">
        <w:rPr>
          <w:lang w:val="es-ES"/>
        </w:rPr>
        <w:t>anticipada de la relación laboral</w:t>
      </w:r>
      <w:r w:rsidR="00B17BEF">
        <w:rPr>
          <w:lang w:val="es-ES"/>
        </w:rPr>
        <w:t xml:space="preserve">. Posteriormente, el banco y la entidad aseguradora interpusieron un recurso de casación para la unificación de doctrina ante el Tribunal Supremo. </w:t>
      </w:r>
    </w:p>
    <w:p w:rsidR="003D797F" w:rsidRDefault="00B17BEF">
      <w:pPr>
        <w:pStyle w:val="SingleTxtG"/>
        <w:rPr>
          <w:lang w:val="es-ES"/>
        </w:rPr>
      </w:pPr>
      <w:r w:rsidRPr="00B17BEF">
        <w:rPr>
          <w:lang w:val="es-ES"/>
        </w:rPr>
        <w:t>2.8</w:t>
      </w:r>
      <w:r w:rsidRPr="00B17BEF">
        <w:rPr>
          <w:lang w:val="es-ES"/>
        </w:rPr>
        <w:tab/>
        <w:t>El</w:t>
      </w:r>
      <w:r w:rsidR="00737D2F">
        <w:rPr>
          <w:lang w:val="es-ES"/>
        </w:rPr>
        <w:t xml:space="preserve"> </w:t>
      </w:r>
      <w:r w:rsidRPr="00B17BEF">
        <w:rPr>
          <w:lang w:val="es-ES"/>
        </w:rPr>
        <w:t>21 de septiembre de 2009, el Tribunal Supremo revoc</w:t>
      </w:r>
      <w:r>
        <w:rPr>
          <w:lang w:val="es-ES"/>
        </w:rPr>
        <w:t xml:space="preserve">ó la sentencia del </w:t>
      </w:r>
      <w:r w:rsidR="005D5B1C">
        <w:rPr>
          <w:lang w:val="es-ES"/>
        </w:rPr>
        <w:t xml:space="preserve">Tribunal Supremo de Justicia de Madrid </w:t>
      </w:r>
      <w:r>
        <w:rPr>
          <w:lang w:val="es-ES"/>
        </w:rPr>
        <w:t xml:space="preserve">y confirmó la sentencia del Juzgado </w:t>
      </w:r>
      <w:r w:rsidR="00CE0F55">
        <w:rPr>
          <w:lang w:val="es-ES"/>
        </w:rPr>
        <w:t>núm.</w:t>
      </w:r>
      <w:r w:rsidR="00737D2F">
        <w:rPr>
          <w:lang w:val="es-ES"/>
        </w:rPr>
        <w:t> </w:t>
      </w:r>
      <w:r>
        <w:rPr>
          <w:lang w:val="es-ES"/>
        </w:rPr>
        <w:t>6.</w:t>
      </w:r>
    </w:p>
    <w:p w:rsidR="00CD31BF" w:rsidRDefault="00B17BEF" w:rsidP="00B94A24">
      <w:pPr>
        <w:pStyle w:val="SingleTxtG"/>
        <w:rPr>
          <w:lang w:val="es-ES"/>
        </w:rPr>
      </w:pPr>
      <w:r>
        <w:rPr>
          <w:lang w:val="es-ES"/>
        </w:rPr>
        <w:t>2.9</w:t>
      </w:r>
      <w:r>
        <w:rPr>
          <w:lang w:val="es-ES"/>
        </w:rPr>
        <w:tab/>
        <w:t>El 15 de enero de 2010, el autor presentó un recurso de amparo constitucional ante el Tribunal Constitucional y alegó la violación del derecho a la tutela judicial efectiva</w:t>
      </w:r>
      <w:r w:rsidR="00CD31BF">
        <w:rPr>
          <w:lang w:val="es-ES"/>
        </w:rPr>
        <w:t xml:space="preserve"> en virtud de los </w:t>
      </w:r>
      <w:r>
        <w:rPr>
          <w:lang w:val="es-ES"/>
        </w:rPr>
        <w:t>artículo</w:t>
      </w:r>
      <w:r w:rsidR="00CD31BF">
        <w:rPr>
          <w:lang w:val="es-ES"/>
        </w:rPr>
        <w:t>s 14 y</w:t>
      </w:r>
      <w:r>
        <w:rPr>
          <w:lang w:val="es-ES"/>
        </w:rPr>
        <w:t xml:space="preserve"> 24 de la Constitución de España.</w:t>
      </w:r>
      <w:r w:rsidR="00CD31BF">
        <w:rPr>
          <w:lang w:val="es-ES"/>
        </w:rPr>
        <w:t xml:space="preserve"> El 16 de mayo de 2010, el Tribunal Constitucional </w:t>
      </w:r>
      <w:r w:rsidR="00641265">
        <w:rPr>
          <w:lang w:val="es-ES"/>
        </w:rPr>
        <w:t>acordó</w:t>
      </w:r>
      <w:r w:rsidR="00CD31BF">
        <w:rPr>
          <w:lang w:val="es-ES"/>
        </w:rPr>
        <w:t xml:space="preserve"> no admitir el recurso del autor toda vez que no había justificado la especial trascendencia constitucional con arreglo al artículo 49.1 de la Ley Orgánica del Tribunal Constitucional.</w:t>
      </w:r>
    </w:p>
    <w:p w:rsidR="00B17BEF" w:rsidRDefault="00CD31BF">
      <w:pPr>
        <w:pStyle w:val="SingleTxtG"/>
        <w:rPr>
          <w:lang w:val="es-ES"/>
        </w:rPr>
      </w:pPr>
      <w:r w:rsidRPr="00CD31BF">
        <w:rPr>
          <w:lang w:val="es-ES"/>
        </w:rPr>
        <w:t>2.10</w:t>
      </w:r>
      <w:r w:rsidRPr="00CD31BF">
        <w:rPr>
          <w:lang w:val="es-ES"/>
        </w:rPr>
        <w:tab/>
        <w:t>El 17 de noviembre de 2010, el autor present</w:t>
      </w:r>
      <w:r>
        <w:rPr>
          <w:lang w:val="es-ES"/>
        </w:rPr>
        <w:t>ó</w:t>
      </w:r>
      <w:r w:rsidRPr="00CD31BF">
        <w:rPr>
          <w:lang w:val="es-ES"/>
        </w:rPr>
        <w:t xml:space="preserve"> una demanda al Tribunal Europeo de Derechos Humanos</w:t>
      </w:r>
      <w:r>
        <w:rPr>
          <w:lang w:val="es-ES"/>
        </w:rPr>
        <w:t>, alegando la violación a sus derechos establecidos en los artículos 6.1 y</w:t>
      </w:r>
      <w:r w:rsidR="00501EDF">
        <w:rPr>
          <w:lang w:val="es-ES"/>
        </w:rPr>
        <w:t> </w:t>
      </w:r>
      <w:r>
        <w:rPr>
          <w:lang w:val="es-ES"/>
        </w:rPr>
        <w:t xml:space="preserve">14 del </w:t>
      </w:r>
      <w:r w:rsidR="00CE0F55">
        <w:rPr>
          <w:lang w:val="es-ES"/>
        </w:rPr>
        <w:t>Convenio para la Protección de los Derechos Humanos y de las Libertades Fundamentales (</w:t>
      </w:r>
      <w:r>
        <w:rPr>
          <w:lang w:val="es-ES"/>
        </w:rPr>
        <w:t>Convenio Europeo de Derechos Humanos</w:t>
      </w:r>
      <w:r w:rsidR="00CE0F55">
        <w:rPr>
          <w:lang w:val="es-ES"/>
        </w:rPr>
        <w:t>)</w:t>
      </w:r>
      <w:r>
        <w:rPr>
          <w:lang w:val="es-ES"/>
        </w:rPr>
        <w:t xml:space="preserve"> y del artículo 1 del Protocolo </w:t>
      </w:r>
      <w:r w:rsidR="002E63F1">
        <w:rPr>
          <w:lang w:val="es-ES"/>
        </w:rPr>
        <w:t xml:space="preserve">Adicional al Convenio (Protocolo </w:t>
      </w:r>
      <w:r w:rsidR="00CE0F55">
        <w:rPr>
          <w:lang w:val="es-ES"/>
        </w:rPr>
        <w:t>n</w:t>
      </w:r>
      <w:r w:rsidR="005D5B1C">
        <w:rPr>
          <w:lang w:val="es-ES"/>
        </w:rPr>
        <w:t>úm.</w:t>
      </w:r>
      <w:r w:rsidR="002E63F1">
        <w:rPr>
          <w:lang w:val="es-ES"/>
        </w:rPr>
        <w:t xml:space="preserve"> </w:t>
      </w:r>
      <w:r>
        <w:rPr>
          <w:lang w:val="es-ES"/>
        </w:rPr>
        <w:t>1</w:t>
      </w:r>
      <w:r w:rsidR="002E63F1">
        <w:rPr>
          <w:lang w:val="es-ES"/>
        </w:rPr>
        <w:t>)</w:t>
      </w:r>
      <w:r>
        <w:rPr>
          <w:lang w:val="es-ES"/>
        </w:rPr>
        <w:t>.</w:t>
      </w:r>
      <w:r w:rsidR="00737D2F">
        <w:rPr>
          <w:lang w:val="es-ES"/>
        </w:rPr>
        <w:t xml:space="preserve"> </w:t>
      </w:r>
      <w:r w:rsidR="002E63F1">
        <w:rPr>
          <w:lang w:val="es-ES"/>
        </w:rPr>
        <w:t xml:space="preserve">El 21 de febrero de 2013, el </w:t>
      </w:r>
      <w:r w:rsidR="005D5B1C">
        <w:rPr>
          <w:lang w:val="es-ES"/>
        </w:rPr>
        <w:t xml:space="preserve">Tribunal </w:t>
      </w:r>
      <w:r w:rsidR="002E63F1">
        <w:rPr>
          <w:lang w:val="es-ES"/>
        </w:rPr>
        <w:t xml:space="preserve">inadmitió la demanda </w:t>
      </w:r>
      <w:r w:rsidR="00641265">
        <w:rPr>
          <w:lang w:val="es-ES"/>
        </w:rPr>
        <w:t>deb</w:t>
      </w:r>
      <w:r w:rsidR="002E63F1">
        <w:rPr>
          <w:lang w:val="es-ES"/>
        </w:rPr>
        <w:t>ido a que no cumplía con los requisitos de admisibilidad establecidos en los artículos 34 y 35 del Convenio</w:t>
      </w:r>
      <w:r w:rsidR="00CE0F55">
        <w:rPr>
          <w:lang w:val="es-ES"/>
        </w:rPr>
        <w:t xml:space="preserve"> Europeo de Derechos Humanos</w:t>
      </w:r>
      <w:r w:rsidR="002E63F1">
        <w:rPr>
          <w:lang w:val="es-ES"/>
        </w:rPr>
        <w:t xml:space="preserve">. </w:t>
      </w:r>
    </w:p>
    <w:p w:rsidR="00641265" w:rsidRDefault="002E63F1">
      <w:pPr>
        <w:pStyle w:val="SingleTxtG"/>
        <w:rPr>
          <w:lang w:val="es-ES"/>
        </w:rPr>
      </w:pPr>
      <w:r>
        <w:rPr>
          <w:lang w:val="es-ES"/>
        </w:rPr>
        <w:t>2.11</w:t>
      </w:r>
      <w:r>
        <w:rPr>
          <w:lang w:val="es-ES"/>
        </w:rPr>
        <w:tab/>
        <w:t>El 11 de julio de 2014, el autor solicit</w:t>
      </w:r>
      <w:r w:rsidR="00641265">
        <w:rPr>
          <w:lang w:val="es-ES"/>
        </w:rPr>
        <w:t xml:space="preserve">ó al </w:t>
      </w:r>
      <w:r w:rsidR="005D5B1C" w:rsidRPr="00CD31BF">
        <w:rPr>
          <w:lang w:val="es-ES"/>
        </w:rPr>
        <w:t>Tribunal Europeo de Derechos Humanos</w:t>
      </w:r>
      <w:r w:rsidR="005D5B1C">
        <w:rPr>
          <w:lang w:val="es-ES"/>
        </w:rPr>
        <w:t xml:space="preserve"> </w:t>
      </w:r>
      <w:r w:rsidR="00CE0F55">
        <w:rPr>
          <w:lang w:val="es-ES"/>
        </w:rPr>
        <w:t xml:space="preserve">que </w:t>
      </w:r>
      <w:r w:rsidR="00641265">
        <w:rPr>
          <w:lang w:val="es-ES"/>
        </w:rPr>
        <w:t>motiva</w:t>
      </w:r>
      <w:r w:rsidR="00CE0F55">
        <w:rPr>
          <w:lang w:val="es-ES"/>
        </w:rPr>
        <w:t>se</w:t>
      </w:r>
      <w:r w:rsidR="00641265">
        <w:rPr>
          <w:lang w:val="es-ES"/>
        </w:rPr>
        <w:t xml:space="preserve"> las razones</w:t>
      </w:r>
      <w:r w:rsidR="006315B6">
        <w:rPr>
          <w:lang w:val="es-ES"/>
        </w:rPr>
        <w:t xml:space="preserve"> por la</w:t>
      </w:r>
      <w:r>
        <w:rPr>
          <w:lang w:val="es-ES"/>
        </w:rPr>
        <w:t xml:space="preserve">s </w:t>
      </w:r>
      <w:r w:rsidR="00B874FF">
        <w:rPr>
          <w:lang w:val="es-ES"/>
        </w:rPr>
        <w:t xml:space="preserve">que </w:t>
      </w:r>
      <w:r>
        <w:rPr>
          <w:lang w:val="es-ES"/>
        </w:rPr>
        <w:t xml:space="preserve">su demanda fue declarada inadmisible el 21 de febrero de 2013. El autor alega que </w:t>
      </w:r>
      <w:r w:rsidR="00641265">
        <w:rPr>
          <w:lang w:val="es-ES"/>
        </w:rPr>
        <w:t>presenta la comunicación al Comité en ausencia de</w:t>
      </w:r>
      <w:r>
        <w:rPr>
          <w:lang w:val="es-ES"/>
        </w:rPr>
        <w:t xml:space="preserve"> respuesta del </w:t>
      </w:r>
      <w:r w:rsidR="005D5B1C">
        <w:rPr>
          <w:lang w:val="es-ES"/>
        </w:rPr>
        <w:t>Tribunal</w:t>
      </w:r>
      <w:r>
        <w:rPr>
          <w:lang w:val="es-ES"/>
        </w:rPr>
        <w:t xml:space="preserve"> y que la fecha relevante para establecer el cálculo del plazo de un año establecido en el artículo 3, párrafo 2</w:t>
      </w:r>
      <w:r w:rsidR="00CE0F55">
        <w:rPr>
          <w:lang w:val="es-ES"/>
        </w:rPr>
        <w:t>, apartado</w:t>
      </w:r>
      <w:r>
        <w:rPr>
          <w:lang w:val="es-ES"/>
        </w:rPr>
        <w:t xml:space="preserve"> a) del Protocolo Facultativo es el 11 de julio de 2014.</w:t>
      </w:r>
      <w:r w:rsidR="00737D2F">
        <w:rPr>
          <w:lang w:val="es-ES"/>
        </w:rPr>
        <w:t xml:space="preserve"> </w:t>
      </w:r>
    </w:p>
    <w:p w:rsidR="00BD1C50" w:rsidRPr="00EC58FE" w:rsidRDefault="00BD1C50" w:rsidP="00BD1C50">
      <w:pPr>
        <w:pStyle w:val="H23G"/>
        <w:spacing w:line="240" w:lineRule="auto"/>
        <w:rPr>
          <w:lang w:val="es-ES"/>
        </w:rPr>
      </w:pPr>
      <w:r w:rsidRPr="00EC58FE">
        <w:rPr>
          <w:lang w:val="es-ES"/>
        </w:rPr>
        <w:tab/>
      </w:r>
      <w:r w:rsidRPr="00EC58FE">
        <w:rPr>
          <w:lang w:val="es-ES"/>
        </w:rPr>
        <w:tab/>
        <w:t>La denuncia</w:t>
      </w:r>
    </w:p>
    <w:p w:rsidR="00641265" w:rsidRDefault="00BD1C50">
      <w:pPr>
        <w:pStyle w:val="SingleTxtG"/>
        <w:rPr>
          <w:lang w:val="es-ES"/>
        </w:rPr>
      </w:pPr>
      <w:r w:rsidRPr="00497101">
        <w:rPr>
          <w:bCs/>
          <w:lang w:val="es-ES"/>
        </w:rPr>
        <w:t>3.1</w:t>
      </w:r>
      <w:r w:rsidRPr="00497101">
        <w:rPr>
          <w:bCs/>
          <w:lang w:val="es-ES"/>
        </w:rPr>
        <w:tab/>
      </w:r>
      <w:r w:rsidR="00641265">
        <w:rPr>
          <w:bCs/>
          <w:lang w:val="es-ES"/>
        </w:rPr>
        <w:t>El autor afirma que</w:t>
      </w:r>
      <w:r w:rsidR="005D5250" w:rsidRPr="00497101">
        <w:rPr>
          <w:bCs/>
          <w:lang w:val="es-ES"/>
        </w:rPr>
        <w:t xml:space="preserve"> </w:t>
      </w:r>
      <w:r w:rsidR="000B3BC4" w:rsidRPr="00497101">
        <w:rPr>
          <w:bCs/>
          <w:lang w:val="es-ES"/>
        </w:rPr>
        <w:t xml:space="preserve">el Estado parte violó </w:t>
      </w:r>
      <w:r w:rsidR="00641265">
        <w:rPr>
          <w:bCs/>
          <w:lang w:val="es-ES"/>
        </w:rPr>
        <w:t>sus</w:t>
      </w:r>
      <w:r w:rsidR="000B3BC4" w:rsidRPr="00497101">
        <w:rPr>
          <w:bCs/>
          <w:lang w:val="es-ES"/>
        </w:rPr>
        <w:t xml:space="preserve"> derechos </w:t>
      </w:r>
      <w:r w:rsidR="00B874FF">
        <w:rPr>
          <w:bCs/>
          <w:lang w:val="es-ES"/>
        </w:rPr>
        <w:t>bajo los</w:t>
      </w:r>
      <w:r w:rsidR="00641265">
        <w:rPr>
          <w:bCs/>
          <w:lang w:val="es-ES"/>
        </w:rPr>
        <w:t xml:space="preserve"> artículo</w:t>
      </w:r>
      <w:r w:rsidR="00B874FF">
        <w:rPr>
          <w:bCs/>
          <w:lang w:val="es-ES"/>
        </w:rPr>
        <w:t>s</w:t>
      </w:r>
      <w:r w:rsidR="00641265">
        <w:rPr>
          <w:bCs/>
          <w:lang w:val="es-ES"/>
        </w:rPr>
        <w:t xml:space="preserve"> 7 y 9 del Pacto</w:t>
      </w:r>
      <w:r w:rsidR="005D5B1C">
        <w:rPr>
          <w:bCs/>
          <w:lang w:val="es-ES"/>
        </w:rPr>
        <w:t xml:space="preserve"> Internacional de Derechos Económicos</w:t>
      </w:r>
      <w:r w:rsidR="00CE0F55">
        <w:rPr>
          <w:bCs/>
          <w:lang w:val="es-ES"/>
        </w:rPr>
        <w:t>, Sociales y Culturales</w:t>
      </w:r>
      <w:r w:rsidR="00641265">
        <w:rPr>
          <w:bCs/>
          <w:lang w:val="es-ES"/>
        </w:rPr>
        <w:t>.</w:t>
      </w:r>
      <w:r w:rsidR="003658EC" w:rsidRPr="003658EC">
        <w:rPr>
          <w:lang w:val="es-ES"/>
        </w:rPr>
        <w:t xml:space="preserve"> </w:t>
      </w:r>
      <w:r w:rsidR="00CE0F55">
        <w:rPr>
          <w:lang w:val="es-ES"/>
        </w:rPr>
        <w:t xml:space="preserve">Además, </w:t>
      </w:r>
      <w:r w:rsidR="003658EC">
        <w:rPr>
          <w:lang w:val="es-ES"/>
        </w:rPr>
        <w:t xml:space="preserve">alega que el Estado parte también violó sus derechos contenidos en </w:t>
      </w:r>
      <w:r w:rsidR="00CE0F55">
        <w:rPr>
          <w:lang w:val="es-ES"/>
        </w:rPr>
        <w:t xml:space="preserve">el </w:t>
      </w:r>
      <w:r w:rsidR="003658EC">
        <w:rPr>
          <w:lang w:val="es-ES"/>
        </w:rPr>
        <w:t xml:space="preserve">artículo 12, párrafo 1 y </w:t>
      </w:r>
      <w:r w:rsidR="00CE0F55">
        <w:rPr>
          <w:lang w:val="es-ES"/>
        </w:rPr>
        <w:t xml:space="preserve">el artículo </w:t>
      </w:r>
      <w:r w:rsidR="003658EC">
        <w:rPr>
          <w:lang w:val="es-ES"/>
        </w:rPr>
        <w:t>26 del Pacto Internacional de Derechos Civiles y Políticos.</w:t>
      </w:r>
    </w:p>
    <w:p w:rsidR="00641265" w:rsidRDefault="00641265" w:rsidP="0005440C">
      <w:pPr>
        <w:pStyle w:val="SingleTxtG"/>
        <w:spacing w:before="120"/>
        <w:rPr>
          <w:lang w:val="es-ES"/>
        </w:rPr>
      </w:pPr>
      <w:r>
        <w:rPr>
          <w:lang w:val="es-ES"/>
        </w:rPr>
        <w:t>3.2</w:t>
      </w:r>
      <w:r>
        <w:rPr>
          <w:lang w:val="es-ES"/>
        </w:rPr>
        <w:tab/>
        <w:t>El autor solicita al Comité que declare la violación de los artículos invocados, establezca una indemnización por daños y perjuicios y costas procesales.</w:t>
      </w:r>
      <w:r w:rsidR="00737D2F">
        <w:rPr>
          <w:lang w:val="es-ES"/>
        </w:rPr>
        <w:t xml:space="preserve"> </w:t>
      </w:r>
    </w:p>
    <w:p w:rsidR="00BD1C50" w:rsidRPr="00EC58FE" w:rsidRDefault="00BD1C50" w:rsidP="00BD1C50">
      <w:pPr>
        <w:pStyle w:val="H23G"/>
        <w:rPr>
          <w:bCs/>
          <w:lang w:val="es-ES"/>
        </w:rPr>
      </w:pPr>
      <w:r w:rsidRPr="00EC58FE">
        <w:rPr>
          <w:lang w:val="es-ES"/>
        </w:rPr>
        <w:tab/>
      </w:r>
      <w:r w:rsidRPr="00EC58FE">
        <w:rPr>
          <w:lang w:val="es-ES"/>
        </w:rPr>
        <w:tab/>
        <w:t>Deliberaciones del Comité</w:t>
      </w:r>
    </w:p>
    <w:p w:rsidR="00BD1C50" w:rsidRPr="00EC58FE" w:rsidRDefault="00BD1C50" w:rsidP="00BD1C50">
      <w:pPr>
        <w:pStyle w:val="H4G"/>
        <w:spacing w:line="240" w:lineRule="auto"/>
        <w:rPr>
          <w:lang w:val="es-ES"/>
        </w:rPr>
      </w:pPr>
      <w:r w:rsidRPr="00EC58FE">
        <w:rPr>
          <w:lang w:val="es-ES"/>
        </w:rPr>
        <w:tab/>
      </w:r>
      <w:r w:rsidRPr="00EC58FE">
        <w:rPr>
          <w:lang w:val="es-ES"/>
        </w:rPr>
        <w:tab/>
        <w:t>Examen de la admisibilidad</w:t>
      </w:r>
    </w:p>
    <w:p w:rsidR="00BD1C50" w:rsidRPr="00EC58FE" w:rsidRDefault="009A73A6">
      <w:pPr>
        <w:pStyle w:val="SingleTxtG"/>
        <w:rPr>
          <w:lang w:val="es-ES"/>
        </w:rPr>
      </w:pPr>
      <w:r>
        <w:rPr>
          <w:bCs/>
          <w:lang w:val="es-ES"/>
        </w:rPr>
        <w:t>4</w:t>
      </w:r>
      <w:r w:rsidR="00BD1C50" w:rsidRPr="00EC58FE">
        <w:rPr>
          <w:bCs/>
          <w:lang w:val="es-ES"/>
        </w:rPr>
        <w:t>.1</w:t>
      </w:r>
      <w:r w:rsidR="00BD1C50" w:rsidRPr="00EC58FE">
        <w:rPr>
          <w:bCs/>
          <w:lang w:val="es-ES"/>
        </w:rPr>
        <w:tab/>
      </w:r>
      <w:r w:rsidR="00BD1C50" w:rsidRPr="00EC58FE">
        <w:rPr>
          <w:lang w:val="es-ES"/>
        </w:rPr>
        <w:t xml:space="preserve">Antes de examinar cualquier reclamación formulada en una comunicación, el Comité debe decidir, de conformidad con el artículo 9 de su </w:t>
      </w:r>
      <w:bookmarkStart w:id="5" w:name="_Toc356915313"/>
      <w:r w:rsidR="00CE0F55">
        <w:rPr>
          <w:lang w:val="es-ES"/>
        </w:rPr>
        <w:t>r</w:t>
      </w:r>
      <w:r w:rsidR="00BD1C50" w:rsidRPr="00EC58FE">
        <w:rPr>
          <w:lang w:val="es-ES"/>
        </w:rPr>
        <w:t>eglamento provisional en virtud del Protocolo Facultativo del Pacto Internacional de Derechos Económicos, Sociales y Culturale</w:t>
      </w:r>
      <w:bookmarkEnd w:id="5"/>
      <w:r w:rsidR="00BD1C50" w:rsidRPr="00EC58FE">
        <w:rPr>
          <w:lang w:val="es-ES"/>
        </w:rPr>
        <w:t>s</w:t>
      </w:r>
      <w:r w:rsidR="00CE0F55">
        <w:rPr>
          <w:lang w:val="es-ES"/>
        </w:rPr>
        <w:t xml:space="preserve"> (E/C.12/49/3)</w:t>
      </w:r>
      <w:r w:rsidR="00BD1C50" w:rsidRPr="00EC58FE">
        <w:rPr>
          <w:lang w:val="es-ES"/>
        </w:rPr>
        <w:t>, si el caso es o no admisible con arreglo al Protocolo Facultativo.</w:t>
      </w:r>
    </w:p>
    <w:p w:rsidR="003658EC" w:rsidRDefault="009A73A6">
      <w:pPr>
        <w:pStyle w:val="SingleTxtG"/>
        <w:rPr>
          <w:lang w:val="es-ES"/>
        </w:rPr>
      </w:pPr>
      <w:r>
        <w:rPr>
          <w:lang w:val="es-ES"/>
        </w:rPr>
        <w:t>4</w:t>
      </w:r>
      <w:r w:rsidR="00BD1C50" w:rsidRPr="00EC58FE">
        <w:rPr>
          <w:lang w:val="es-ES"/>
        </w:rPr>
        <w:t>.2</w:t>
      </w:r>
      <w:r w:rsidR="00BD1C50" w:rsidRPr="00EC58FE">
        <w:rPr>
          <w:lang w:val="es-ES"/>
        </w:rPr>
        <w:tab/>
      </w:r>
      <w:r w:rsidR="008D28A4">
        <w:rPr>
          <w:lang w:val="es-ES"/>
        </w:rPr>
        <w:t xml:space="preserve">El Comité es competente </w:t>
      </w:r>
      <w:r w:rsidR="00BC4836" w:rsidRPr="00BC4836">
        <w:rPr>
          <w:i/>
          <w:lang w:val="es-ES"/>
        </w:rPr>
        <w:t>ratione materiae</w:t>
      </w:r>
      <w:r w:rsidR="00BC4836">
        <w:rPr>
          <w:lang w:val="es-ES"/>
        </w:rPr>
        <w:t xml:space="preserve"> </w:t>
      </w:r>
      <w:r w:rsidR="008D28A4">
        <w:rPr>
          <w:lang w:val="es-ES"/>
        </w:rPr>
        <w:t xml:space="preserve">para </w:t>
      </w:r>
      <w:r w:rsidR="00BB00D1">
        <w:rPr>
          <w:lang w:val="es-ES"/>
        </w:rPr>
        <w:t xml:space="preserve">examinar alegaciones de violación de cualquiera de los derechos económicos, sociales y culturales enunciados en </w:t>
      </w:r>
      <w:r w:rsidR="008D28A4">
        <w:rPr>
          <w:lang w:val="es-ES"/>
        </w:rPr>
        <w:t>el Pacto Internacional de Derechos Económicos, Sociales y Culturales. Por tanto, el Comité declara</w:t>
      </w:r>
      <w:r w:rsidR="00C76EBE" w:rsidRPr="00C76EBE">
        <w:rPr>
          <w:lang w:val="es-ES"/>
        </w:rPr>
        <w:t xml:space="preserve"> </w:t>
      </w:r>
      <w:r w:rsidR="00C57CEE">
        <w:rPr>
          <w:lang w:val="es-ES"/>
        </w:rPr>
        <w:t xml:space="preserve"> inadmisibles, con arreglo al artículo 3, párrafo 2, apartado d) del Protocolo Facultativo, </w:t>
      </w:r>
      <w:r w:rsidR="00EE4137">
        <w:rPr>
          <w:lang w:val="es-ES"/>
        </w:rPr>
        <w:t xml:space="preserve">las quejas de los autores </w:t>
      </w:r>
      <w:r w:rsidR="00803AC1">
        <w:rPr>
          <w:lang w:val="es-ES"/>
        </w:rPr>
        <w:t>en</w:t>
      </w:r>
      <w:r w:rsidR="00C76EBE">
        <w:rPr>
          <w:lang w:val="es-ES"/>
        </w:rPr>
        <w:t xml:space="preserve"> relación </w:t>
      </w:r>
      <w:r w:rsidR="00803AC1">
        <w:rPr>
          <w:lang w:val="es-ES"/>
        </w:rPr>
        <w:t>con e</w:t>
      </w:r>
      <w:r w:rsidR="005D5B1C">
        <w:rPr>
          <w:lang w:val="es-ES"/>
        </w:rPr>
        <w:t xml:space="preserve">l </w:t>
      </w:r>
      <w:r w:rsidR="00C76EBE">
        <w:rPr>
          <w:lang w:val="es-ES"/>
        </w:rPr>
        <w:t xml:space="preserve">artículo 12, párrafo 1, y </w:t>
      </w:r>
      <w:r w:rsidR="005D5B1C">
        <w:rPr>
          <w:lang w:val="es-ES"/>
        </w:rPr>
        <w:t xml:space="preserve">el artículo </w:t>
      </w:r>
      <w:r w:rsidR="00C76EBE">
        <w:rPr>
          <w:lang w:val="es-ES"/>
        </w:rPr>
        <w:t>26 del Pacto Internacional de Derechos Civiles y Políticos</w:t>
      </w:r>
      <w:r w:rsidR="008D28A4">
        <w:rPr>
          <w:lang w:val="es-ES"/>
        </w:rPr>
        <w:t xml:space="preserve">. </w:t>
      </w:r>
    </w:p>
    <w:p w:rsidR="003E2EEF" w:rsidRPr="003E2EEF" w:rsidRDefault="00BC4836">
      <w:pPr>
        <w:pStyle w:val="SingleTxtG"/>
        <w:rPr>
          <w:lang w:val="es-ES"/>
        </w:rPr>
      </w:pPr>
      <w:r>
        <w:rPr>
          <w:lang w:val="es-ES"/>
        </w:rPr>
        <w:t xml:space="preserve">4.3 </w:t>
      </w:r>
      <w:r>
        <w:rPr>
          <w:lang w:val="es-ES"/>
        </w:rPr>
        <w:tab/>
      </w:r>
      <w:r w:rsidR="00C76EBE">
        <w:rPr>
          <w:lang w:val="es-ES"/>
        </w:rPr>
        <w:t>E</w:t>
      </w:r>
      <w:r w:rsidR="003E2EEF">
        <w:rPr>
          <w:lang w:val="es-ES"/>
        </w:rPr>
        <w:t xml:space="preserve">l Comité recuerda que el Protocolo Facultativo entró en </w:t>
      </w:r>
      <w:r w:rsidR="00DD488E">
        <w:rPr>
          <w:lang w:val="es-ES"/>
        </w:rPr>
        <w:t>vigor para el Estado parte el 5</w:t>
      </w:r>
      <w:r w:rsidR="003E2EEF">
        <w:rPr>
          <w:lang w:val="es-ES"/>
        </w:rPr>
        <w:t xml:space="preserve"> de mayo de 2013 y que de acuerdo al artículo 3, párrafo 2</w:t>
      </w:r>
      <w:r w:rsidR="00C57CEE">
        <w:rPr>
          <w:lang w:val="es-ES"/>
        </w:rPr>
        <w:t xml:space="preserve">, apartado </w:t>
      </w:r>
      <w:r w:rsidR="003E2EEF">
        <w:rPr>
          <w:lang w:val="es-ES"/>
        </w:rPr>
        <w:t>b) del Protocolo Facultativo el Comité debe declara</w:t>
      </w:r>
      <w:r w:rsidR="00C57CEE">
        <w:rPr>
          <w:lang w:val="es-ES"/>
        </w:rPr>
        <w:t>r</w:t>
      </w:r>
      <w:r w:rsidR="003E2EEF">
        <w:rPr>
          <w:lang w:val="es-ES"/>
        </w:rPr>
        <w:t xml:space="preserve"> toda comunicación inadmisible si se refiere a hechos sucedidos antes de la fecha de entrada en vigor del Protocolo Facultativo para el Estado parte interesado, salvo que esos hechos hayan continuado después de esa fecha. </w:t>
      </w:r>
      <w:r w:rsidR="003E2EEF" w:rsidRPr="00EC58FE">
        <w:rPr>
          <w:lang w:val="es-ES"/>
        </w:rPr>
        <w:t xml:space="preserve">En el presente caso, el Comité observa que los hechos objeto de la comunicación, incluidas todas las decisiones judiciales de las autoridades nacionales al respecto, ocurrieron antes del 5 de mayo de 2013, fecha de la entrada en vigor del Protocolo Facultativo para España. </w:t>
      </w:r>
      <w:r w:rsidR="00DD488E">
        <w:rPr>
          <w:lang w:val="es-ES"/>
        </w:rPr>
        <w:t>De la información contenida en la comunicación</w:t>
      </w:r>
      <w:r w:rsidR="003E2EEF" w:rsidRPr="00EC58FE">
        <w:rPr>
          <w:lang w:val="es-ES"/>
        </w:rPr>
        <w:t xml:space="preserve">, no se desprende la existencia de hechos </w:t>
      </w:r>
      <w:r w:rsidR="00EF6F5E">
        <w:rPr>
          <w:lang w:val="es-ES"/>
        </w:rPr>
        <w:t>que</w:t>
      </w:r>
      <w:r w:rsidR="00754BA0">
        <w:rPr>
          <w:lang w:val="es-ES"/>
        </w:rPr>
        <w:t xml:space="preserve"> </w:t>
      </w:r>
      <w:r w:rsidR="00EF6F5E">
        <w:rPr>
          <w:lang w:val="es-ES"/>
        </w:rPr>
        <w:t xml:space="preserve">hayan continuado </w:t>
      </w:r>
      <w:r w:rsidR="003E2EEF" w:rsidRPr="00EC58FE">
        <w:rPr>
          <w:lang w:val="es-ES"/>
        </w:rPr>
        <w:t>con posterioridad a la entrada en vigor del Protocolo Facultativo susceptibles de constituir, en sí mismos,</w:t>
      </w:r>
      <w:r w:rsidR="00737D2F">
        <w:rPr>
          <w:lang w:val="es-ES"/>
        </w:rPr>
        <w:t xml:space="preserve"> </w:t>
      </w:r>
      <w:r w:rsidR="003E2EEF" w:rsidRPr="00EC58FE">
        <w:rPr>
          <w:lang w:val="es-ES"/>
        </w:rPr>
        <w:t xml:space="preserve">una violación del Pacto. En consecuencia, el Comité considera que el Comité está impedido, </w:t>
      </w:r>
      <w:r w:rsidR="003E2EEF" w:rsidRPr="00EC58FE">
        <w:rPr>
          <w:i/>
          <w:lang w:val="es-ES"/>
        </w:rPr>
        <w:t>ratione temporis</w:t>
      </w:r>
      <w:r w:rsidR="003E2EEF" w:rsidRPr="00EC58FE">
        <w:rPr>
          <w:lang w:val="es-ES"/>
        </w:rPr>
        <w:t>, de examinar la presente comunicación y que la misma es inadmisible con arreglo al artículo 3, párrafo 2</w:t>
      </w:r>
      <w:r w:rsidR="00C57CEE">
        <w:rPr>
          <w:lang w:val="es-ES"/>
        </w:rPr>
        <w:t>, apartado</w:t>
      </w:r>
      <w:r w:rsidR="00501EDF">
        <w:rPr>
          <w:lang w:val="es-ES"/>
        </w:rPr>
        <w:t> </w:t>
      </w:r>
      <w:r w:rsidR="003E2EEF" w:rsidRPr="00EC58FE">
        <w:rPr>
          <w:lang w:val="es-ES"/>
        </w:rPr>
        <w:t>b) del Protocolo Facultativo.</w:t>
      </w:r>
    </w:p>
    <w:p w:rsidR="00BD1C50" w:rsidRPr="00EC58FE" w:rsidRDefault="009A73A6">
      <w:pPr>
        <w:pStyle w:val="SingleTxtG"/>
        <w:rPr>
          <w:lang w:val="es-ES"/>
        </w:rPr>
      </w:pPr>
      <w:r>
        <w:rPr>
          <w:lang w:val="es-ES"/>
        </w:rPr>
        <w:t>5</w:t>
      </w:r>
      <w:r w:rsidR="00BD1C50" w:rsidRPr="00EC58FE">
        <w:rPr>
          <w:lang w:val="es-ES"/>
        </w:rPr>
        <w:t>.</w:t>
      </w:r>
      <w:r w:rsidR="00BD1C50" w:rsidRPr="00EC58FE">
        <w:rPr>
          <w:lang w:val="es-ES"/>
        </w:rPr>
        <w:tab/>
        <w:t>Por lo tanto, el Comité decide:</w:t>
      </w:r>
    </w:p>
    <w:p w:rsidR="00BD1C50" w:rsidRPr="00EC58FE" w:rsidRDefault="00BD1C50" w:rsidP="00737D2F">
      <w:pPr>
        <w:pStyle w:val="SingleTxtG"/>
        <w:ind w:firstLine="567"/>
        <w:rPr>
          <w:lang w:val="es-ES"/>
        </w:rPr>
      </w:pPr>
      <w:r w:rsidRPr="00EC58FE">
        <w:rPr>
          <w:lang w:val="es-ES"/>
        </w:rPr>
        <w:t>a)</w:t>
      </w:r>
      <w:r w:rsidRPr="00EC58FE">
        <w:rPr>
          <w:lang w:val="es-ES"/>
        </w:rPr>
        <w:tab/>
        <w:t>Que la comunicación es inadmisible de conformidad con el artículo 3, párrafo</w:t>
      </w:r>
      <w:r w:rsidR="00C57CEE">
        <w:rPr>
          <w:lang w:val="es-ES"/>
        </w:rPr>
        <w:t> </w:t>
      </w:r>
      <w:r w:rsidRPr="00EC58FE">
        <w:rPr>
          <w:lang w:val="es-ES"/>
        </w:rPr>
        <w:t>2</w:t>
      </w:r>
      <w:r w:rsidR="00754BA0">
        <w:rPr>
          <w:lang w:val="es-ES"/>
        </w:rPr>
        <w:t>, apartados</w:t>
      </w:r>
      <w:r w:rsidRPr="00EC58FE">
        <w:rPr>
          <w:lang w:val="es-ES"/>
        </w:rPr>
        <w:t xml:space="preserve"> </w:t>
      </w:r>
      <w:r w:rsidR="00EF6F5E">
        <w:rPr>
          <w:lang w:val="es-ES"/>
        </w:rPr>
        <w:t>b</w:t>
      </w:r>
      <w:r w:rsidRPr="00EC58FE">
        <w:rPr>
          <w:lang w:val="es-ES"/>
        </w:rPr>
        <w:t xml:space="preserve">) </w:t>
      </w:r>
      <w:r w:rsidR="00B874FF">
        <w:rPr>
          <w:lang w:val="es-ES"/>
        </w:rPr>
        <w:t>y d)</w:t>
      </w:r>
      <w:r w:rsidR="00754BA0">
        <w:rPr>
          <w:lang w:val="es-ES"/>
        </w:rPr>
        <w:t>,</w:t>
      </w:r>
      <w:r w:rsidR="00B874FF">
        <w:rPr>
          <w:lang w:val="es-ES"/>
        </w:rPr>
        <w:t xml:space="preserve"> </w:t>
      </w:r>
      <w:r w:rsidRPr="00EC58FE">
        <w:rPr>
          <w:lang w:val="es-ES"/>
        </w:rPr>
        <w:t>del Protocolo Facultativo;</w:t>
      </w:r>
    </w:p>
    <w:p w:rsidR="00BD1C50" w:rsidRPr="00EC58FE" w:rsidRDefault="00BD1C50" w:rsidP="00737D2F">
      <w:pPr>
        <w:pStyle w:val="SingleTxtG"/>
        <w:ind w:firstLine="567"/>
        <w:rPr>
          <w:lang w:val="es-ES"/>
        </w:rPr>
      </w:pPr>
      <w:r w:rsidRPr="00EC58FE">
        <w:rPr>
          <w:lang w:val="es-ES"/>
        </w:rPr>
        <w:t>b)</w:t>
      </w:r>
      <w:r w:rsidRPr="00EC58FE">
        <w:rPr>
          <w:lang w:val="es-ES"/>
        </w:rPr>
        <w:tab/>
        <w:t>Que se comunique la presente decisión al Estado parte y a</w:t>
      </w:r>
      <w:r w:rsidR="004E409B">
        <w:rPr>
          <w:lang w:val="es-ES"/>
        </w:rPr>
        <w:t xml:space="preserve"> </w:t>
      </w:r>
      <w:r w:rsidRPr="00EC58FE">
        <w:rPr>
          <w:lang w:val="es-ES"/>
        </w:rPr>
        <w:t>l</w:t>
      </w:r>
      <w:r w:rsidR="004E409B">
        <w:rPr>
          <w:lang w:val="es-ES"/>
        </w:rPr>
        <w:t>os</w:t>
      </w:r>
      <w:r w:rsidRPr="00EC58FE">
        <w:rPr>
          <w:lang w:val="es-ES"/>
        </w:rPr>
        <w:t xml:space="preserve"> autor</w:t>
      </w:r>
      <w:r w:rsidR="004E409B">
        <w:rPr>
          <w:lang w:val="es-ES"/>
        </w:rPr>
        <w:t>es</w:t>
      </w:r>
      <w:r w:rsidRPr="00EC58FE">
        <w:rPr>
          <w:lang w:val="es-ES"/>
        </w:rPr>
        <w:t xml:space="preserve">. </w:t>
      </w:r>
    </w:p>
    <w:p w:rsidR="00BD1C50" w:rsidRPr="00EC58FE" w:rsidRDefault="00BD1C50" w:rsidP="00BD1C50">
      <w:pPr>
        <w:pStyle w:val="SingleTxtG"/>
        <w:spacing w:before="240" w:line="240" w:lineRule="auto"/>
        <w:jc w:val="center"/>
        <w:rPr>
          <w:u w:val="single"/>
          <w:lang w:val="es-ES"/>
        </w:rPr>
      </w:pPr>
      <w:r w:rsidRPr="00EC58FE">
        <w:rPr>
          <w:u w:val="single"/>
          <w:lang w:val="es-ES"/>
        </w:rPr>
        <w:tab/>
      </w:r>
      <w:r w:rsidRPr="00EC58FE">
        <w:rPr>
          <w:u w:val="single"/>
          <w:lang w:val="es-ES"/>
        </w:rPr>
        <w:tab/>
      </w:r>
      <w:r w:rsidRPr="00EC58FE">
        <w:rPr>
          <w:u w:val="single"/>
          <w:lang w:val="es-ES"/>
        </w:rPr>
        <w:tab/>
      </w:r>
      <w:bookmarkStart w:id="6" w:name="_GoBack"/>
      <w:bookmarkEnd w:id="6"/>
    </w:p>
    <w:sectPr w:rsidR="00BD1C50" w:rsidRPr="00EC58FE" w:rsidSect="001E09E8">
      <w:headerReference w:type="even" r:id="rId11"/>
      <w:headerReference w:type="default" r:id="rId12"/>
      <w:footerReference w:type="even" r:id="rId13"/>
      <w:footerReference w:type="default" r:id="rId14"/>
      <w:footerReference w:type="first" r:id="rId15"/>
      <w:pgSz w:w="11906" w:h="16838" w:code="9"/>
      <w:pgMar w:top="1701" w:right="1134" w:bottom="2268" w:left="1134" w:header="1134" w:footer="1354" w:gutter="0"/>
      <w:cols w:space="708"/>
      <w:titlePg/>
      <w:docGrid w:linePitch="360"/>
      <w:sectPrChange w:id="22" w:author="Maruchi Zeballos" w:date="2016-03-03T14:22:00Z">
        <w:sectPr w:rsidR="00BD1C50" w:rsidRPr="00EC58FE" w:rsidSect="001E09E8">
          <w:pgMar w:top="1701" w:right="1134" w:bottom="2268" w:left="1134" w:header="1134" w:footer="1701"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Start" w:date="2016-03-03T14:22:00Z" w:initials="Start">
    <w:p w:rsidR="001E09E8" w:rsidRPr="00C62A8F" w:rsidRDefault="001E09E8">
      <w:pPr>
        <w:pStyle w:val="CommentText"/>
        <w:rPr>
          <w:lang w:val="en-US"/>
        </w:rPr>
      </w:pPr>
      <w:r>
        <w:fldChar w:fldCharType="begin"/>
      </w:r>
      <w:r w:rsidRPr="00C62A8F">
        <w:rPr>
          <w:rStyle w:val="CommentReference"/>
          <w:lang w:val="en-US"/>
        </w:rPr>
        <w:instrText xml:space="preserve"> </w:instrText>
      </w:r>
      <w:r w:rsidRPr="00C62A8F">
        <w:rPr>
          <w:lang w:val="en-US"/>
        </w:rPr>
        <w:instrText>PAGE \# "'Page: '#'</w:instrText>
      </w:r>
      <w:r w:rsidRPr="00C62A8F">
        <w:rPr>
          <w:lang w:val="en-US"/>
        </w:rPr>
        <w:br/>
        <w:instrText>'"</w:instrText>
      </w:r>
      <w:r w:rsidRPr="00C62A8F">
        <w:rPr>
          <w:rStyle w:val="CommentReference"/>
          <w:lang w:val="en-US"/>
        </w:rPr>
        <w:instrText xml:space="preserve"> </w:instrText>
      </w:r>
      <w:r>
        <w:fldChar w:fldCharType="end"/>
      </w:r>
      <w:r>
        <w:rPr>
          <w:rStyle w:val="CommentReference"/>
        </w:rPr>
        <w:annotationRef/>
      </w:r>
      <w:r w:rsidRPr="00C62A8F">
        <w:rPr>
          <w:lang w:val="en-US"/>
        </w:rPr>
        <w:t>&lt;&lt;ODS JOB NO&gt;&gt;N1603746S&lt;&lt;ODS JOB NO&gt;&gt;</w:t>
      </w:r>
    </w:p>
    <w:p w:rsidR="001E09E8" w:rsidRDefault="001E09E8">
      <w:pPr>
        <w:pStyle w:val="CommentText"/>
      </w:pPr>
      <w:r>
        <w:t>&lt;&lt;ODS DOC SYMBOL1&gt;&gt;E/C.12/56/D/8/2015&lt;&lt;ODS DOC SYMBOL1&gt;&gt;</w:t>
      </w:r>
    </w:p>
    <w:p w:rsidR="001E09E8" w:rsidRDefault="001E09E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5DE" w:rsidRDefault="00B355DE">
      <w:r>
        <w:separator/>
      </w:r>
    </w:p>
  </w:endnote>
  <w:endnote w:type="continuationSeparator" w:id="0">
    <w:p w:rsidR="00B355DE" w:rsidRDefault="00B3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41" w:rsidRPr="00995641" w:rsidRDefault="00995641" w:rsidP="00995641">
    <w:pPr>
      <w:pStyle w:val="Footer"/>
      <w:tabs>
        <w:tab w:val="right" w:pos="9638"/>
      </w:tabs>
    </w:pPr>
    <w:r w:rsidRPr="00995641">
      <w:rPr>
        <w:b/>
        <w:sz w:val="18"/>
      </w:rPr>
      <w:fldChar w:fldCharType="begin"/>
    </w:r>
    <w:r w:rsidRPr="00995641">
      <w:rPr>
        <w:b/>
        <w:sz w:val="18"/>
      </w:rPr>
      <w:instrText xml:space="preserve"> PAGE  \* MERGEFORMAT </w:instrText>
    </w:r>
    <w:r w:rsidRPr="00995641">
      <w:rPr>
        <w:b/>
        <w:sz w:val="18"/>
      </w:rPr>
      <w:fldChar w:fldCharType="separate"/>
    </w:r>
    <w:r w:rsidR="0094041D">
      <w:rPr>
        <w:b/>
        <w:noProof/>
        <w:sz w:val="18"/>
      </w:rPr>
      <w:t>4</w:t>
    </w:r>
    <w:r w:rsidRPr="0099564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41" w:rsidRPr="00995641" w:rsidRDefault="00995641" w:rsidP="00995641">
    <w:pPr>
      <w:pStyle w:val="Footer"/>
      <w:tabs>
        <w:tab w:val="right" w:pos="9638"/>
      </w:tabs>
      <w:rPr>
        <w:b/>
        <w:sz w:val="18"/>
      </w:rPr>
    </w:pPr>
    <w:r>
      <w:tab/>
    </w:r>
    <w:r w:rsidRPr="00995641">
      <w:rPr>
        <w:b/>
        <w:sz w:val="18"/>
      </w:rPr>
      <w:fldChar w:fldCharType="begin"/>
    </w:r>
    <w:r w:rsidRPr="00995641">
      <w:rPr>
        <w:b/>
        <w:sz w:val="18"/>
      </w:rPr>
      <w:instrText xml:space="preserve"> PAGE  \* MERGEFORMAT </w:instrText>
    </w:r>
    <w:r w:rsidRPr="00995641">
      <w:rPr>
        <w:b/>
        <w:sz w:val="18"/>
      </w:rPr>
      <w:fldChar w:fldCharType="separate"/>
    </w:r>
    <w:r w:rsidR="0094041D">
      <w:rPr>
        <w:b/>
        <w:noProof/>
        <w:sz w:val="18"/>
      </w:rPr>
      <w:t>5</w:t>
    </w:r>
    <w:r w:rsidRPr="0099564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7" w:author="Maruchi Zeballos" w:date="2016-03-03T14:22: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3614"/>
      <w:gridCol w:w="4896"/>
      <w:tblGridChange w:id="8">
        <w:tblGrid>
          <w:gridCol w:w="4819"/>
          <w:gridCol w:w="4819"/>
        </w:tblGrid>
      </w:tblGridChange>
    </w:tblGrid>
    <w:tr w:rsidR="001E09E8" w:rsidTr="001E09E8">
      <w:trPr>
        <w:ins w:id="9" w:author="Maruchi Zeballos" w:date="2016-03-03T14:22:00Z"/>
      </w:trPr>
      <w:tc>
        <w:tcPr>
          <w:tcW w:w="3614" w:type="dxa"/>
          <w:shd w:val="clear" w:color="auto" w:fill="auto"/>
          <w:tcPrChange w:id="10" w:author="Maruchi Zeballos" w:date="2016-03-03T14:22:00Z">
            <w:tcPr>
              <w:tcW w:w="4889" w:type="dxa"/>
              <w:shd w:val="clear" w:color="auto" w:fill="auto"/>
            </w:tcPr>
          </w:tcPrChange>
        </w:tcPr>
        <w:p w:rsidR="001E09E8" w:rsidRDefault="001E09E8" w:rsidP="001E09E8">
          <w:pPr>
            <w:pStyle w:val="Footer"/>
            <w:rPr>
              <w:ins w:id="11" w:author="Maruchi Zeballos" w:date="2016-03-03T14:22:00Z"/>
              <w:sz w:val="20"/>
            </w:rPr>
          </w:pPr>
          <w:ins w:id="12" w:author="Maruchi Zeballos" w:date="2016-03-03T14:22:00Z">
            <w:r>
              <w:rPr>
                <w:noProof/>
                <w:sz w:val="20"/>
                <w:lang w:val="es-ES" w:eastAsia="es-ES"/>
              </w:rPr>
              <w:drawing>
                <wp:anchor distT="0" distB="0" distL="114300" distR="114300" simplePos="0" relativeHeight="251658240" behindDoc="0" locked="0" layoutInCell="1" allowOverlap="1">
                  <wp:simplePos x="0" y="0"/>
                  <wp:positionH relativeFrom="column">
                    <wp:posOffset>5412740</wp:posOffset>
                  </wp:positionH>
                  <wp:positionV relativeFrom="paragraph">
                    <wp:posOffset>-365760</wp:posOffset>
                  </wp:positionV>
                  <wp:extent cx="694690" cy="694690"/>
                  <wp:effectExtent l="0" t="0" r="0" b="0"/>
                  <wp:wrapNone/>
                  <wp:docPr id="3" name="Picture 3" descr="http://undocs.org/m2/QRCode2.ashx?DS=E/C.12/56/D/8/201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56/D/8/201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GE.16-03068</w:t>
            </w:r>
            <w:r w:rsidR="00C62A8F">
              <w:rPr>
                <w:sz w:val="20"/>
              </w:rPr>
              <w:t xml:space="preserve"> </w:t>
            </w:r>
            <w:r>
              <w:rPr>
                <w:sz w:val="20"/>
              </w:rPr>
              <w:t>(S)</w:t>
            </w:r>
          </w:ins>
        </w:p>
        <w:p w:rsidR="001E09E8" w:rsidRPr="001E09E8" w:rsidRDefault="001E09E8">
          <w:pPr>
            <w:rPr>
              <w:ins w:id="13" w:author="Maruchi Zeballos" w:date="2016-03-03T14:22:00Z"/>
              <w:rFonts w:ascii="Barcode 3 of 9 by request" w:hAnsi="Barcode 3 of 9 by request"/>
              <w:sz w:val="24"/>
              <w:rPrChange w:id="14" w:author="Maruchi Zeballos" w:date="2016-03-03T14:22:00Z">
                <w:rPr>
                  <w:ins w:id="15" w:author="Maruchi Zeballos" w:date="2016-03-03T14:22:00Z"/>
                  <w:sz w:val="20"/>
                </w:rPr>
              </w:rPrChange>
            </w:rPr>
            <w:pPrChange w:id="16" w:author="Maruchi Zeballos" w:date="2016-03-03T14:22:00Z">
              <w:pPr>
                <w:pStyle w:val="Footer"/>
              </w:pPr>
            </w:pPrChange>
          </w:pPr>
          <w:ins w:id="17" w:author="Maruchi Zeballos" w:date="2016-03-03T14:22:00Z">
            <w:r>
              <w:rPr>
                <w:rFonts w:ascii="Barcode 3 of 9 by request" w:hAnsi="Barcode 3 of 9 by request"/>
                <w:sz w:val="24"/>
                <w:lang w:val="fr-CH" w:eastAsia="en-US"/>
              </w:rPr>
              <w:t>*1603068*</w:t>
            </w:r>
          </w:ins>
        </w:p>
      </w:tc>
      <w:tc>
        <w:tcPr>
          <w:tcW w:w="4896" w:type="dxa"/>
          <w:shd w:val="clear" w:color="auto" w:fill="auto"/>
          <w:tcPrChange w:id="18" w:author="Maruchi Zeballos" w:date="2016-03-03T14:22:00Z">
            <w:tcPr>
              <w:tcW w:w="4889" w:type="dxa"/>
              <w:shd w:val="clear" w:color="auto" w:fill="auto"/>
            </w:tcPr>
          </w:tcPrChange>
        </w:tcPr>
        <w:p w:rsidR="001E09E8" w:rsidRDefault="001E09E8">
          <w:pPr>
            <w:pStyle w:val="Footer"/>
            <w:spacing w:line="240" w:lineRule="atLeast"/>
            <w:jc w:val="right"/>
            <w:rPr>
              <w:ins w:id="19" w:author="Maruchi Zeballos" w:date="2016-03-03T14:22:00Z"/>
              <w:sz w:val="20"/>
            </w:rPr>
            <w:pPrChange w:id="20" w:author="Maruchi Zeballos" w:date="2016-03-03T14:22:00Z">
              <w:pPr>
                <w:pStyle w:val="Footer"/>
              </w:pPr>
            </w:pPrChange>
          </w:pPr>
          <w:ins w:id="21" w:author="Maruchi Zeballos" w:date="2016-03-03T14:22:00Z">
            <w:r>
              <w:rPr>
                <w:noProof/>
                <w:sz w:val="20"/>
                <w:lang w:val="es-ES" w:eastAsia="es-ES"/>
              </w:rPr>
              <w:drawing>
                <wp:inline distT="0" distB="0" distL="0" distR="0">
                  <wp:extent cx="10820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ins>
        </w:p>
      </w:tc>
    </w:tr>
  </w:tbl>
  <w:p w:rsidR="007A4E16" w:rsidRPr="001E09E8" w:rsidRDefault="007A4E1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5DE" w:rsidRPr="001075E9" w:rsidRDefault="00B355DE" w:rsidP="001075E9">
      <w:pPr>
        <w:tabs>
          <w:tab w:val="right" w:pos="2155"/>
        </w:tabs>
        <w:spacing w:after="80" w:line="240" w:lineRule="auto"/>
        <w:ind w:left="680"/>
        <w:rPr>
          <w:u w:val="single"/>
        </w:rPr>
      </w:pPr>
      <w:r>
        <w:rPr>
          <w:u w:val="single"/>
        </w:rPr>
        <w:tab/>
      </w:r>
    </w:p>
  </w:footnote>
  <w:footnote w:type="continuationSeparator" w:id="0">
    <w:p w:rsidR="00B355DE" w:rsidRDefault="00B355DE">
      <w:r>
        <w:continuationSeparator/>
      </w:r>
    </w:p>
  </w:footnote>
  <w:footnote w:id="1">
    <w:p w:rsidR="00461F01" w:rsidRPr="00097826" w:rsidRDefault="00461F01" w:rsidP="006938D7">
      <w:pPr>
        <w:pStyle w:val="FootnoteText"/>
        <w:widowControl w:val="0"/>
        <w:tabs>
          <w:tab w:val="clear" w:pos="1021"/>
          <w:tab w:val="right" w:pos="1020"/>
        </w:tabs>
        <w:jc w:val="both"/>
        <w:rPr>
          <w:szCs w:val="18"/>
          <w:lang w:val="es-ES"/>
        </w:rPr>
      </w:pPr>
      <w:r w:rsidRPr="00097826">
        <w:rPr>
          <w:szCs w:val="18"/>
          <w:lang w:val="es-ES"/>
        </w:rPr>
        <w:tab/>
      </w:r>
      <w:r w:rsidRPr="00097826">
        <w:rPr>
          <w:rStyle w:val="FootnoteReference"/>
          <w:szCs w:val="18"/>
        </w:rPr>
        <w:footnoteRef/>
      </w:r>
      <w:r w:rsidRPr="00097826">
        <w:rPr>
          <w:szCs w:val="18"/>
          <w:lang w:val="es-ES"/>
        </w:rPr>
        <w:tab/>
        <w:t>El Protocolo Facultativo entró en vigor para el Estado parte el 5 de mayo de 2013.</w:t>
      </w:r>
    </w:p>
  </w:footnote>
  <w:footnote w:id="2">
    <w:p w:rsidR="002B272E" w:rsidRPr="007A4E16" w:rsidRDefault="002B272E">
      <w:pPr>
        <w:pStyle w:val="FootnoteText"/>
        <w:widowControl w:val="0"/>
        <w:tabs>
          <w:tab w:val="clear" w:pos="1021"/>
          <w:tab w:val="right" w:pos="1020"/>
        </w:tabs>
        <w:rPr>
          <w:lang w:val="es-ES"/>
        </w:rPr>
      </w:pPr>
      <w:r w:rsidRPr="007A4E16">
        <w:rPr>
          <w:lang w:val="es-ES"/>
        </w:rPr>
        <w:tab/>
      </w:r>
      <w:r>
        <w:rPr>
          <w:rStyle w:val="FootnoteReference"/>
        </w:rPr>
        <w:footnoteRef/>
      </w:r>
      <w:r w:rsidRPr="007A4E16">
        <w:rPr>
          <w:lang w:val="es-ES"/>
        </w:rPr>
        <w:tab/>
      </w:r>
      <w:r w:rsidR="00501EDF">
        <w:rPr>
          <w:lang w:val="es-ES"/>
        </w:rPr>
        <w:t xml:space="preserve">Según el </w:t>
      </w:r>
      <w:r>
        <w:rPr>
          <w:lang w:val="es-ES"/>
        </w:rPr>
        <w:t xml:space="preserve">autor, la provisión contable por los potenciales compromisos por pensiones derivados del </w:t>
      </w:r>
      <w:r w:rsidR="001835B9">
        <w:rPr>
          <w:lang w:val="es-ES"/>
        </w:rPr>
        <w:t>C</w:t>
      </w:r>
      <w:r>
        <w:rPr>
          <w:lang w:val="es-ES"/>
        </w:rPr>
        <w:t xml:space="preserve">onvenio que el banco tenía con él a la fecha de su cese ascendía a 127.768,21 </w:t>
      </w:r>
      <w:r w:rsidR="006938D7">
        <w:rPr>
          <w:lang w:val="es-ES"/>
        </w:rPr>
        <w:t>e</w:t>
      </w:r>
      <w:r>
        <w:rPr>
          <w:lang w:val="es-ES"/>
        </w:rPr>
        <w:t>uros.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41" w:rsidRPr="00995641" w:rsidRDefault="00995641">
    <w:pPr>
      <w:pStyle w:val="Header"/>
    </w:pPr>
    <w:r>
      <w:t>E/C.12/5</w:t>
    </w:r>
    <w:r w:rsidR="00BC06B7">
      <w:t>6</w:t>
    </w:r>
    <w:r>
      <w:t>/D/</w:t>
    </w:r>
    <w:r w:rsidR="00BC06B7">
      <w:t>8</w:t>
    </w:r>
    <w:r>
      <w:t>/201</w:t>
    </w:r>
    <w:r w:rsidR="00BC06B7">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41" w:rsidRPr="002B272E" w:rsidRDefault="002B272E" w:rsidP="00806A0C">
    <w:pPr>
      <w:pStyle w:val="Header"/>
      <w:jc w:val="right"/>
    </w:pPr>
    <w:r>
      <w:t>E/C.12/56/D/8/2015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0"/>
  </w:num>
  <w:num w:numId="3">
    <w:abstractNumId w:val="16"/>
  </w:num>
  <w:num w:numId="4">
    <w:abstractNumId w:val="15"/>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markup="0"/>
  <w:trackRevision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41"/>
    <w:rsid w:val="00026C57"/>
    <w:rsid w:val="00031220"/>
    <w:rsid w:val="00047629"/>
    <w:rsid w:val="0005440C"/>
    <w:rsid w:val="0005594F"/>
    <w:rsid w:val="00061EA2"/>
    <w:rsid w:val="00073374"/>
    <w:rsid w:val="0008650D"/>
    <w:rsid w:val="00097826"/>
    <w:rsid w:val="000B3BC4"/>
    <w:rsid w:val="000B57E7"/>
    <w:rsid w:val="000F061B"/>
    <w:rsid w:val="000F09DF"/>
    <w:rsid w:val="000F61B2"/>
    <w:rsid w:val="00105BD0"/>
    <w:rsid w:val="001075E9"/>
    <w:rsid w:val="0011515B"/>
    <w:rsid w:val="00115964"/>
    <w:rsid w:val="00121E15"/>
    <w:rsid w:val="00124A11"/>
    <w:rsid w:val="00130E27"/>
    <w:rsid w:val="00153C41"/>
    <w:rsid w:val="00153C92"/>
    <w:rsid w:val="00154F19"/>
    <w:rsid w:val="00156BED"/>
    <w:rsid w:val="00163E31"/>
    <w:rsid w:val="00180183"/>
    <w:rsid w:val="00181261"/>
    <w:rsid w:val="001835B9"/>
    <w:rsid w:val="00193928"/>
    <w:rsid w:val="00196389"/>
    <w:rsid w:val="001A7E63"/>
    <w:rsid w:val="001C7A89"/>
    <w:rsid w:val="001E09E8"/>
    <w:rsid w:val="001F1FF3"/>
    <w:rsid w:val="001F2F01"/>
    <w:rsid w:val="001F3864"/>
    <w:rsid w:val="002472B3"/>
    <w:rsid w:val="00262322"/>
    <w:rsid w:val="00276F6D"/>
    <w:rsid w:val="00293990"/>
    <w:rsid w:val="00296B7B"/>
    <w:rsid w:val="00297D39"/>
    <w:rsid w:val="002A2EFC"/>
    <w:rsid w:val="002B0B21"/>
    <w:rsid w:val="002B272E"/>
    <w:rsid w:val="002D16F0"/>
    <w:rsid w:val="002D1FEB"/>
    <w:rsid w:val="002D56F1"/>
    <w:rsid w:val="002D5AAC"/>
    <w:rsid w:val="002E0A11"/>
    <w:rsid w:val="002E4F7B"/>
    <w:rsid w:val="002E63F1"/>
    <w:rsid w:val="002E6AC4"/>
    <w:rsid w:val="002E7117"/>
    <w:rsid w:val="002F485B"/>
    <w:rsid w:val="00301299"/>
    <w:rsid w:val="00306793"/>
    <w:rsid w:val="00313431"/>
    <w:rsid w:val="003174BE"/>
    <w:rsid w:val="00321388"/>
    <w:rsid w:val="00322004"/>
    <w:rsid w:val="003402C2"/>
    <w:rsid w:val="003658EC"/>
    <w:rsid w:val="00376344"/>
    <w:rsid w:val="00380DF8"/>
    <w:rsid w:val="00381C24"/>
    <w:rsid w:val="0038395D"/>
    <w:rsid w:val="0038484C"/>
    <w:rsid w:val="003958D0"/>
    <w:rsid w:val="00397D0C"/>
    <w:rsid w:val="003A4576"/>
    <w:rsid w:val="003B44F5"/>
    <w:rsid w:val="003C7B6A"/>
    <w:rsid w:val="003D064D"/>
    <w:rsid w:val="003D38FD"/>
    <w:rsid w:val="003D4995"/>
    <w:rsid w:val="003D797F"/>
    <w:rsid w:val="003E2EEF"/>
    <w:rsid w:val="003F7288"/>
    <w:rsid w:val="0041031F"/>
    <w:rsid w:val="00454E07"/>
    <w:rsid w:val="00461743"/>
    <w:rsid w:val="00461F01"/>
    <w:rsid w:val="00486AE2"/>
    <w:rsid w:val="00496B3A"/>
    <w:rsid w:val="00497101"/>
    <w:rsid w:val="004A390D"/>
    <w:rsid w:val="004B0FC2"/>
    <w:rsid w:val="004B19F2"/>
    <w:rsid w:val="004D1A12"/>
    <w:rsid w:val="004E409B"/>
    <w:rsid w:val="004E669E"/>
    <w:rsid w:val="004F7676"/>
    <w:rsid w:val="0050108D"/>
    <w:rsid w:val="005016AF"/>
    <w:rsid w:val="00501EDF"/>
    <w:rsid w:val="0050701A"/>
    <w:rsid w:val="005076AF"/>
    <w:rsid w:val="0052159C"/>
    <w:rsid w:val="00540704"/>
    <w:rsid w:val="00556519"/>
    <w:rsid w:val="0057012D"/>
    <w:rsid w:val="00571AE8"/>
    <w:rsid w:val="00572E19"/>
    <w:rsid w:val="005818A7"/>
    <w:rsid w:val="005913C8"/>
    <w:rsid w:val="005A3F06"/>
    <w:rsid w:val="005A4032"/>
    <w:rsid w:val="005D5250"/>
    <w:rsid w:val="005D5B1C"/>
    <w:rsid w:val="005F0B42"/>
    <w:rsid w:val="00614A04"/>
    <w:rsid w:val="006315B6"/>
    <w:rsid w:val="006331B1"/>
    <w:rsid w:val="006407FC"/>
    <w:rsid w:val="00641265"/>
    <w:rsid w:val="0064421C"/>
    <w:rsid w:val="00647CFF"/>
    <w:rsid w:val="0066551F"/>
    <w:rsid w:val="00677050"/>
    <w:rsid w:val="006806D7"/>
    <w:rsid w:val="006909DD"/>
    <w:rsid w:val="006938D7"/>
    <w:rsid w:val="00696858"/>
    <w:rsid w:val="006A1698"/>
    <w:rsid w:val="006A72E3"/>
    <w:rsid w:val="006C308C"/>
    <w:rsid w:val="006D2297"/>
    <w:rsid w:val="006D4085"/>
    <w:rsid w:val="006E1F08"/>
    <w:rsid w:val="006E29ED"/>
    <w:rsid w:val="006E466B"/>
    <w:rsid w:val="006E5A00"/>
    <w:rsid w:val="006E6F8A"/>
    <w:rsid w:val="006F1A62"/>
    <w:rsid w:val="006F35EE"/>
    <w:rsid w:val="006F544F"/>
    <w:rsid w:val="00710CF8"/>
    <w:rsid w:val="00716C6F"/>
    <w:rsid w:val="0072145E"/>
    <w:rsid w:val="0073776D"/>
    <w:rsid w:val="00737D2F"/>
    <w:rsid w:val="007431EA"/>
    <w:rsid w:val="007464CC"/>
    <w:rsid w:val="00754BA0"/>
    <w:rsid w:val="00776F5D"/>
    <w:rsid w:val="007A4E16"/>
    <w:rsid w:val="007A5D5E"/>
    <w:rsid w:val="007B1762"/>
    <w:rsid w:val="007D2B55"/>
    <w:rsid w:val="007D6339"/>
    <w:rsid w:val="007D6AA7"/>
    <w:rsid w:val="007E267E"/>
    <w:rsid w:val="007E3C7D"/>
    <w:rsid w:val="007F597C"/>
    <w:rsid w:val="00802199"/>
    <w:rsid w:val="00803AC1"/>
    <w:rsid w:val="00806A0C"/>
    <w:rsid w:val="0082768C"/>
    <w:rsid w:val="00827843"/>
    <w:rsid w:val="00830923"/>
    <w:rsid w:val="00830EE9"/>
    <w:rsid w:val="00833DF8"/>
    <w:rsid w:val="00834B71"/>
    <w:rsid w:val="00845503"/>
    <w:rsid w:val="0085682E"/>
    <w:rsid w:val="0086445C"/>
    <w:rsid w:val="00864B08"/>
    <w:rsid w:val="00887C91"/>
    <w:rsid w:val="008A08D7"/>
    <w:rsid w:val="008A4B6C"/>
    <w:rsid w:val="008C106E"/>
    <w:rsid w:val="008D28A4"/>
    <w:rsid w:val="008E22DE"/>
    <w:rsid w:val="008E2419"/>
    <w:rsid w:val="008E4BAD"/>
    <w:rsid w:val="008F4F87"/>
    <w:rsid w:val="00906890"/>
    <w:rsid w:val="00910A57"/>
    <w:rsid w:val="00933142"/>
    <w:rsid w:val="0094041D"/>
    <w:rsid w:val="00943DBD"/>
    <w:rsid w:val="00951972"/>
    <w:rsid w:val="00960BFB"/>
    <w:rsid w:val="009649B6"/>
    <w:rsid w:val="00967D40"/>
    <w:rsid w:val="00980C0E"/>
    <w:rsid w:val="00992307"/>
    <w:rsid w:val="00995641"/>
    <w:rsid w:val="009A73A6"/>
    <w:rsid w:val="009B60BD"/>
    <w:rsid w:val="009B7BA5"/>
    <w:rsid w:val="009E78C4"/>
    <w:rsid w:val="00A00CB2"/>
    <w:rsid w:val="00A017F3"/>
    <w:rsid w:val="00A23434"/>
    <w:rsid w:val="00A34C00"/>
    <w:rsid w:val="00A439D8"/>
    <w:rsid w:val="00A500CE"/>
    <w:rsid w:val="00A57806"/>
    <w:rsid w:val="00A917B3"/>
    <w:rsid w:val="00AA5185"/>
    <w:rsid w:val="00AB1E08"/>
    <w:rsid w:val="00AB4B51"/>
    <w:rsid w:val="00AB4EB2"/>
    <w:rsid w:val="00AE270D"/>
    <w:rsid w:val="00AE3B1D"/>
    <w:rsid w:val="00AE7651"/>
    <w:rsid w:val="00AE7BE0"/>
    <w:rsid w:val="00AF2C6A"/>
    <w:rsid w:val="00B07531"/>
    <w:rsid w:val="00B1045E"/>
    <w:rsid w:val="00B10CC7"/>
    <w:rsid w:val="00B17BEF"/>
    <w:rsid w:val="00B20AD3"/>
    <w:rsid w:val="00B355DE"/>
    <w:rsid w:val="00B4330E"/>
    <w:rsid w:val="00B46990"/>
    <w:rsid w:val="00B61055"/>
    <w:rsid w:val="00B62458"/>
    <w:rsid w:val="00B62B82"/>
    <w:rsid w:val="00B6350A"/>
    <w:rsid w:val="00B7757F"/>
    <w:rsid w:val="00B874FF"/>
    <w:rsid w:val="00B94A24"/>
    <w:rsid w:val="00B971D7"/>
    <w:rsid w:val="00B975D4"/>
    <w:rsid w:val="00BB00D1"/>
    <w:rsid w:val="00BC06B7"/>
    <w:rsid w:val="00BC161C"/>
    <w:rsid w:val="00BC4836"/>
    <w:rsid w:val="00BD1C50"/>
    <w:rsid w:val="00BD33EE"/>
    <w:rsid w:val="00BE0792"/>
    <w:rsid w:val="00BF02B2"/>
    <w:rsid w:val="00BF6396"/>
    <w:rsid w:val="00C22733"/>
    <w:rsid w:val="00C24639"/>
    <w:rsid w:val="00C33815"/>
    <w:rsid w:val="00C4321F"/>
    <w:rsid w:val="00C51139"/>
    <w:rsid w:val="00C570AB"/>
    <w:rsid w:val="00C57CEE"/>
    <w:rsid w:val="00C60F0C"/>
    <w:rsid w:val="00C61D26"/>
    <w:rsid w:val="00C62A8F"/>
    <w:rsid w:val="00C650CA"/>
    <w:rsid w:val="00C71BF7"/>
    <w:rsid w:val="00C76EBE"/>
    <w:rsid w:val="00C805C9"/>
    <w:rsid w:val="00C8604B"/>
    <w:rsid w:val="00CA1679"/>
    <w:rsid w:val="00CB1493"/>
    <w:rsid w:val="00CD31BF"/>
    <w:rsid w:val="00CD4EC3"/>
    <w:rsid w:val="00CE0F55"/>
    <w:rsid w:val="00CE1AF4"/>
    <w:rsid w:val="00CE34F5"/>
    <w:rsid w:val="00D039C1"/>
    <w:rsid w:val="00D03E74"/>
    <w:rsid w:val="00D404D7"/>
    <w:rsid w:val="00D54830"/>
    <w:rsid w:val="00D63B95"/>
    <w:rsid w:val="00D738F9"/>
    <w:rsid w:val="00D77A86"/>
    <w:rsid w:val="00D90138"/>
    <w:rsid w:val="00D91C70"/>
    <w:rsid w:val="00D97076"/>
    <w:rsid w:val="00DA2CD6"/>
    <w:rsid w:val="00DC5697"/>
    <w:rsid w:val="00DD488E"/>
    <w:rsid w:val="00DD4E3C"/>
    <w:rsid w:val="00DD7ABC"/>
    <w:rsid w:val="00DF1D94"/>
    <w:rsid w:val="00DF3BE6"/>
    <w:rsid w:val="00E158ED"/>
    <w:rsid w:val="00E30B43"/>
    <w:rsid w:val="00E57B44"/>
    <w:rsid w:val="00E616E1"/>
    <w:rsid w:val="00E63458"/>
    <w:rsid w:val="00E73F76"/>
    <w:rsid w:val="00E91191"/>
    <w:rsid w:val="00EB7380"/>
    <w:rsid w:val="00EC0F75"/>
    <w:rsid w:val="00EC58FE"/>
    <w:rsid w:val="00EC7628"/>
    <w:rsid w:val="00ED51A2"/>
    <w:rsid w:val="00EE4137"/>
    <w:rsid w:val="00EE7A19"/>
    <w:rsid w:val="00EF1360"/>
    <w:rsid w:val="00EF3220"/>
    <w:rsid w:val="00EF3ABA"/>
    <w:rsid w:val="00EF6F5E"/>
    <w:rsid w:val="00F10BE8"/>
    <w:rsid w:val="00F176BF"/>
    <w:rsid w:val="00F33585"/>
    <w:rsid w:val="00F340E4"/>
    <w:rsid w:val="00F44083"/>
    <w:rsid w:val="00F5547D"/>
    <w:rsid w:val="00F65308"/>
    <w:rsid w:val="00F7782F"/>
    <w:rsid w:val="00F84562"/>
    <w:rsid w:val="00FB6CD8"/>
    <w:rsid w:val="00FD2EF7"/>
    <w:rsid w:val="00FE3A08"/>
    <w:rsid w:val="00FE75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E63458"/>
    <w:pPr>
      <w:keepNext/>
      <w:keepLines/>
      <w:spacing w:after="0" w:line="240" w:lineRule="auto"/>
      <w:ind w:right="0"/>
      <w:jc w:val="left"/>
      <w:outlineLvl w:val="0"/>
    </w:pPr>
  </w:style>
  <w:style w:type="paragraph" w:styleId="Heading2">
    <w:name w:val="heading 2"/>
    <w:basedOn w:val="Normal"/>
    <w:next w:val="Normal"/>
    <w:qFormat/>
    <w:rsid w:val="00E63458"/>
    <w:pPr>
      <w:suppressAutoHyphens/>
      <w:outlineLvl w:val="1"/>
    </w:pPr>
    <w:rPr>
      <w:lang w:val="fr-CH" w:eastAsia="en-US"/>
    </w:rPr>
  </w:style>
  <w:style w:type="paragraph" w:styleId="Heading3">
    <w:name w:val="heading 3"/>
    <w:basedOn w:val="Normal"/>
    <w:next w:val="Normal"/>
    <w:qFormat/>
    <w:rsid w:val="00E63458"/>
    <w:pPr>
      <w:suppressAutoHyphens/>
      <w:outlineLvl w:val="2"/>
    </w:pPr>
    <w:rPr>
      <w:lang w:val="fr-CH" w:eastAsia="en-US"/>
    </w:rPr>
  </w:style>
  <w:style w:type="paragraph" w:styleId="Heading4">
    <w:name w:val="heading 4"/>
    <w:basedOn w:val="Normal"/>
    <w:next w:val="Normal"/>
    <w:qFormat/>
    <w:rsid w:val="00E63458"/>
    <w:pPr>
      <w:suppressAutoHyphens/>
      <w:outlineLvl w:val="3"/>
    </w:pPr>
    <w:rPr>
      <w:lang w:val="fr-CH" w:eastAsia="en-US"/>
    </w:rPr>
  </w:style>
  <w:style w:type="paragraph" w:styleId="Heading5">
    <w:name w:val="heading 5"/>
    <w:basedOn w:val="Normal"/>
    <w:next w:val="Normal"/>
    <w:qFormat/>
    <w:rsid w:val="00E63458"/>
    <w:pPr>
      <w:suppressAutoHyphens/>
      <w:outlineLvl w:val="4"/>
    </w:pPr>
    <w:rPr>
      <w:lang w:val="fr-CH" w:eastAsia="en-US"/>
    </w:rPr>
  </w:style>
  <w:style w:type="paragraph" w:styleId="Heading6">
    <w:name w:val="heading 6"/>
    <w:basedOn w:val="Normal"/>
    <w:next w:val="Normal"/>
    <w:qFormat/>
    <w:rsid w:val="00E63458"/>
    <w:pPr>
      <w:suppressAutoHyphens/>
      <w:outlineLvl w:val="5"/>
    </w:pPr>
    <w:rPr>
      <w:lang w:val="fr-CH" w:eastAsia="en-US"/>
    </w:rPr>
  </w:style>
  <w:style w:type="paragraph" w:styleId="Heading7">
    <w:name w:val="heading 7"/>
    <w:basedOn w:val="Normal"/>
    <w:next w:val="Normal"/>
    <w:qFormat/>
    <w:rsid w:val="00E63458"/>
    <w:pPr>
      <w:suppressAutoHyphens/>
      <w:outlineLvl w:val="6"/>
    </w:pPr>
    <w:rPr>
      <w:lang w:val="fr-CH" w:eastAsia="en-US"/>
    </w:rPr>
  </w:style>
  <w:style w:type="paragraph" w:styleId="Heading8">
    <w:name w:val="heading 8"/>
    <w:basedOn w:val="Normal"/>
    <w:next w:val="Normal"/>
    <w:qFormat/>
    <w:rsid w:val="00E63458"/>
    <w:pPr>
      <w:suppressAutoHyphens/>
      <w:outlineLvl w:val="7"/>
    </w:pPr>
    <w:rPr>
      <w:lang w:val="fr-CH" w:eastAsia="en-US"/>
    </w:rPr>
  </w:style>
  <w:style w:type="paragraph" w:styleId="Heading9">
    <w:name w:val="heading 9"/>
    <w:basedOn w:val="Normal"/>
    <w:next w:val="Normal"/>
    <w:qFormat/>
    <w:rsid w:val="00E63458"/>
    <w:pPr>
      <w:suppressAutoHyphens/>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
    <w:uiPriority w:val="99"/>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pPr>
    <w:rPr>
      <w:lang w:val="fr-CH" w:eastAsia="en-US"/>
    </w:rPr>
  </w:style>
  <w:style w:type="paragraph" w:styleId="Header">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rsid w:val="00E63458"/>
    <w:pPr>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Footer">
    <w:name w:val="footer"/>
    <w:aliases w:val="3_G"/>
    <w:basedOn w:val="Normal"/>
    <w:next w:val="Normal"/>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FootnoteTextChar"/>
    <w:uiPriority w:val="99"/>
    <w:rsid w:val="00E63458"/>
    <w:pPr>
      <w:tabs>
        <w:tab w:val="right" w:pos="1021"/>
      </w:tabs>
      <w:suppressAutoHyphens/>
      <w:spacing w:line="220" w:lineRule="exact"/>
      <w:ind w:left="1134" w:right="1134" w:hanging="1134"/>
    </w:pPr>
    <w:rPr>
      <w:sz w:val="18"/>
      <w:lang w:val="fr-CH" w:eastAsia="en-US"/>
    </w:rPr>
  </w:style>
  <w:style w:type="table" w:styleId="TableGrid">
    <w:name w:val="Table Grid"/>
    <w:basedOn w:val="TableNormal"/>
    <w:semiHidden/>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E63458"/>
    <w:rPr>
      <w:color w:val="auto"/>
      <w:u w:val="none"/>
    </w:rPr>
  </w:style>
  <w:style w:type="character" w:styleId="FollowedHyperlink">
    <w:name w:val="FollowedHyperlink"/>
    <w:semiHidden/>
    <w:rsid w:val="00E63458"/>
    <w:rPr>
      <w:color w:val="auto"/>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E63458"/>
    <w:rPr>
      <w:rFonts w:ascii="Times New Roman" w:hAnsi="Times New Roman"/>
      <w:b/>
      <w:sz w:val="18"/>
      <w:lang w:val="fr-CH"/>
    </w:rPr>
  </w:style>
  <w:style w:type="character" w:styleId="EndnoteReference">
    <w:name w:val="endnote reference"/>
    <w:aliases w:val="1_G"/>
    <w:rsid w:val="00E63458"/>
    <w:rPr>
      <w:rFonts w:ascii="Times New Roman" w:hAnsi="Times New Roman"/>
      <w:sz w:val="18"/>
      <w:vertAlign w:val="superscript"/>
      <w:lang w:val="fr-CH"/>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E63458"/>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character" w:customStyle="1" w:styleId="SingleTxtGChar">
    <w:name w:val="_ Single Txt_G Char"/>
    <w:link w:val="SingleTxtG"/>
    <w:rsid w:val="00BD1C50"/>
    <w:rPr>
      <w:lang w:val="fr-CH"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link w:val="FootnoteText"/>
    <w:uiPriority w:val="99"/>
    <w:rsid w:val="00BD1C50"/>
    <w:rPr>
      <w:sz w:val="18"/>
      <w:lang w:val="fr-CH" w:eastAsia="en-US"/>
    </w:rPr>
  </w:style>
  <w:style w:type="paragraph" w:customStyle="1" w:styleId="irdivsang">
    <w:name w:val="irdivsang"/>
    <w:basedOn w:val="Normal"/>
    <w:rsid w:val="00BD1C50"/>
    <w:pPr>
      <w:spacing w:before="100" w:beforeAutospacing="1" w:after="100" w:afterAutospacing="1" w:line="240" w:lineRule="auto"/>
      <w:ind w:firstLine="375"/>
      <w:jc w:val="both"/>
    </w:pPr>
    <w:rPr>
      <w:sz w:val="24"/>
      <w:szCs w:val="24"/>
      <w:lang w:val="en-GB" w:eastAsia="en-GB"/>
    </w:rPr>
  </w:style>
  <w:style w:type="paragraph" w:styleId="BalloonText">
    <w:name w:val="Balloon Text"/>
    <w:basedOn w:val="Normal"/>
    <w:link w:val="BalloonTextChar"/>
    <w:rsid w:val="009649B6"/>
    <w:pPr>
      <w:spacing w:line="240" w:lineRule="auto"/>
    </w:pPr>
    <w:rPr>
      <w:rFonts w:ascii="Tahoma" w:hAnsi="Tahoma" w:cs="Tahoma"/>
      <w:sz w:val="16"/>
      <w:szCs w:val="16"/>
    </w:rPr>
  </w:style>
  <w:style w:type="character" w:customStyle="1" w:styleId="BalloonTextChar">
    <w:name w:val="Balloon Text Char"/>
    <w:link w:val="BalloonText"/>
    <w:rsid w:val="009649B6"/>
    <w:rPr>
      <w:rFonts w:ascii="Tahoma" w:hAnsi="Tahoma" w:cs="Tahoma"/>
      <w:sz w:val="16"/>
      <w:szCs w:val="16"/>
      <w:lang w:val="es-ES" w:eastAsia="es-ES"/>
    </w:rPr>
  </w:style>
  <w:style w:type="paragraph" w:customStyle="1" w:styleId="default">
    <w:name w:val="default"/>
    <w:basedOn w:val="Normal"/>
    <w:rsid w:val="00980C0E"/>
    <w:pPr>
      <w:spacing w:before="100" w:beforeAutospacing="1" w:after="100" w:afterAutospacing="1" w:line="240" w:lineRule="auto"/>
    </w:pPr>
    <w:rPr>
      <w:sz w:val="24"/>
      <w:szCs w:val="24"/>
      <w:lang w:val="en-GB" w:eastAsia="en-GB"/>
    </w:rPr>
  </w:style>
  <w:style w:type="paragraph" w:styleId="Revision">
    <w:name w:val="Revision"/>
    <w:hidden/>
    <w:uiPriority w:val="99"/>
    <w:semiHidden/>
    <w:rsid w:val="007A4E16"/>
    <w:rPr>
      <w:lang w:val="es-ES" w:eastAsia="es-ES"/>
    </w:rPr>
  </w:style>
  <w:style w:type="character" w:styleId="CommentReference">
    <w:name w:val="annotation reference"/>
    <w:basedOn w:val="DefaultParagraphFont"/>
    <w:rsid w:val="007A4E16"/>
    <w:rPr>
      <w:sz w:val="16"/>
      <w:szCs w:val="16"/>
    </w:rPr>
  </w:style>
  <w:style w:type="paragraph" w:styleId="CommentText">
    <w:name w:val="annotation text"/>
    <w:basedOn w:val="Normal"/>
    <w:link w:val="CommentTextChar"/>
    <w:rsid w:val="007A4E16"/>
    <w:pPr>
      <w:spacing w:line="240" w:lineRule="auto"/>
    </w:pPr>
  </w:style>
  <w:style w:type="character" w:customStyle="1" w:styleId="CommentTextChar">
    <w:name w:val="Comment Text Char"/>
    <w:basedOn w:val="DefaultParagraphFont"/>
    <w:link w:val="CommentText"/>
    <w:rsid w:val="007A4E16"/>
    <w:rPr>
      <w:lang w:val="es-ES" w:eastAsia="es-ES"/>
    </w:rPr>
  </w:style>
  <w:style w:type="paragraph" w:styleId="CommentSubject">
    <w:name w:val="annotation subject"/>
    <w:basedOn w:val="CommentText"/>
    <w:next w:val="CommentText"/>
    <w:link w:val="CommentSubjectChar"/>
    <w:rsid w:val="007A4E16"/>
    <w:rPr>
      <w:b/>
      <w:bCs/>
    </w:rPr>
  </w:style>
  <w:style w:type="character" w:customStyle="1" w:styleId="CommentSubjectChar">
    <w:name w:val="Comment Subject Char"/>
    <w:basedOn w:val="CommentTextChar"/>
    <w:link w:val="CommentSubject"/>
    <w:rsid w:val="007A4E16"/>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E63458"/>
    <w:pPr>
      <w:keepNext/>
      <w:keepLines/>
      <w:spacing w:after="0" w:line="240" w:lineRule="auto"/>
      <w:ind w:right="0"/>
      <w:jc w:val="left"/>
      <w:outlineLvl w:val="0"/>
    </w:pPr>
  </w:style>
  <w:style w:type="paragraph" w:styleId="Heading2">
    <w:name w:val="heading 2"/>
    <w:basedOn w:val="Normal"/>
    <w:next w:val="Normal"/>
    <w:qFormat/>
    <w:rsid w:val="00E63458"/>
    <w:pPr>
      <w:suppressAutoHyphens/>
      <w:outlineLvl w:val="1"/>
    </w:pPr>
    <w:rPr>
      <w:lang w:val="fr-CH" w:eastAsia="en-US"/>
    </w:rPr>
  </w:style>
  <w:style w:type="paragraph" w:styleId="Heading3">
    <w:name w:val="heading 3"/>
    <w:basedOn w:val="Normal"/>
    <w:next w:val="Normal"/>
    <w:qFormat/>
    <w:rsid w:val="00E63458"/>
    <w:pPr>
      <w:suppressAutoHyphens/>
      <w:outlineLvl w:val="2"/>
    </w:pPr>
    <w:rPr>
      <w:lang w:val="fr-CH" w:eastAsia="en-US"/>
    </w:rPr>
  </w:style>
  <w:style w:type="paragraph" w:styleId="Heading4">
    <w:name w:val="heading 4"/>
    <w:basedOn w:val="Normal"/>
    <w:next w:val="Normal"/>
    <w:qFormat/>
    <w:rsid w:val="00E63458"/>
    <w:pPr>
      <w:suppressAutoHyphens/>
      <w:outlineLvl w:val="3"/>
    </w:pPr>
    <w:rPr>
      <w:lang w:val="fr-CH" w:eastAsia="en-US"/>
    </w:rPr>
  </w:style>
  <w:style w:type="paragraph" w:styleId="Heading5">
    <w:name w:val="heading 5"/>
    <w:basedOn w:val="Normal"/>
    <w:next w:val="Normal"/>
    <w:qFormat/>
    <w:rsid w:val="00E63458"/>
    <w:pPr>
      <w:suppressAutoHyphens/>
      <w:outlineLvl w:val="4"/>
    </w:pPr>
    <w:rPr>
      <w:lang w:val="fr-CH" w:eastAsia="en-US"/>
    </w:rPr>
  </w:style>
  <w:style w:type="paragraph" w:styleId="Heading6">
    <w:name w:val="heading 6"/>
    <w:basedOn w:val="Normal"/>
    <w:next w:val="Normal"/>
    <w:qFormat/>
    <w:rsid w:val="00E63458"/>
    <w:pPr>
      <w:suppressAutoHyphens/>
      <w:outlineLvl w:val="5"/>
    </w:pPr>
    <w:rPr>
      <w:lang w:val="fr-CH" w:eastAsia="en-US"/>
    </w:rPr>
  </w:style>
  <w:style w:type="paragraph" w:styleId="Heading7">
    <w:name w:val="heading 7"/>
    <w:basedOn w:val="Normal"/>
    <w:next w:val="Normal"/>
    <w:qFormat/>
    <w:rsid w:val="00E63458"/>
    <w:pPr>
      <w:suppressAutoHyphens/>
      <w:outlineLvl w:val="6"/>
    </w:pPr>
    <w:rPr>
      <w:lang w:val="fr-CH" w:eastAsia="en-US"/>
    </w:rPr>
  </w:style>
  <w:style w:type="paragraph" w:styleId="Heading8">
    <w:name w:val="heading 8"/>
    <w:basedOn w:val="Normal"/>
    <w:next w:val="Normal"/>
    <w:qFormat/>
    <w:rsid w:val="00E63458"/>
    <w:pPr>
      <w:suppressAutoHyphens/>
      <w:outlineLvl w:val="7"/>
    </w:pPr>
    <w:rPr>
      <w:lang w:val="fr-CH" w:eastAsia="en-US"/>
    </w:rPr>
  </w:style>
  <w:style w:type="paragraph" w:styleId="Heading9">
    <w:name w:val="heading 9"/>
    <w:basedOn w:val="Normal"/>
    <w:next w:val="Normal"/>
    <w:qFormat/>
    <w:rsid w:val="00E63458"/>
    <w:pPr>
      <w:suppressAutoHyphens/>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
    <w:uiPriority w:val="99"/>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pPr>
    <w:rPr>
      <w:lang w:val="fr-CH" w:eastAsia="en-US"/>
    </w:rPr>
  </w:style>
  <w:style w:type="paragraph" w:styleId="Header">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rsid w:val="00E63458"/>
    <w:pPr>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Footer">
    <w:name w:val="footer"/>
    <w:aliases w:val="3_G"/>
    <w:basedOn w:val="Normal"/>
    <w:next w:val="Normal"/>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FootnoteTextChar"/>
    <w:uiPriority w:val="99"/>
    <w:rsid w:val="00E63458"/>
    <w:pPr>
      <w:tabs>
        <w:tab w:val="right" w:pos="1021"/>
      </w:tabs>
      <w:suppressAutoHyphens/>
      <w:spacing w:line="220" w:lineRule="exact"/>
      <w:ind w:left="1134" w:right="1134" w:hanging="1134"/>
    </w:pPr>
    <w:rPr>
      <w:sz w:val="18"/>
      <w:lang w:val="fr-CH" w:eastAsia="en-US"/>
    </w:rPr>
  </w:style>
  <w:style w:type="table" w:styleId="TableGrid">
    <w:name w:val="Table Grid"/>
    <w:basedOn w:val="TableNormal"/>
    <w:semiHidden/>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E63458"/>
    <w:rPr>
      <w:color w:val="auto"/>
      <w:u w:val="none"/>
    </w:rPr>
  </w:style>
  <w:style w:type="character" w:styleId="FollowedHyperlink">
    <w:name w:val="FollowedHyperlink"/>
    <w:semiHidden/>
    <w:rsid w:val="00E63458"/>
    <w:rPr>
      <w:color w:val="auto"/>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E63458"/>
    <w:rPr>
      <w:rFonts w:ascii="Times New Roman" w:hAnsi="Times New Roman"/>
      <w:b/>
      <w:sz w:val="18"/>
      <w:lang w:val="fr-CH"/>
    </w:rPr>
  </w:style>
  <w:style w:type="character" w:styleId="EndnoteReference">
    <w:name w:val="endnote reference"/>
    <w:aliases w:val="1_G"/>
    <w:rsid w:val="00E63458"/>
    <w:rPr>
      <w:rFonts w:ascii="Times New Roman" w:hAnsi="Times New Roman"/>
      <w:sz w:val="18"/>
      <w:vertAlign w:val="superscript"/>
      <w:lang w:val="fr-CH"/>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E63458"/>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character" w:customStyle="1" w:styleId="SingleTxtGChar">
    <w:name w:val="_ Single Txt_G Char"/>
    <w:link w:val="SingleTxtG"/>
    <w:rsid w:val="00BD1C50"/>
    <w:rPr>
      <w:lang w:val="fr-CH"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link w:val="FootnoteText"/>
    <w:uiPriority w:val="99"/>
    <w:rsid w:val="00BD1C50"/>
    <w:rPr>
      <w:sz w:val="18"/>
      <w:lang w:val="fr-CH" w:eastAsia="en-US"/>
    </w:rPr>
  </w:style>
  <w:style w:type="paragraph" w:customStyle="1" w:styleId="irdivsang">
    <w:name w:val="irdivsang"/>
    <w:basedOn w:val="Normal"/>
    <w:rsid w:val="00BD1C50"/>
    <w:pPr>
      <w:spacing w:before="100" w:beforeAutospacing="1" w:after="100" w:afterAutospacing="1" w:line="240" w:lineRule="auto"/>
      <w:ind w:firstLine="375"/>
      <w:jc w:val="both"/>
    </w:pPr>
    <w:rPr>
      <w:sz w:val="24"/>
      <w:szCs w:val="24"/>
      <w:lang w:val="en-GB" w:eastAsia="en-GB"/>
    </w:rPr>
  </w:style>
  <w:style w:type="paragraph" w:styleId="BalloonText">
    <w:name w:val="Balloon Text"/>
    <w:basedOn w:val="Normal"/>
    <w:link w:val="BalloonTextChar"/>
    <w:rsid w:val="009649B6"/>
    <w:pPr>
      <w:spacing w:line="240" w:lineRule="auto"/>
    </w:pPr>
    <w:rPr>
      <w:rFonts w:ascii="Tahoma" w:hAnsi="Tahoma" w:cs="Tahoma"/>
      <w:sz w:val="16"/>
      <w:szCs w:val="16"/>
    </w:rPr>
  </w:style>
  <w:style w:type="character" w:customStyle="1" w:styleId="BalloonTextChar">
    <w:name w:val="Balloon Text Char"/>
    <w:link w:val="BalloonText"/>
    <w:rsid w:val="009649B6"/>
    <w:rPr>
      <w:rFonts w:ascii="Tahoma" w:hAnsi="Tahoma" w:cs="Tahoma"/>
      <w:sz w:val="16"/>
      <w:szCs w:val="16"/>
      <w:lang w:val="es-ES" w:eastAsia="es-ES"/>
    </w:rPr>
  </w:style>
  <w:style w:type="paragraph" w:customStyle="1" w:styleId="default">
    <w:name w:val="default"/>
    <w:basedOn w:val="Normal"/>
    <w:rsid w:val="00980C0E"/>
    <w:pPr>
      <w:spacing w:before="100" w:beforeAutospacing="1" w:after="100" w:afterAutospacing="1" w:line="240" w:lineRule="auto"/>
    </w:pPr>
    <w:rPr>
      <w:sz w:val="24"/>
      <w:szCs w:val="24"/>
      <w:lang w:val="en-GB" w:eastAsia="en-GB"/>
    </w:rPr>
  </w:style>
  <w:style w:type="paragraph" w:styleId="Revision">
    <w:name w:val="Revision"/>
    <w:hidden/>
    <w:uiPriority w:val="99"/>
    <w:semiHidden/>
    <w:rsid w:val="007A4E16"/>
    <w:rPr>
      <w:lang w:val="es-ES" w:eastAsia="es-ES"/>
    </w:rPr>
  </w:style>
  <w:style w:type="character" w:styleId="CommentReference">
    <w:name w:val="annotation reference"/>
    <w:basedOn w:val="DefaultParagraphFont"/>
    <w:rsid w:val="007A4E16"/>
    <w:rPr>
      <w:sz w:val="16"/>
      <w:szCs w:val="16"/>
    </w:rPr>
  </w:style>
  <w:style w:type="paragraph" w:styleId="CommentText">
    <w:name w:val="annotation text"/>
    <w:basedOn w:val="Normal"/>
    <w:link w:val="CommentTextChar"/>
    <w:rsid w:val="007A4E16"/>
    <w:pPr>
      <w:spacing w:line="240" w:lineRule="auto"/>
    </w:pPr>
  </w:style>
  <w:style w:type="character" w:customStyle="1" w:styleId="CommentTextChar">
    <w:name w:val="Comment Text Char"/>
    <w:basedOn w:val="DefaultParagraphFont"/>
    <w:link w:val="CommentText"/>
    <w:rsid w:val="007A4E16"/>
    <w:rPr>
      <w:lang w:val="es-ES" w:eastAsia="es-ES"/>
    </w:rPr>
  </w:style>
  <w:style w:type="paragraph" w:styleId="CommentSubject">
    <w:name w:val="annotation subject"/>
    <w:basedOn w:val="CommentText"/>
    <w:next w:val="CommentText"/>
    <w:link w:val="CommentSubjectChar"/>
    <w:rsid w:val="007A4E16"/>
    <w:rPr>
      <w:b/>
      <w:bCs/>
    </w:rPr>
  </w:style>
  <w:style w:type="character" w:customStyle="1" w:styleId="CommentSubjectChar">
    <w:name w:val="Comment Subject Char"/>
    <w:basedOn w:val="CommentTextChar"/>
    <w:link w:val="CommentSubject"/>
    <w:rsid w:val="007A4E16"/>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29A05-42BB-4B8D-B9A6-BF6EC75C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E_S.dotm</Template>
  <TotalTime>1</TotalTime>
  <Pages>5</Pages>
  <Words>1722</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11173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creator>Maria Belen Enriquez</dc:creator>
  <cp:lastModifiedBy>Maruchi Zeballos</cp:lastModifiedBy>
  <cp:revision>3</cp:revision>
  <cp:lastPrinted>2016-03-03T13:23:00Z</cp:lastPrinted>
  <dcterms:created xsi:type="dcterms:W3CDTF">2016-03-03T13:23:00Z</dcterms:created>
  <dcterms:modified xsi:type="dcterms:W3CDTF">2016-03-03T13:23:00Z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1603068</vt:lpwstr>
  </property>
  <property fmtid="{D5CDD505-2E9C-101B-9397-08002B2CF9AE}" pid="3" name="ODSRefJobNo">
    <vt:lpwstr>1603746</vt:lpwstr>
  </property>
  <property fmtid="{D5CDD505-2E9C-101B-9397-08002B2CF9AE}" pid="4" name="Symbol1">
    <vt:lpwstr>E/C.12/56/D/8/2015</vt:lpwstr>
  </property>
</Properties>
</file>