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0C7564" w:rsidRPr="007949E7" w:rsidTr="00EC58BA">
        <w:trPr>
          <w:trHeight w:val="851"/>
        </w:trPr>
        <w:tc>
          <w:tcPr>
            <w:tcW w:w="1259" w:type="dxa"/>
            <w:tcBorders>
              <w:top w:val="nil"/>
              <w:left w:val="nil"/>
              <w:bottom w:val="single" w:sz="4" w:space="0" w:color="auto"/>
              <w:right w:val="nil"/>
            </w:tcBorders>
            <w:shd w:val="clear" w:color="auto" w:fill="auto"/>
          </w:tcPr>
          <w:p w:rsidR="000C7564" w:rsidRPr="007949E7" w:rsidRDefault="000C7564" w:rsidP="00EC58BA">
            <w:bookmarkStart w:id="0" w:name="_GoBack"/>
            <w:bookmarkEnd w:id="0"/>
          </w:p>
        </w:tc>
        <w:tc>
          <w:tcPr>
            <w:tcW w:w="2236" w:type="dxa"/>
            <w:tcBorders>
              <w:top w:val="nil"/>
              <w:left w:val="nil"/>
              <w:bottom w:val="single" w:sz="4" w:space="0" w:color="auto"/>
              <w:right w:val="nil"/>
            </w:tcBorders>
            <w:shd w:val="clear" w:color="auto" w:fill="auto"/>
            <w:vAlign w:val="bottom"/>
          </w:tcPr>
          <w:p w:rsidR="000C7564" w:rsidRPr="007949E7" w:rsidRDefault="000C7564" w:rsidP="00EC58BA">
            <w:pPr>
              <w:spacing w:after="80" w:line="300" w:lineRule="exact"/>
              <w:rPr>
                <w:sz w:val="28"/>
                <w:szCs w:val="28"/>
              </w:rPr>
            </w:pPr>
            <w:r w:rsidRPr="007949E7">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0C7564" w:rsidRPr="007949E7" w:rsidRDefault="000C7564" w:rsidP="002E5607">
            <w:pPr>
              <w:suppressAutoHyphens w:val="0"/>
              <w:jc w:val="right"/>
            </w:pPr>
            <w:r w:rsidRPr="005574C4">
              <w:rPr>
                <w:sz w:val="40"/>
                <w:szCs w:val="40"/>
              </w:rPr>
              <w:t>E</w:t>
            </w:r>
            <w:r w:rsidRPr="005574C4">
              <w:t>/C.12/NAM/CO/1</w:t>
            </w:r>
          </w:p>
        </w:tc>
      </w:tr>
      <w:tr w:rsidR="000C7564" w:rsidRPr="007949E7" w:rsidTr="00EC58BA">
        <w:trPr>
          <w:trHeight w:val="2835"/>
        </w:trPr>
        <w:tc>
          <w:tcPr>
            <w:tcW w:w="1259" w:type="dxa"/>
            <w:tcBorders>
              <w:top w:val="single" w:sz="4" w:space="0" w:color="auto"/>
              <w:left w:val="nil"/>
              <w:bottom w:val="single" w:sz="12" w:space="0" w:color="auto"/>
              <w:right w:val="nil"/>
            </w:tcBorders>
            <w:shd w:val="clear" w:color="auto" w:fill="auto"/>
          </w:tcPr>
          <w:p w:rsidR="000C7564" w:rsidRPr="007949E7" w:rsidRDefault="00C83C9B" w:rsidP="00EC58BA">
            <w:pPr>
              <w:spacing w:before="120"/>
            </w:pPr>
            <w:r>
              <w:rPr>
                <w:noProof/>
                <w:lang w:val="en-US" w:eastAsia="zh-CN"/>
              </w:rPr>
              <w:drawing>
                <wp:inline distT="0" distB="0" distL="0" distR="0" wp14:anchorId="7BB57F2C" wp14:editId="7CDCC1ED">
                  <wp:extent cx="714375" cy="590550"/>
                  <wp:effectExtent l="0" t="0" r="9525" b="0"/>
                  <wp:docPr id="3"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0C7564" w:rsidRPr="007949E7" w:rsidRDefault="000C7564" w:rsidP="00EC58BA">
            <w:pPr>
              <w:spacing w:before="240" w:line="260" w:lineRule="exact"/>
              <w:rPr>
                <w:b/>
                <w:sz w:val="36"/>
                <w:szCs w:val="36"/>
              </w:rPr>
            </w:pPr>
            <w:r w:rsidRPr="007949E7">
              <w:rPr>
                <w:b/>
                <w:sz w:val="36"/>
                <w:szCs w:val="36"/>
              </w:rPr>
              <w:t>Economic and Social Council</w:t>
            </w:r>
          </w:p>
        </w:tc>
        <w:tc>
          <w:tcPr>
            <w:tcW w:w="2930" w:type="dxa"/>
            <w:tcBorders>
              <w:top w:val="single" w:sz="4" w:space="0" w:color="auto"/>
              <w:left w:val="nil"/>
              <w:bottom w:val="single" w:sz="12" w:space="0" w:color="auto"/>
              <w:right w:val="nil"/>
            </w:tcBorders>
            <w:shd w:val="clear" w:color="auto" w:fill="auto"/>
          </w:tcPr>
          <w:p w:rsidR="000C7564" w:rsidRDefault="000C7564" w:rsidP="00EC58BA">
            <w:pPr>
              <w:suppressAutoHyphens w:val="0"/>
              <w:spacing w:before="240" w:line="240" w:lineRule="exact"/>
            </w:pPr>
            <w:r>
              <w:t xml:space="preserve">Distr.: </w:t>
            </w:r>
            <w:r w:rsidR="00C83C9B">
              <w:t>General</w:t>
            </w:r>
          </w:p>
          <w:p w:rsidR="000C7564" w:rsidRDefault="006E42AE" w:rsidP="00EC58BA">
            <w:pPr>
              <w:suppressAutoHyphens w:val="0"/>
              <w:spacing w:line="240" w:lineRule="exact"/>
            </w:pPr>
            <w:r>
              <w:t>23</w:t>
            </w:r>
            <w:r w:rsidR="002E5607">
              <w:t xml:space="preserve"> March</w:t>
            </w:r>
            <w:r w:rsidR="000C7564">
              <w:t xml:space="preserve"> 2016</w:t>
            </w:r>
          </w:p>
          <w:p w:rsidR="000C7564" w:rsidRDefault="000C7564" w:rsidP="00EC58BA">
            <w:pPr>
              <w:suppressAutoHyphens w:val="0"/>
              <w:spacing w:line="240" w:lineRule="exact"/>
            </w:pPr>
          </w:p>
          <w:p w:rsidR="000C7564" w:rsidRDefault="000C7564" w:rsidP="00EC58BA">
            <w:pPr>
              <w:suppressAutoHyphens w:val="0"/>
              <w:spacing w:line="240" w:lineRule="exact"/>
            </w:pPr>
            <w:r>
              <w:t>Original: English</w:t>
            </w:r>
          </w:p>
          <w:p w:rsidR="000C7564" w:rsidRPr="007949E7" w:rsidRDefault="000C7564" w:rsidP="00EC58BA">
            <w:pPr>
              <w:suppressAutoHyphens w:val="0"/>
              <w:spacing w:line="240" w:lineRule="exact"/>
            </w:pPr>
          </w:p>
        </w:tc>
      </w:tr>
    </w:tbl>
    <w:p w:rsidR="000C7564" w:rsidRPr="004F28E9" w:rsidRDefault="004F28E9" w:rsidP="004F28E9">
      <w:pPr>
        <w:spacing w:line="20" w:lineRule="exact"/>
        <w:rPr>
          <w:ins w:id="1" w:author="pdfeng" w:date="2016-03-23T14:23:00Z"/>
          <w:b/>
          <w:sz w:val="2"/>
          <w:szCs w:val="24"/>
        </w:rPr>
      </w:pPr>
      <w:r>
        <w:rPr>
          <w:rStyle w:val="CommentReference"/>
        </w:rPr>
        <w:commentReference w:id="2"/>
      </w:r>
    </w:p>
    <w:p w:rsidR="004F28E9" w:rsidRPr="00897E45" w:rsidRDefault="004F28E9" w:rsidP="000C7564">
      <w:pPr>
        <w:spacing w:line="20" w:lineRule="exact"/>
        <w:rPr>
          <w:b/>
          <w:sz w:val="2"/>
          <w:szCs w:val="24"/>
        </w:rPr>
      </w:pPr>
    </w:p>
    <w:p w:rsidR="000C7564" w:rsidRPr="007949E7" w:rsidRDefault="000C7564" w:rsidP="000C7564">
      <w:pPr>
        <w:spacing w:before="120"/>
      </w:pPr>
      <w:r w:rsidRPr="007949E7">
        <w:rPr>
          <w:b/>
          <w:sz w:val="24"/>
          <w:szCs w:val="24"/>
        </w:rPr>
        <w:t>Committee on Economic, Social and Cultural Rights</w:t>
      </w:r>
    </w:p>
    <w:p w:rsidR="00747D37" w:rsidRPr="007949E7" w:rsidRDefault="001F3FDF" w:rsidP="0018694B">
      <w:pPr>
        <w:pStyle w:val="HChG"/>
      </w:pPr>
      <w:r w:rsidRPr="007949E7">
        <w:tab/>
      </w:r>
      <w:r w:rsidR="00A609FF" w:rsidRPr="007949E7">
        <w:tab/>
        <w:t>C</w:t>
      </w:r>
      <w:r w:rsidR="00747D37" w:rsidRPr="007949E7">
        <w:t xml:space="preserve">oncluding observations on the </w:t>
      </w:r>
      <w:r w:rsidR="005574C4" w:rsidRPr="005574C4">
        <w:t>initial report of Namibia</w:t>
      </w:r>
      <w:r w:rsidR="002E5607" w:rsidRPr="00897E45">
        <w:rPr>
          <w:b w:val="0"/>
          <w:bCs/>
          <w:sz w:val="20"/>
        </w:rPr>
        <w:footnoteReference w:customMarkFollows="1" w:id="2"/>
        <w:t>*</w:t>
      </w:r>
    </w:p>
    <w:p w:rsidR="00DE7B9F" w:rsidRPr="008721A0" w:rsidRDefault="001A1825" w:rsidP="001A1825">
      <w:pPr>
        <w:pStyle w:val="SingleTxtG"/>
        <w:tabs>
          <w:tab w:val="left" w:pos="1701"/>
        </w:tabs>
      </w:pPr>
      <w:r>
        <w:t>1.</w:t>
      </w:r>
      <w:r>
        <w:tab/>
      </w:r>
      <w:r w:rsidR="00DE7B9F" w:rsidRPr="008721A0">
        <w:t xml:space="preserve">The Committee on Economic, Social and Cultural Rights considered the </w:t>
      </w:r>
      <w:r w:rsidR="00DE7B9F" w:rsidRPr="005574C4">
        <w:t>initial report of Namibia</w:t>
      </w:r>
      <w:r w:rsidR="00DE7B9F" w:rsidRPr="005574C4">
        <w:rPr>
          <w:vertAlign w:val="superscript"/>
        </w:rPr>
        <w:t xml:space="preserve"> </w:t>
      </w:r>
      <w:r w:rsidR="00DE7B9F" w:rsidRPr="008721A0">
        <w:t>on the implementation of the International Covenant on Economic, Social and Cultural Rights (E/C.12/</w:t>
      </w:r>
      <w:r w:rsidR="00DE7B9F">
        <w:t>NAM</w:t>
      </w:r>
      <w:r w:rsidR="00DE7B9F" w:rsidRPr="008721A0">
        <w:t>/</w:t>
      </w:r>
      <w:r w:rsidR="00DE7B9F">
        <w:t>1</w:t>
      </w:r>
      <w:r w:rsidR="00DE7B9F" w:rsidRPr="008721A0">
        <w:t xml:space="preserve">) at its </w:t>
      </w:r>
      <w:r w:rsidR="00DE7B9F">
        <w:t>3</w:t>
      </w:r>
      <w:r w:rsidR="00DE7B9F" w:rsidRPr="00DE7B9F">
        <w:t>rd</w:t>
      </w:r>
      <w:r w:rsidR="00DE7B9F">
        <w:t>, 4</w:t>
      </w:r>
      <w:r w:rsidR="00DE7B9F" w:rsidRPr="00DE7B9F">
        <w:t>th</w:t>
      </w:r>
      <w:r w:rsidR="00DE7B9F">
        <w:t xml:space="preserve"> and</w:t>
      </w:r>
      <w:r w:rsidR="00DE7B9F" w:rsidRPr="008721A0">
        <w:t xml:space="preserve"> </w:t>
      </w:r>
      <w:r w:rsidR="00DE7B9F">
        <w:t>5</w:t>
      </w:r>
      <w:r w:rsidR="00DE7B9F" w:rsidRPr="008721A0">
        <w:t>th meetings (E/C.12/2016/SR.</w:t>
      </w:r>
      <w:r w:rsidR="00DE7B9F">
        <w:t>3</w:t>
      </w:r>
      <w:r w:rsidR="00DE7B9F" w:rsidRPr="008721A0">
        <w:t>-</w:t>
      </w:r>
      <w:r w:rsidR="00DE7B9F">
        <w:t>5</w:t>
      </w:r>
      <w:r w:rsidR="00DE7B9F" w:rsidRPr="008721A0">
        <w:t>)</w:t>
      </w:r>
      <w:r w:rsidR="002F28A4">
        <w:t>,</w:t>
      </w:r>
      <w:r w:rsidR="00DE7B9F" w:rsidRPr="008721A0">
        <w:t xml:space="preserve"> held on 2</w:t>
      </w:r>
      <w:r w:rsidR="00DE7B9F">
        <w:t>3</w:t>
      </w:r>
      <w:r w:rsidR="00DE7B9F" w:rsidRPr="008721A0">
        <w:t xml:space="preserve"> and 2</w:t>
      </w:r>
      <w:r w:rsidR="00DE7B9F">
        <w:t>4</w:t>
      </w:r>
      <w:r w:rsidR="00DE7B9F" w:rsidRPr="008721A0">
        <w:t xml:space="preserve"> February 2016, and adopted the following c</w:t>
      </w:r>
      <w:r w:rsidR="00D7570F">
        <w:t>oncluding observations at its 20</w:t>
      </w:r>
      <w:r w:rsidR="00DE7B9F" w:rsidRPr="008721A0">
        <w:t>th meeting, held on 4 March 2016.</w:t>
      </w:r>
    </w:p>
    <w:p w:rsidR="00C82F62" w:rsidRPr="007949E7" w:rsidRDefault="00C82F62" w:rsidP="00C82F62">
      <w:pPr>
        <w:pStyle w:val="H1G"/>
      </w:pPr>
      <w:r w:rsidRPr="007949E7">
        <w:tab/>
        <w:t>A.</w:t>
      </w:r>
      <w:r w:rsidRPr="007949E7">
        <w:tab/>
        <w:t>Introduction</w:t>
      </w:r>
    </w:p>
    <w:p w:rsidR="0039527A" w:rsidRPr="007949E7" w:rsidRDefault="001A1825" w:rsidP="001A1825">
      <w:pPr>
        <w:pStyle w:val="SingleTxtG"/>
        <w:tabs>
          <w:tab w:val="left" w:pos="1701"/>
        </w:tabs>
      </w:pPr>
      <w:r>
        <w:t>2.</w:t>
      </w:r>
      <w:r>
        <w:tab/>
      </w:r>
      <w:r w:rsidR="00C82F62" w:rsidRPr="007949E7">
        <w:t>The Committee welcomes</w:t>
      </w:r>
      <w:r w:rsidR="00AF30A1">
        <w:t xml:space="preserve"> </w:t>
      </w:r>
      <w:r w:rsidR="00AF30A1" w:rsidRPr="000B57E4">
        <w:t>the submission</w:t>
      </w:r>
      <w:r w:rsidR="00090B59">
        <w:t>, although with considerable delay,</w:t>
      </w:r>
      <w:r w:rsidR="00AF30A1" w:rsidRPr="000B57E4">
        <w:t xml:space="preserve"> of the </w:t>
      </w:r>
      <w:r w:rsidR="00AF30A1">
        <w:t>initial</w:t>
      </w:r>
      <w:r w:rsidR="00AF30A1" w:rsidRPr="000B57E4">
        <w:t xml:space="preserve"> report of the State party</w:t>
      </w:r>
      <w:r w:rsidR="00090B59">
        <w:t xml:space="preserve">, the submission of </w:t>
      </w:r>
      <w:r w:rsidR="00646C3A">
        <w:t>the common core document (HRI/CORE/NAM/2014)</w:t>
      </w:r>
      <w:r w:rsidR="00AF30A1" w:rsidRPr="000B57E4">
        <w:t xml:space="preserve"> and </w:t>
      </w:r>
      <w:r w:rsidR="00090B59">
        <w:t xml:space="preserve">the submission of </w:t>
      </w:r>
      <w:r w:rsidR="00AF30A1" w:rsidRPr="000B57E4">
        <w:t>the written replies t</w:t>
      </w:r>
      <w:r w:rsidR="00D7570F">
        <w:t>o the list of issues (E/C.12/NAM/Q/1</w:t>
      </w:r>
      <w:r w:rsidR="00AF30A1" w:rsidRPr="000B57E4">
        <w:t>/Add.1). The Committee also appreciates the</w:t>
      </w:r>
      <w:r w:rsidR="00AF30A1">
        <w:t xml:space="preserve"> frank and constructive dialogue that it had</w:t>
      </w:r>
      <w:r w:rsidR="00AF30A1" w:rsidRPr="000B57E4">
        <w:t xml:space="preserve"> wi</w:t>
      </w:r>
      <w:r w:rsidR="00AF30A1">
        <w:t>th the State party’s delegation.</w:t>
      </w:r>
      <w:r w:rsidR="00646C3A">
        <w:t xml:space="preserve"> Moreover, the Committee welcomes the additional information submitted in writing after the dialogue.</w:t>
      </w:r>
    </w:p>
    <w:p w:rsidR="00E04FFD" w:rsidRDefault="00C82F62" w:rsidP="00F8135A">
      <w:pPr>
        <w:pStyle w:val="H1G"/>
      </w:pPr>
      <w:r w:rsidRPr="007949E7">
        <w:tab/>
        <w:t>B.</w:t>
      </w:r>
      <w:r w:rsidRPr="007949E7">
        <w:tab/>
      </w:r>
      <w:r w:rsidRPr="007C52A9">
        <w:t>Positive aspects</w:t>
      </w:r>
    </w:p>
    <w:p w:rsidR="00F96B49" w:rsidRDefault="001A1825" w:rsidP="001A1825">
      <w:pPr>
        <w:pStyle w:val="SingleTxtG"/>
        <w:tabs>
          <w:tab w:val="left" w:pos="1701"/>
        </w:tabs>
      </w:pPr>
      <w:r>
        <w:t>3.</w:t>
      </w:r>
      <w:r>
        <w:tab/>
      </w:r>
      <w:r w:rsidR="00AF30A1">
        <w:t>The Committee welcomes the legislative, institutional and policy measures</w:t>
      </w:r>
      <w:r w:rsidR="0018638F">
        <w:t xml:space="preserve"> taken</w:t>
      </w:r>
      <w:r w:rsidR="00AF30A1">
        <w:t xml:space="preserve"> to promote economic, social and cultural rights</w:t>
      </w:r>
      <w:r w:rsidR="0018638F">
        <w:t xml:space="preserve"> in the State party, </w:t>
      </w:r>
      <w:r w:rsidR="00090B59">
        <w:t>including</w:t>
      </w:r>
      <w:r w:rsidR="00AF30A1">
        <w:t>:</w:t>
      </w:r>
      <w:r w:rsidR="00AD18EB">
        <w:t xml:space="preserve"> </w:t>
      </w:r>
    </w:p>
    <w:p w:rsidR="00AD7121" w:rsidRPr="00225C25" w:rsidRDefault="00225C25" w:rsidP="00225C25">
      <w:pPr>
        <w:pStyle w:val="SingleTxtG"/>
        <w:ind w:firstLine="567"/>
      </w:pPr>
      <w:r>
        <w:t>(a)</w:t>
      </w:r>
      <w:r>
        <w:tab/>
      </w:r>
      <w:r w:rsidR="00AD7121" w:rsidRPr="00225C25">
        <w:t>The adoption of the Human Rights Action Plan (2015-1019);</w:t>
      </w:r>
    </w:p>
    <w:p w:rsidR="0018638F" w:rsidRPr="00225C25" w:rsidRDefault="00225C25" w:rsidP="00225C25">
      <w:pPr>
        <w:pStyle w:val="SingleTxtG"/>
        <w:ind w:firstLine="567"/>
      </w:pPr>
      <w:r>
        <w:t>(b)</w:t>
      </w:r>
      <w:r>
        <w:tab/>
      </w:r>
      <w:r w:rsidR="00593747" w:rsidRPr="00225C25">
        <w:t>The extension of free education to the secondary level since January 2016;</w:t>
      </w:r>
    </w:p>
    <w:p w:rsidR="00593747" w:rsidRPr="00225C25" w:rsidRDefault="00225C25" w:rsidP="00225C25">
      <w:pPr>
        <w:pStyle w:val="SingleTxtG"/>
        <w:ind w:firstLine="567"/>
      </w:pPr>
      <w:r>
        <w:t>(c)</w:t>
      </w:r>
      <w:r>
        <w:tab/>
      </w:r>
      <w:r w:rsidR="00593747" w:rsidRPr="00225C25">
        <w:t>The provision of the old age pension grant to all older persons;</w:t>
      </w:r>
    </w:p>
    <w:p w:rsidR="00593747" w:rsidRPr="00225C25" w:rsidRDefault="00225C25" w:rsidP="00225C25">
      <w:pPr>
        <w:pStyle w:val="SingleTxtG"/>
        <w:ind w:firstLine="567"/>
      </w:pPr>
      <w:r>
        <w:t>(d)</w:t>
      </w:r>
      <w:r>
        <w:tab/>
      </w:r>
      <w:r w:rsidR="00593747" w:rsidRPr="00225C25">
        <w:t>The allocation of</w:t>
      </w:r>
      <w:r w:rsidR="00D7570F" w:rsidRPr="00225C25">
        <w:t xml:space="preserve"> </w:t>
      </w:r>
      <w:r w:rsidR="00646C3A" w:rsidRPr="00225C25">
        <w:t>a considerable</w:t>
      </w:r>
      <w:r w:rsidR="00593747" w:rsidRPr="00225C25">
        <w:t xml:space="preserve"> share of the public budget to social sectors and the </w:t>
      </w:r>
      <w:r w:rsidR="00F30A60" w:rsidRPr="00225C25">
        <w:t xml:space="preserve">introduction </w:t>
      </w:r>
      <w:r w:rsidR="00593747" w:rsidRPr="00225C25">
        <w:t>of gender-responsive budgeting;</w:t>
      </w:r>
    </w:p>
    <w:p w:rsidR="00097BCD" w:rsidRPr="00225C25" w:rsidRDefault="00225C25" w:rsidP="00225C25">
      <w:pPr>
        <w:pStyle w:val="SingleTxtG"/>
        <w:ind w:firstLine="567"/>
      </w:pPr>
      <w:r>
        <w:t>(e)</w:t>
      </w:r>
      <w:r>
        <w:tab/>
      </w:r>
      <w:r w:rsidR="008F7E0C" w:rsidRPr="00225C25">
        <w:t>The increase</w:t>
      </w:r>
      <w:r w:rsidR="007B73E0" w:rsidRPr="00225C25">
        <w:t xml:space="preserve"> </w:t>
      </w:r>
      <w:r w:rsidR="008F7E0C" w:rsidRPr="00225C25">
        <w:t>in</w:t>
      </w:r>
      <w:r w:rsidR="007B73E0" w:rsidRPr="00225C25">
        <w:t xml:space="preserve"> w</w:t>
      </w:r>
      <w:r w:rsidR="00097BCD" w:rsidRPr="00225C25">
        <w:t>omen’s representation in elected bodies;</w:t>
      </w:r>
    </w:p>
    <w:p w:rsidR="00BE7CE6" w:rsidRPr="00225C25" w:rsidRDefault="00225C25" w:rsidP="00225C25">
      <w:pPr>
        <w:pStyle w:val="SingleTxtG"/>
        <w:ind w:firstLine="567"/>
      </w:pPr>
      <w:r>
        <w:t>(f)</w:t>
      </w:r>
      <w:r>
        <w:tab/>
      </w:r>
      <w:r w:rsidR="00BE7CE6" w:rsidRPr="00225C25">
        <w:t>The establishment of a school of medicine;</w:t>
      </w:r>
    </w:p>
    <w:p w:rsidR="0018638F" w:rsidRPr="00225C25" w:rsidRDefault="00225C25" w:rsidP="00225C25">
      <w:pPr>
        <w:pStyle w:val="SingleTxtG"/>
        <w:ind w:firstLine="567"/>
      </w:pPr>
      <w:r>
        <w:t>(g)</w:t>
      </w:r>
      <w:r>
        <w:tab/>
      </w:r>
      <w:r w:rsidR="00593747" w:rsidRPr="00225C25">
        <w:t>The e</w:t>
      </w:r>
      <w:r w:rsidR="00923633" w:rsidRPr="00225C25">
        <w:t>xpanded immuni</w:t>
      </w:r>
      <w:r w:rsidR="00330536">
        <w:t>z</w:t>
      </w:r>
      <w:r w:rsidR="00923633" w:rsidRPr="00225C25">
        <w:t>ation programmes that have led to the eradication of measles, neonatal tetanus and polio.</w:t>
      </w:r>
      <w:r w:rsidR="002B708C" w:rsidRPr="00225C25">
        <w:rPr>
          <w:rStyle w:val="FootnoteReference"/>
          <w:sz w:val="20"/>
          <w:vertAlign w:val="baseline"/>
        </w:rPr>
        <w:t xml:space="preserve"> </w:t>
      </w:r>
    </w:p>
    <w:p w:rsidR="00C82F62" w:rsidRDefault="00C82F62" w:rsidP="00C82F62">
      <w:pPr>
        <w:pStyle w:val="H1G"/>
      </w:pPr>
      <w:r w:rsidRPr="007949E7">
        <w:lastRenderedPageBreak/>
        <w:tab/>
        <w:t>C.</w:t>
      </w:r>
      <w:r w:rsidRPr="007949E7">
        <w:tab/>
        <w:t>Principal subjects of concern and recommendations</w:t>
      </w:r>
    </w:p>
    <w:p w:rsidR="003706C1" w:rsidRPr="003706C1" w:rsidRDefault="003706C1" w:rsidP="00225C25">
      <w:pPr>
        <w:pStyle w:val="H23G"/>
        <w:rPr>
          <w:sz w:val="24"/>
        </w:rPr>
      </w:pPr>
      <w:r>
        <w:rPr>
          <w:sz w:val="24"/>
          <w:lang w:val="en-US"/>
        </w:rPr>
        <w:tab/>
      </w:r>
      <w:r>
        <w:rPr>
          <w:sz w:val="24"/>
          <w:lang w:val="en-US"/>
        </w:rPr>
        <w:tab/>
      </w:r>
      <w:r w:rsidR="00C57050">
        <w:t>Status of e</w:t>
      </w:r>
      <w:r w:rsidRPr="004B1EDB">
        <w:t xml:space="preserve">conomic, </w:t>
      </w:r>
      <w:r w:rsidRPr="00FA15F2">
        <w:t>social</w:t>
      </w:r>
      <w:r w:rsidRPr="004B1EDB">
        <w:t xml:space="preserve"> and cultural rights</w:t>
      </w:r>
    </w:p>
    <w:p w:rsidR="00F96B49" w:rsidRPr="003706C1" w:rsidRDefault="001A1825" w:rsidP="001A1825">
      <w:pPr>
        <w:pStyle w:val="SingleTxtG"/>
        <w:tabs>
          <w:tab w:val="left" w:pos="1701"/>
        </w:tabs>
      </w:pPr>
      <w:r>
        <w:rPr>
          <w:lang w:val="en-US"/>
        </w:rPr>
        <w:t>4.</w:t>
      </w:r>
      <w:r>
        <w:rPr>
          <w:lang w:val="en-US"/>
        </w:rPr>
        <w:tab/>
      </w:r>
      <w:r w:rsidR="003706C1">
        <w:rPr>
          <w:lang w:val="en-US"/>
        </w:rPr>
        <w:t xml:space="preserve">The Committee </w:t>
      </w:r>
      <w:r w:rsidR="00816980">
        <w:rPr>
          <w:lang w:val="en-US"/>
        </w:rPr>
        <w:t>notes with concern</w:t>
      </w:r>
      <w:r w:rsidR="003706C1">
        <w:rPr>
          <w:lang w:val="en-US"/>
        </w:rPr>
        <w:t xml:space="preserve"> that</w:t>
      </w:r>
      <w:r w:rsidR="00275584">
        <w:rPr>
          <w:lang w:val="en-US"/>
        </w:rPr>
        <w:t xml:space="preserve"> </w:t>
      </w:r>
      <w:r w:rsidR="00944A50">
        <w:rPr>
          <w:lang w:val="en-US"/>
        </w:rPr>
        <w:t xml:space="preserve">several economic, social and cultural rights are not recognized among the fundamental rights and freedoms protected </w:t>
      </w:r>
      <w:r w:rsidR="00330536">
        <w:rPr>
          <w:lang w:val="en-US"/>
        </w:rPr>
        <w:t xml:space="preserve">in </w:t>
      </w:r>
      <w:r w:rsidR="00944A50">
        <w:rPr>
          <w:lang w:val="en-US"/>
        </w:rPr>
        <w:t>the Constitution</w:t>
      </w:r>
      <w:r w:rsidR="00275584">
        <w:rPr>
          <w:lang w:val="en-US"/>
        </w:rPr>
        <w:t xml:space="preserve"> of the State party</w:t>
      </w:r>
      <w:r w:rsidR="00944A50">
        <w:rPr>
          <w:lang w:val="en-US"/>
        </w:rPr>
        <w:t xml:space="preserve">. The Committee is concerned that, as such, they </w:t>
      </w:r>
      <w:r w:rsidR="00112554">
        <w:rPr>
          <w:lang w:val="en-US"/>
        </w:rPr>
        <w:t>cannot be enforced through the means</w:t>
      </w:r>
      <w:r w:rsidR="00944A50">
        <w:rPr>
          <w:lang w:val="en-US"/>
        </w:rPr>
        <w:t xml:space="preserve"> provided in article 25 of the Constitution</w:t>
      </w:r>
      <w:r w:rsidR="004559DA">
        <w:rPr>
          <w:lang w:val="en-US"/>
        </w:rPr>
        <w:t>,</w:t>
      </w:r>
      <w:r w:rsidR="00944A50">
        <w:rPr>
          <w:lang w:val="en-US"/>
        </w:rPr>
        <w:t xml:space="preserve"> are not accorded </w:t>
      </w:r>
      <w:r w:rsidR="00330536" w:rsidRPr="00D02246">
        <w:rPr>
          <w:lang w:val="en-US"/>
        </w:rPr>
        <w:t>c</w:t>
      </w:r>
      <w:r w:rsidR="00944A50" w:rsidRPr="00D02246">
        <w:rPr>
          <w:lang w:val="en-US"/>
        </w:rPr>
        <w:t>onstitutional supremacy</w:t>
      </w:r>
      <w:r w:rsidR="00944A50">
        <w:rPr>
          <w:lang w:val="en-US"/>
        </w:rPr>
        <w:t xml:space="preserve"> in the State party’s legal order</w:t>
      </w:r>
      <w:r w:rsidR="004559DA">
        <w:rPr>
          <w:lang w:val="en-US"/>
        </w:rPr>
        <w:t xml:space="preserve"> and are</w:t>
      </w:r>
      <w:r w:rsidR="00AD7121">
        <w:rPr>
          <w:lang w:val="en-US"/>
        </w:rPr>
        <w:t xml:space="preserve"> also</w:t>
      </w:r>
      <w:r w:rsidR="004559DA">
        <w:rPr>
          <w:lang w:val="en-US"/>
        </w:rPr>
        <w:t xml:space="preserve"> not </w:t>
      </w:r>
      <w:r w:rsidR="001179A3">
        <w:rPr>
          <w:lang w:val="en-US"/>
        </w:rPr>
        <w:t xml:space="preserve">formally </w:t>
      </w:r>
      <w:r w:rsidR="00330536">
        <w:rPr>
          <w:lang w:val="en-US"/>
        </w:rPr>
        <w:t xml:space="preserve">part of </w:t>
      </w:r>
      <w:r w:rsidR="004559DA">
        <w:rPr>
          <w:lang w:val="en-US"/>
        </w:rPr>
        <w:t>the mandate of the Ombudsman</w:t>
      </w:r>
      <w:r w:rsidR="00944A50">
        <w:rPr>
          <w:lang w:val="en-US"/>
        </w:rPr>
        <w:t xml:space="preserve"> (art.</w:t>
      </w:r>
      <w:r w:rsidR="00330536">
        <w:rPr>
          <w:lang w:val="en-US"/>
        </w:rPr>
        <w:t xml:space="preserve"> </w:t>
      </w:r>
      <w:r w:rsidR="00944A50">
        <w:rPr>
          <w:lang w:val="en-US"/>
        </w:rPr>
        <w:t>2</w:t>
      </w:r>
      <w:r w:rsidR="00330536">
        <w:rPr>
          <w:lang w:val="en-US"/>
        </w:rPr>
        <w:t xml:space="preserve"> </w:t>
      </w:r>
      <w:r w:rsidR="00944A50">
        <w:rPr>
          <w:lang w:val="en-US"/>
        </w:rPr>
        <w:t>(1))</w:t>
      </w:r>
      <w:r w:rsidR="00225C25">
        <w:rPr>
          <w:lang w:val="en-US"/>
        </w:rPr>
        <w:t>.</w:t>
      </w:r>
    </w:p>
    <w:p w:rsidR="003706C1" w:rsidRPr="008B3838" w:rsidRDefault="001A1825" w:rsidP="001A1825">
      <w:pPr>
        <w:pStyle w:val="SingleTxtG"/>
        <w:tabs>
          <w:tab w:val="left" w:pos="1701"/>
        </w:tabs>
      </w:pPr>
      <w:r w:rsidRPr="001A1825">
        <w:rPr>
          <w:bCs/>
          <w:lang w:val="en-US"/>
        </w:rPr>
        <w:t>5.</w:t>
      </w:r>
      <w:r w:rsidRPr="001A1825">
        <w:rPr>
          <w:bCs/>
          <w:lang w:val="en-US"/>
        </w:rPr>
        <w:tab/>
      </w:r>
      <w:r w:rsidR="003706C1">
        <w:rPr>
          <w:b/>
          <w:lang w:val="en-US"/>
        </w:rPr>
        <w:t>The Committee recommends that</w:t>
      </w:r>
      <w:r w:rsidR="00944A50">
        <w:rPr>
          <w:b/>
          <w:lang w:val="en-US"/>
        </w:rPr>
        <w:t xml:space="preserve"> the State party </w:t>
      </w:r>
      <w:r w:rsidR="00112554">
        <w:rPr>
          <w:b/>
          <w:lang w:val="en-US"/>
        </w:rPr>
        <w:t xml:space="preserve">include </w:t>
      </w:r>
      <w:r w:rsidR="00944A50">
        <w:rPr>
          <w:b/>
          <w:lang w:val="en-US"/>
        </w:rPr>
        <w:t>all Covenant rights</w:t>
      </w:r>
      <w:r w:rsidR="00BC251C">
        <w:rPr>
          <w:b/>
          <w:lang w:val="en-US"/>
        </w:rPr>
        <w:t xml:space="preserve"> </w:t>
      </w:r>
      <w:r w:rsidR="00F30A60">
        <w:rPr>
          <w:b/>
          <w:lang w:val="en-US"/>
        </w:rPr>
        <w:t>in</w:t>
      </w:r>
      <w:r w:rsidR="00BC251C">
        <w:rPr>
          <w:b/>
          <w:lang w:val="en-US"/>
        </w:rPr>
        <w:t xml:space="preserve"> the</w:t>
      </w:r>
      <w:r w:rsidR="00FC419A">
        <w:rPr>
          <w:b/>
          <w:lang w:val="en-US"/>
        </w:rPr>
        <w:t xml:space="preserve"> fundamental rights and freedoms</w:t>
      </w:r>
      <w:r w:rsidR="00BC251C">
        <w:rPr>
          <w:b/>
          <w:lang w:val="en-US"/>
        </w:rPr>
        <w:t xml:space="preserve"> protected </w:t>
      </w:r>
      <w:r w:rsidR="00330536">
        <w:rPr>
          <w:b/>
          <w:lang w:val="en-US"/>
        </w:rPr>
        <w:t xml:space="preserve">in </w:t>
      </w:r>
      <w:r w:rsidR="00BC251C">
        <w:rPr>
          <w:b/>
          <w:lang w:val="en-US"/>
        </w:rPr>
        <w:t>the Constitution</w:t>
      </w:r>
      <w:r w:rsidR="00944A50">
        <w:rPr>
          <w:b/>
          <w:lang w:val="en-US"/>
        </w:rPr>
        <w:t>.</w:t>
      </w:r>
    </w:p>
    <w:p w:rsidR="008B3838" w:rsidRPr="00FC419A" w:rsidRDefault="008B3838" w:rsidP="00225C25">
      <w:pPr>
        <w:pStyle w:val="H23G"/>
      </w:pPr>
      <w:r>
        <w:tab/>
      </w:r>
      <w:r>
        <w:tab/>
        <w:t>Justiciability of the Covenant rights</w:t>
      </w:r>
    </w:p>
    <w:p w:rsidR="00FC419A" w:rsidRPr="00FC419A" w:rsidRDefault="001A1825" w:rsidP="001A1825">
      <w:pPr>
        <w:pStyle w:val="SingleTxtG"/>
        <w:tabs>
          <w:tab w:val="left" w:pos="1701"/>
        </w:tabs>
      </w:pPr>
      <w:r>
        <w:rPr>
          <w:lang w:val="en-US"/>
        </w:rPr>
        <w:t>6.</w:t>
      </w:r>
      <w:r>
        <w:rPr>
          <w:lang w:val="en-US"/>
        </w:rPr>
        <w:tab/>
      </w:r>
      <w:r w:rsidR="00FC419A">
        <w:rPr>
          <w:lang w:val="en-US"/>
        </w:rPr>
        <w:t xml:space="preserve">The Committee notes with concern the </w:t>
      </w:r>
      <w:r w:rsidR="00BC251C">
        <w:rPr>
          <w:lang w:val="en-US"/>
        </w:rPr>
        <w:t>absence</w:t>
      </w:r>
      <w:r w:rsidR="00FC419A">
        <w:rPr>
          <w:lang w:val="en-US"/>
        </w:rPr>
        <w:t xml:space="preserve"> of </w:t>
      </w:r>
      <w:r w:rsidR="00BC251C">
        <w:rPr>
          <w:lang w:val="en-US"/>
        </w:rPr>
        <w:t>jurisprudence</w:t>
      </w:r>
      <w:r w:rsidR="00FC419A">
        <w:rPr>
          <w:lang w:val="en-US"/>
        </w:rPr>
        <w:t xml:space="preserve"> invoking the Covenant rights, in spite of the fact that, under the State party’s monist system, the Covenant forms part of its</w:t>
      </w:r>
      <w:r w:rsidR="00F30A60">
        <w:rPr>
          <w:lang w:val="en-US"/>
        </w:rPr>
        <w:t xml:space="preserve"> domestic</w:t>
      </w:r>
      <w:r w:rsidR="00FC419A">
        <w:rPr>
          <w:lang w:val="en-US"/>
        </w:rPr>
        <w:t xml:space="preserve"> law</w:t>
      </w:r>
      <w:r w:rsidR="00BC251C">
        <w:rPr>
          <w:lang w:val="en-US"/>
        </w:rPr>
        <w:t>.</w:t>
      </w:r>
      <w:r w:rsidR="00BD101B">
        <w:rPr>
          <w:lang w:val="en-US"/>
        </w:rPr>
        <w:t xml:space="preserve"> The Committee is also concerned at the lack of awareness of the Covenant rights among the general public</w:t>
      </w:r>
      <w:r w:rsidR="00D93000">
        <w:rPr>
          <w:lang w:val="en-US"/>
        </w:rPr>
        <w:t>, public officials and legal professionals</w:t>
      </w:r>
      <w:r w:rsidR="00BC251C">
        <w:rPr>
          <w:lang w:val="en-US"/>
        </w:rPr>
        <w:t xml:space="preserve"> </w:t>
      </w:r>
      <w:r w:rsidR="00FC419A">
        <w:rPr>
          <w:lang w:val="en-US"/>
        </w:rPr>
        <w:t>(art. 2</w:t>
      </w:r>
      <w:r w:rsidR="00330536">
        <w:rPr>
          <w:lang w:val="en-US"/>
        </w:rPr>
        <w:t xml:space="preserve"> </w:t>
      </w:r>
      <w:r w:rsidR="00FC419A">
        <w:rPr>
          <w:lang w:val="en-US"/>
        </w:rPr>
        <w:t>(1))</w:t>
      </w:r>
      <w:r w:rsidR="00225C25">
        <w:rPr>
          <w:lang w:val="en-US"/>
        </w:rPr>
        <w:t>.</w:t>
      </w:r>
    </w:p>
    <w:p w:rsidR="00FC419A" w:rsidRPr="004F5E74" w:rsidRDefault="001A1825" w:rsidP="001A1825">
      <w:pPr>
        <w:pStyle w:val="SingleTxtG"/>
        <w:tabs>
          <w:tab w:val="left" w:pos="1701"/>
        </w:tabs>
      </w:pPr>
      <w:r>
        <w:rPr>
          <w:bCs/>
          <w:lang w:val="en-US"/>
        </w:rPr>
        <w:t>7.</w:t>
      </w:r>
      <w:r>
        <w:rPr>
          <w:bCs/>
          <w:lang w:val="en-US"/>
        </w:rPr>
        <w:tab/>
      </w:r>
      <w:r w:rsidR="00FC419A" w:rsidRPr="005130E2">
        <w:rPr>
          <w:b/>
          <w:lang w:val="en-US"/>
        </w:rPr>
        <w:t xml:space="preserve">The Committee recommends that the State party </w:t>
      </w:r>
      <w:r w:rsidR="00BC251C" w:rsidRPr="005130E2">
        <w:rPr>
          <w:b/>
        </w:rPr>
        <w:t>raise awareness of the Covenant rights and their justiciability among the general public</w:t>
      </w:r>
      <w:r w:rsidR="007E295B">
        <w:rPr>
          <w:b/>
        </w:rPr>
        <w:t>, public officials, the judiciary and</w:t>
      </w:r>
      <w:r w:rsidR="00BC251C" w:rsidRPr="005130E2">
        <w:rPr>
          <w:b/>
        </w:rPr>
        <w:t xml:space="preserve"> legal professionals, including through training programmes</w:t>
      </w:r>
      <w:r w:rsidR="00330536">
        <w:rPr>
          <w:b/>
        </w:rPr>
        <w:t xml:space="preserve"> for them</w:t>
      </w:r>
      <w:r w:rsidR="00BC251C" w:rsidRPr="005130E2">
        <w:rPr>
          <w:b/>
        </w:rPr>
        <w:t>.</w:t>
      </w:r>
      <w:r w:rsidR="00BC251C" w:rsidRPr="005130E2">
        <w:rPr>
          <w:b/>
          <w:lang w:val="en-US"/>
        </w:rPr>
        <w:t xml:space="preserve"> </w:t>
      </w:r>
      <w:r w:rsidR="005130E2" w:rsidRPr="005130E2">
        <w:rPr>
          <w:b/>
        </w:rPr>
        <w:t xml:space="preserve">The Committee </w:t>
      </w:r>
      <w:r w:rsidR="005130E2">
        <w:rPr>
          <w:b/>
        </w:rPr>
        <w:t xml:space="preserve">also </w:t>
      </w:r>
      <w:r w:rsidR="005130E2" w:rsidRPr="005130E2">
        <w:rPr>
          <w:b/>
        </w:rPr>
        <w:t xml:space="preserve">recommends that human rights </w:t>
      </w:r>
      <w:r w:rsidR="005130E2">
        <w:rPr>
          <w:b/>
        </w:rPr>
        <w:t>be</w:t>
      </w:r>
      <w:r w:rsidR="005130E2" w:rsidRPr="005130E2">
        <w:rPr>
          <w:b/>
        </w:rPr>
        <w:t xml:space="preserve"> taught at all levels of education. </w:t>
      </w:r>
      <w:r w:rsidR="00BC251C" w:rsidRPr="005130E2">
        <w:rPr>
          <w:b/>
          <w:lang w:val="en-US"/>
        </w:rPr>
        <w:t>The Committee refers the State party to its general comment</w:t>
      </w:r>
      <w:r w:rsidR="00BD101B">
        <w:rPr>
          <w:b/>
          <w:lang w:val="en-US"/>
        </w:rPr>
        <w:t>s</w:t>
      </w:r>
      <w:r w:rsidR="00BC251C" w:rsidRPr="005130E2">
        <w:rPr>
          <w:b/>
          <w:lang w:val="en-US"/>
        </w:rPr>
        <w:t xml:space="preserve"> </w:t>
      </w:r>
      <w:r w:rsidR="00BD101B">
        <w:rPr>
          <w:b/>
          <w:lang w:val="en-US"/>
        </w:rPr>
        <w:t xml:space="preserve">No. 3 (1990) on the nature of States parties’ obligations and </w:t>
      </w:r>
      <w:r w:rsidR="00BC251C" w:rsidRPr="005130E2">
        <w:rPr>
          <w:b/>
          <w:lang w:val="en-US"/>
        </w:rPr>
        <w:t>No. 9 (1998) on the domestic application of the Covenant.</w:t>
      </w:r>
    </w:p>
    <w:p w:rsidR="004F5E74" w:rsidRPr="003706C1" w:rsidRDefault="004F5E74" w:rsidP="00225C25">
      <w:pPr>
        <w:pStyle w:val="H23G"/>
      </w:pPr>
      <w:r>
        <w:tab/>
      </w:r>
      <w:r>
        <w:tab/>
        <w:t>Access to justice</w:t>
      </w:r>
    </w:p>
    <w:p w:rsidR="002B708C" w:rsidRPr="002B708C" w:rsidRDefault="001A1825" w:rsidP="001A1825">
      <w:pPr>
        <w:pStyle w:val="SingleTxtG"/>
        <w:tabs>
          <w:tab w:val="left" w:pos="1701"/>
        </w:tabs>
        <w:rPr>
          <w:lang w:val="nl-NL"/>
        </w:rPr>
      </w:pPr>
      <w:r>
        <w:t>8.</w:t>
      </w:r>
      <w:r>
        <w:tab/>
      </w:r>
      <w:r w:rsidR="00F11BEE" w:rsidRPr="00F11BEE">
        <w:rPr>
          <w:lang w:val="en-US"/>
        </w:rPr>
        <w:t>The Committee is concerned that</w:t>
      </w:r>
      <w:r w:rsidR="00E358DC">
        <w:rPr>
          <w:lang w:val="en-US"/>
        </w:rPr>
        <w:t>,</w:t>
      </w:r>
      <w:r w:rsidR="00F11BEE" w:rsidRPr="00F11BEE">
        <w:rPr>
          <w:lang w:val="en-US"/>
        </w:rPr>
        <w:t xml:space="preserve"> </w:t>
      </w:r>
      <w:r w:rsidR="00E358DC">
        <w:rPr>
          <w:lang w:val="en-US"/>
        </w:rPr>
        <w:t xml:space="preserve">under the </w:t>
      </w:r>
      <w:r w:rsidR="00E358DC" w:rsidRPr="00D02246">
        <w:rPr>
          <w:lang w:val="en-US"/>
        </w:rPr>
        <w:t xml:space="preserve">new protocol on the </w:t>
      </w:r>
      <w:r w:rsidR="00E358DC" w:rsidRPr="00F11BEE">
        <w:rPr>
          <w:lang w:val="en-US"/>
        </w:rPr>
        <w:t>Southern African Development Community</w:t>
      </w:r>
      <w:r w:rsidR="00E358DC">
        <w:rPr>
          <w:lang w:val="en-US"/>
        </w:rPr>
        <w:t xml:space="preserve"> </w:t>
      </w:r>
      <w:r w:rsidR="00E358DC" w:rsidRPr="00E358DC">
        <w:rPr>
          <w:lang w:val="en-US"/>
        </w:rPr>
        <w:t>Tribunal</w:t>
      </w:r>
      <w:r w:rsidR="00E358DC">
        <w:rPr>
          <w:lang w:val="en-US"/>
        </w:rPr>
        <w:t xml:space="preserve">, </w:t>
      </w:r>
      <w:r w:rsidR="00F11BEE" w:rsidRPr="00F11BEE">
        <w:rPr>
          <w:lang w:val="en-US"/>
        </w:rPr>
        <w:t>the State party</w:t>
      </w:r>
      <w:r w:rsidR="00330536">
        <w:rPr>
          <w:lang w:val="en-US"/>
        </w:rPr>
        <w:t>,</w:t>
      </w:r>
      <w:r w:rsidR="00F11BEE" w:rsidRPr="00F11BEE">
        <w:rPr>
          <w:lang w:val="en-US"/>
        </w:rPr>
        <w:t xml:space="preserve"> which </w:t>
      </w:r>
      <w:r w:rsidR="00330536">
        <w:rPr>
          <w:lang w:val="en-US"/>
        </w:rPr>
        <w:t>is home to</w:t>
      </w:r>
      <w:r w:rsidR="00F11BEE" w:rsidRPr="00F11BEE">
        <w:rPr>
          <w:lang w:val="en-US"/>
        </w:rPr>
        <w:t xml:space="preserve"> the </w:t>
      </w:r>
      <w:r w:rsidR="00330536">
        <w:rPr>
          <w:lang w:val="en-US"/>
        </w:rPr>
        <w:t>Tribunal,</w:t>
      </w:r>
      <w:r w:rsidR="00F11BEE" w:rsidRPr="00F11BEE">
        <w:rPr>
          <w:lang w:val="en-US"/>
        </w:rPr>
        <w:t xml:space="preserve"> has, together with the other members of </w:t>
      </w:r>
      <w:r w:rsidR="00330536">
        <w:rPr>
          <w:lang w:val="en-US"/>
        </w:rPr>
        <w:t>that Community</w:t>
      </w:r>
      <w:r w:rsidR="00D93000">
        <w:rPr>
          <w:lang w:val="en-US"/>
        </w:rPr>
        <w:t>,</w:t>
      </w:r>
      <w:r w:rsidR="00F11BEE" w:rsidRPr="00F11BEE">
        <w:rPr>
          <w:lang w:val="en-US"/>
        </w:rPr>
        <w:t xml:space="preserve"> removed the right of access of natural and legal persons to the Tribunal </w:t>
      </w:r>
      <w:r w:rsidR="002B708C">
        <w:rPr>
          <w:lang w:val="en-US"/>
        </w:rPr>
        <w:t>(art. 2</w:t>
      </w:r>
      <w:r w:rsidR="00330536">
        <w:rPr>
          <w:lang w:val="en-US"/>
        </w:rPr>
        <w:t xml:space="preserve"> </w:t>
      </w:r>
      <w:r w:rsidR="002B708C">
        <w:rPr>
          <w:lang w:val="en-US"/>
        </w:rPr>
        <w:t>(1))</w:t>
      </w:r>
      <w:r w:rsidR="00225C25">
        <w:rPr>
          <w:lang w:val="en-US"/>
        </w:rPr>
        <w:t>.</w:t>
      </w:r>
    </w:p>
    <w:p w:rsidR="002B708C" w:rsidRPr="002B708C" w:rsidRDefault="001A1825" w:rsidP="001A1825">
      <w:pPr>
        <w:pStyle w:val="SingleTxtG"/>
        <w:tabs>
          <w:tab w:val="left" w:pos="1701"/>
        </w:tabs>
        <w:rPr>
          <w:lang w:val="nl-NL"/>
        </w:rPr>
      </w:pPr>
      <w:r>
        <w:rPr>
          <w:bCs/>
          <w:lang w:val="nl-NL"/>
        </w:rPr>
        <w:t>9.</w:t>
      </w:r>
      <w:r>
        <w:rPr>
          <w:bCs/>
          <w:lang w:val="nl-NL"/>
        </w:rPr>
        <w:tab/>
      </w:r>
      <w:r w:rsidR="002B708C" w:rsidRPr="00F11BEE">
        <w:rPr>
          <w:b/>
        </w:rPr>
        <w:t xml:space="preserve">The Committee recommends that the State party reconsider its position and take the initiative in promoting the </w:t>
      </w:r>
      <w:r w:rsidR="002B708C" w:rsidRPr="00D02246">
        <w:rPr>
          <w:b/>
        </w:rPr>
        <w:t xml:space="preserve">reinstatement of the right of access of natural and legal persons </w:t>
      </w:r>
      <w:r w:rsidR="00E358DC" w:rsidRPr="00D02246">
        <w:rPr>
          <w:b/>
        </w:rPr>
        <w:t>to the Tribunal under</w:t>
      </w:r>
      <w:r w:rsidR="002B708C" w:rsidRPr="00D02246">
        <w:rPr>
          <w:b/>
        </w:rPr>
        <w:t xml:space="preserve"> the new </w:t>
      </w:r>
      <w:r w:rsidR="00E358DC" w:rsidRPr="00D02246">
        <w:rPr>
          <w:b/>
        </w:rPr>
        <w:t>p</w:t>
      </w:r>
      <w:r w:rsidR="002B708C" w:rsidRPr="00D02246">
        <w:rPr>
          <w:b/>
        </w:rPr>
        <w:t>rotocol,</w:t>
      </w:r>
      <w:r w:rsidR="002B708C" w:rsidRPr="00F11BEE">
        <w:rPr>
          <w:b/>
        </w:rPr>
        <w:t xml:space="preserve"> with a view to providing the citizens of the member States </w:t>
      </w:r>
      <w:r w:rsidR="00E358DC">
        <w:rPr>
          <w:b/>
        </w:rPr>
        <w:t xml:space="preserve">of the Southern African Development Community </w:t>
      </w:r>
      <w:r w:rsidR="002B708C" w:rsidRPr="00F11BEE">
        <w:rPr>
          <w:b/>
        </w:rPr>
        <w:t>the right to assert and vindicate their human rights, including economic, social and cultural rights</w:t>
      </w:r>
      <w:r w:rsidR="002B708C">
        <w:rPr>
          <w:b/>
        </w:rPr>
        <w:t>.</w:t>
      </w:r>
    </w:p>
    <w:p w:rsidR="003706C1" w:rsidRDefault="00F11BEE" w:rsidP="00225C25">
      <w:pPr>
        <w:pStyle w:val="H23G"/>
      </w:pPr>
      <w:r>
        <w:tab/>
      </w:r>
      <w:r>
        <w:tab/>
      </w:r>
      <w:r w:rsidR="00BC251C" w:rsidRPr="004B1EDB">
        <w:t>Office of the Ombudsman</w:t>
      </w:r>
    </w:p>
    <w:p w:rsidR="00816980" w:rsidRDefault="001A1825" w:rsidP="001A1825">
      <w:pPr>
        <w:pStyle w:val="SingleTxtG"/>
        <w:tabs>
          <w:tab w:val="left" w:pos="1701"/>
        </w:tabs>
      </w:pPr>
      <w:r>
        <w:t>10.</w:t>
      </w:r>
      <w:r>
        <w:tab/>
      </w:r>
      <w:r w:rsidR="004559DA">
        <w:t xml:space="preserve">Notwithstanding the activities undertaken by the Ombudsman and the </w:t>
      </w:r>
      <w:r w:rsidR="004559DA" w:rsidRPr="004559DA">
        <w:t>A(R) status</w:t>
      </w:r>
      <w:r w:rsidR="004559DA">
        <w:t xml:space="preserve"> </w:t>
      </w:r>
      <w:r w:rsidR="004559DA" w:rsidRPr="004559DA">
        <w:t>granted by the International Coordinating Committee of National Institutions for the Protection and Promotion of Human Rights</w:t>
      </w:r>
      <w:r w:rsidR="00E358DC">
        <w:t xml:space="preserve"> to the Office of the Ombudsman</w:t>
      </w:r>
      <w:r w:rsidR="004559DA">
        <w:t>, t</w:t>
      </w:r>
      <w:r w:rsidR="00816980">
        <w:t>he Committe</w:t>
      </w:r>
      <w:r w:rsidR="00835BAB">
        <w:t xml:space="preserve">e notes with concern </w:t>
      </w:r>
      <w:r w:rsidR="00816980">
        <w:t>that the Ombudsman Act</w:t>
      </w:r>
      <w:r w:rsidR="00835BAB">
        <w:t xml:space="preserve"> of 1990</w:t>
      </w:r>
      <w:r w:rsidR="00E358DC">
        <w:t>:</w:t>
      </w:r>
      <w:r w:rsidR="00816980">
        <w:t xml:space="preserve"> (a) does not specify the duration of the term of the Ombudsman; </w:t>
      </w:r>
      <w:r w:rsidR="00835BAB">
        <w:t>(b) mandate</w:t>
      </w:r>
      <w:r w:rsidR="007C52A9">
        <w:t>s</w:t>
      </w:r>
      <w:r w:rsidR="00835BAB">
        <w:t xml:space="preserve"> the Ombudsman </w:t>
      </w:r>
      <w:r w:rsidR="007C52A9">
        <w:t>primarily with</w:t>
      </w:r>
      <w:r w:rsidR="00835BAB">
        <w:t xml:space="preserve"> </w:t>
      </w:r>
      <w:r w:rsidR="00F61E2B">
        <w:t xml:space="preserve"> </w:t>
      </w:r>
      <w:r w:rsidR="00835BAB">
        <w:t>investigative duties and</w:t>
      </w:r>
      <w:r w:rsidR="004559DA">
        <w:t xml:space="preserve"> functions</w:t>
      </w:r>
      <w:r w:rsidR="00835BAB">
        <w:t>; (c</w:t>
      </w:r>
      <w:r w:rsidR="00816980">
        <w:t xml:space="preserve">) provides for the </w:t>
      </w:r>
      <w:r w:rsidR="00835BAB">
        <w:t xml:space="preserve">placement of public service officers as staff of the Ombudsman; and (d) does not specify the source of budget </w:t>
      </w:r>
      <w:r w:rsidR="004559DA">
        <w:t>of the Ombudsman (art. 2</w:t>
      </w:r>
      <w:r w:rsidR="007B4F8A">
        <w:t xml:space="preserve"> </w:t>
      </w:r>
      <w:r w:rsidR="004559DA">
        <w:t>(1))</w:t>
      </w:r>
      <w:r w:rsidR="00225C25">
        <w:t>.</w:t>
      </w:r>
    </w:p>
    <w:p w:rsidR="004559DA" w:rsidRPr="004559DA" w:rsidRDefault="001A1825" w:rsidP="001A1825">
      <w:pPr>
        <w:pStyle w:val="SingleTxtG"/>
        <w:tabs>
          <w:tab w:val="left" w:pos="1701"/>
        </w:tabs>
      </w:pPr>
      <w:r>
        <w:rPr>
          <w:bCs/>
        </w:rPr>
        <w:t>11.</w:t>
      </w:r>
      <w:r>
        <w:rPr>
          <w:bCs/>
        </w:rPr>
        <w:tab/>
      </w:r>
      <w:r w:rsidR="004559DA">
        <w:rPr>
          <w:b/>
        </w:rPr>
        <w:t>The Committee recommends that the State party amend the Ombudsman Act of 1990</w:t>
      </w:r>
      <w:r w:rsidR="00AD7121">
        <w:rPr>
          <w:b/>
        </w:rPr>
        <w:t xml:space="preserve"> in </w:t>
      </w:r>
      <w:r w:rsidR="00F30A60">
        <w:rPr>
          <w:b/>
        </w:rPr>
        <w:t xml:space="preserve">full </w:t>
      </w:r>
      <w:r w:rsidR="00AD7121">
        <w:rPr>
          <w:b/>
        </w:rPr>
        <w:t xml:space="preserve">accordance with the </w:t>
      </w:r>
      <w:r w:rsidR="00F61E2B">
        <w:rPr>
          <w:b/>
        </w:rPr>
        <w:t xml:space="preserve">principles relating to the status of national institutions for the promotion and protection of human rights (the </w:t>
      </w:r>
      <w:r w:rsidR="00AD7121">
        <w:rPr>
          <w:b/>
        </w:rPr>
        <w:t>Paris Principles</w:t>
      </w:r>
      <w:r w:rsidR="00F61E2B">
        <w:rPr>
          <w:b/>
        </w:rPr>
        <w:t>)</w:t>
      </w:r>
      <w:r w:rsidR="004559DA">
        <w:rPr>
          <w:b/>
        </w:rPr>
        <w:t>, namely:</w:t>
      </w:r>
    </w:p>
    <w:p w:rsidR="004559DA" w:rsidRPr="00225C25" w:rsidRDefault="00225C25" w:rsidP="00225C25">
      <w:pPr>
        <w:pStyle w:val="SingleTxtG"/>
        <w:ind w:firstLine="567"/>
        <w:rPr>
          <w:b/>
        </w:rPr>
      </w:pPr>
      <w:r>
        <w:t>(a)</w:t>
      </w:r>
      <w:r>
        <w:tab/>
      </w:r>
      <w:r>
        <w:rPr>
          <w:b/>
        </w:rPr>
        <w:t>B</w:t>
      </w:r>
      <w:r w:rsidR="004559DA" w:rsidRPr="00225C25">
        <w:rPr>
          <w:b/>
        </w:rPr>
        <w:t>roaden the mandate of the Ombudsman</w:t>
      </w:r>
      <w:r w:rsidR="0022574D">
        <w:rPr>
          <w:b/>
        </w:rPr>
        <w:t>:</w:t>
      </w:r>
      <w:r w:rsidR="004559DA" w:rsidRPr="00225C25">
        <w:rPr>
          <w:b/>
        </w:rPr>
        <w:t xml:space="preserve"> in th</w:t>
      </w:r>
      <w:r w:rsidR="00F61E2B">
        <w:rPr>
          <w:b/>
        </w:rPr>
        <w:t>at</w:t>
      </w:r>
      <w:r w:rsidR="004559DA" w:rsidRPr="00225C25">
        <w:rPr>
          <w:b/>
        </w:rPr>
        <w:t xml:space="preserve"> regard, the Committee draws the attention of the State party to its general comment No. 10 (1998) on the role of national human rights institutions in the protection of economic, social and cultural rights;</w:t>
      </w:r>
    </w:p>
    <w:p w:rsidR="004559DA" w:rsidRPr="00225C25" w:rsidRDefault="00225C25" w:rsidP="00F61E2B">
      <w:pPr>
        <w:pStyle w:val="SingleTxtG"/>
        <w:ind w:firstLine="567"/>
        <w:rPr>
          <w:b/>
        </w:rPr>
      </w:pPr>
      <w:r>
        <w:t>(b)</w:t>
      </w:r>
      <w:r>
        <w:tab/>
      </w:r>
      <w:r>
        <w:rPr>
          <w:b/>
        </w:rPr>
        <w:t>I</w:t>
      </w:r>
      <w:r w:rsidR="004559DA" w:rsidRPr="00225C25">
        <w:rPr>
          <w:b/>
        </w:rPr>
        <w:t xml:space="preserve">ntroduce a limitation </w:t>
      </w:r>
      <w:r w:rsidR="00F61E2B">
        <w:rPr>
          <w:b/>
        </w:rPr>
        <w:t>on</w:t>
      </w:r>
      <w:r w:rsidR="00F61E2B" w:rsidRPr="00225C25">
        <w:rPr>
          <w:b/>
        </w:rPr>
        <w:t xml:space="preserve"> </w:t>
      </w:r>
      <w:r w:rsidR="004559DA" w:rsidRPr="00225C25">
        <w:rPr>
          <w:b/>
        </w:rPr>
        <w:t>the term of the Ombudsman;</w:t>
      </w:r>
    </w:p>
    <w:p w:rsidR="004559DA" w:rsidRPr="00225C25" w:rsidRDefault="00225C25" w:rsidP="00C072E6">
      <w:pPr>
        <w:pStyle w:val="SingleTxtG"/>
        <w:ind w:firstLine="567"/>
        <w:rPr>
          <w:b/>
        </w:rPr>
      </w:pPr>
      <w:r>
        <w:t>(c)</w:t>
      </w:r>
      <w:r>
        <w:tab/>
      </w:r>
      <w:r>
        <w:rPr>
          <w:b/>
        </w:rPr>
        <w:t>G</w:t>
      </w:r>
      <w:r w:rsidR="003F0971" w:rsidRPr="00225C25">
        <w:rPr>
          <w:b/>
        </w:rPr>
        <w:t>ive</w:t>
      </w:r>
      <w:r w:rsidR="004559DA" w:rsidRPr="00225C25">
        <w:rPr>
          <w:b/>
        </w:rPr>
        <w:t xml:space="preserve"> the Ombudsman </w:t>
      </w:r>
      <w:r w:rsidR="003F0971" w:rsidRPr="00225C25">
        <w:rPr>
          <w:b/>
        </w:rPr>
        <w:t xml:space="preserve">the power </w:t>
      </w:r>
      <w:r w:rsidR="004559DA" w:rsidRPr="00225C25">
        <w:rPr>
          <w:b/>
        </w:rPr>
        <w:t xml:space="preserve">to select, recruit and remunerate </w:t>
      </w:r>
      <w:r w:rsidR="00C072E6">
        <w:rPr>
          <w:b/>
        </w:rPr>
        <w:t xml:space="preserve">his or </w:t>
      </w:r>
      <w:proofErr w:type="gramStart"/>
      <w:r w:rsidR="00C072E6">
        <w:rPr>
          <w:b/>
        </w:rPr>
        <w:t>her</w:t>
      </w:r>
      <w:r w:rsidR="00C072E6" w:rsidRPr="00225C25">
        <w:rPr>
          <w:b/>
        </w:rPr>
        <w:t xml:space="preserve"> </w:t>
      </w:r>
      <w:r w:rsidR="004559DA" w:rsidRPr="00225C25">
        <w:rPr>
          <w:b/>
        </w:rPr>
        <w:t>own</w:t>
      </w:r>
      <w:proofErr w:type="gramEnd"/>
      <w:r w:rsidR="004559DA" w:rsidRPr="00225C25">
        <w:rPr>
          <w:b/>
        </w:rPr>
        <w:t xml:space="preserve"> staff; </w:t>
      </w:r>
    </w:p>
    <w:p w:rsidR="00816980" w:rsidRPr="00225C25" w:rsidRDefault="00225C25" w:rsidP="0022574D">
      <w:pPr>
        <w:pStyle w:val="SingleTxtG"/>
        <w:ind w:firstLine="567"/>
        <w:rPr>
          <w:b/>
        </w:rPr>
      </w:pPr>
      <w:r>
        <w:t>(d)</w:t>
      </w:r>
      <w:r>
        <w:tab/>
      </w:r>
      <w:r>
        <w:rPr>
          <w:b/>
        </w:rPr>
        <w:t>S</w:t>
      </w:r>
      <w:r w:rsidR="004559DA" w:rsidRPr="00225C25">
        <w:rPr>
          <w:b/>
        </w:rPr>
        <w:t xml:space="preserve">pecify the source of </w:t>
      </w:r>
      <w:r w:rsidR="00F61E2B">
        <w:rPr>
          <w:b/>
        </w:rPr>
        <w:t>the funds</w:t>
      </w:r>
      <w:r w:rsidR="00F61E2B" w:rsidRPr="00225C25">
        <w:rPr>
          <w:b/>
        </w:rPr>
        <w:t xml:space="preserve"> </w:t>
      </w:r>
      <w:r w:rsidR="004559DA" w:rsidRPr="00225C25">
        <w:rPr>
          <w:b/>
        </w:rPr>
        <w:t xml:space="preserve">to cover the expenditures </w:t>
      </w:r>
      <w:r w:rsidR="00F30A60" w:rsidRPr="00225C25">
        <w:rPr>
          <w:b/>
        </w:rPr>
        <w:t>of</w:t>
      </w:r>
      <w:r w:rsidR="004559DA" w:rsidRPr="00225C25">
        <w:rPr>
          <w:b/>
        </w:rPr>
        <w:t xml:space="preserve"> the Office.</w:t>
      </w:r>
      <w:r w:rsidR="002B708C" w:rsidRPr="00225C25">
        <w:rPr>
          <w:rStyle w:val="FootnoteReference"/>
          <w:b/>
          <w:sz w:val="20"/>
          <w:vertAlign w:val="baseline"/>
        </w:rPr>
        <w:t xml:space="preserve"> </w:t>
      </w:r>
    </w:p>
    <w:p w:rsidR="003F0971" w:rsidRPr="00F8135A" w:rsidRDefault="001A1825" w:rsidP="001A1825">
      <w:pPr>
        <w:pStyle w:val="SingleTxtG"/>
        <w:tabs>
          <w:tab w:val="left" w:pos="1701"/>
        </w:tabs>
        <w:rPr>
          <w:b/>
        </w:rPr>
      </w:pPr>
      <w:r>
        <w:rPr>
          <w:bCs/>
        </w:rPr>
        <w:t>12.</w:t>
      </w:r>
      <w:r>
        <w:rPr>
          <w:bCs/>
        </w:rPr>
        <w:tab/>
      </w:r>
      <w:r w:rsidR="003F0971" w:rsidRPr="00F8135A">
        <w:rPr>
          <w:b/>
        </w:rPr>
        <w:t xml:space="preserve">The State party should also ensure that the provision for a tribunal to investigate the misconduct of the Ombudsman, introduced by the 2014 constitutional amendment, will </w:t>
      </w:r>
      <w:r w:rsidR="00F30A60">
        <w:rPr>
          <w:b/>
        </w:rPr>
        <w:t>strengthen the independent mandate and functioning</w:t>
      </w:r>
      <w:r w:rsidR="003F0971" w:rsidRPr="00F8135A">
        <w:rPr>
          <w:b/>
        </w:rPr>
        <w:t xml:space="preserve"> of the Ombudsman.</w:t>
      </w:r>
    </w:p>
    <w:p w:rsidR="001C3D87" w:rsidRPr="001C3D87" w:rsidRDefault="001C3D87" w:rsidP="00225C25">
      <w:pPr>
        <w:pStyle w:val="H23G"/>
      </w:pPr>
      <w:r>
        <w:tab/>
      </w:r>
      <w:r>
        <w:tab/>
        <w:t>Human rights impact assessment</w:t>
      </w:r>
    </w:p>
    <w:p w:rsidR="00363711" w:rsidRPr="001C3D87" w:rsidRDefault="001A1825" w:rsidP="001A1825">
      <w:pPr>
        <w:pStyle w:val="SingleTxtG"/>
        <w:tabs>
          <w:tab w:val="left" w:pos="1701"/>
        </w:tabs>
        <w:rPr>
          <w:b/>
        </w:rPr>
      </w:pPr>
      <w:r>
        <w:t>13.</w:t>
      </w:r>
      <w:r>
        <w:tab/>
      </w:r>
      <w:r w:rsidR="00363711">
        <w:t xml:space="preserve">While noting the </w:t>
      </w:r>
      <w:r w:rsidR="000375AE">
        <w:t>publication</w:t>
      </w:r>
      <w:r w:rsidR="00363711">
        <w:t xml:space="preserve"> in 2012 of </w:t>
      </w:r>
      <w:r w:rsidR="000375AE">
        <w:t>notice</w:t>
      </w:r>
      <w:r w:rsidR="00363711">
        <w:t xml:space="preserve"> </w:t>
      </w:r>
      <w:r w:rsidR="000375AE">
        <w:t>No. 29 listing the activities subject to environmental clearance</w:t>
      </w:r>
      <w:r w:rsidR="001C3D87">
        <w:t xml:space="preserve">, the Committee expresses concern at the absence of legislation requiring a human rights impact assessment </w:t>
      </w:r>
      <w:r w:rsidR="0022574D">
        <w:t xml:space="preserve">to be conducted </w:t>
      </w:r>
      <w:r w:rsidR="000375AE">
        <w:t xml:space="preserve">for </w:t>
      </w:r>
      <w:r w:rsidR="001C3D87">
        <w:t>activities</w:t>
      </w:r>
      <w:r w:rsidR="000375AE">
        <w:t xml:space="preserve"> such as</w:t>
      </w:r>
      <w:r w:rsidR="001C3D87">
        <w:t xml:space="preserve"> waste management, mining and quarrying activities, land use and development activities, among others (art. 2</w:t>
      </w:r>
      <w:r w:rsidR="0022574D">
        <w:t xml:space="preserve"> </w:t>
      </w:r>
      <w:r w:rsidR="001C3D87">
        <w:t>(1))</w:t>
      </w:r>
      <w:r w:rsidR="00225C25">
        <w:t>.</w:t>
      </w:r>
    </w:p>
    <w:p w:rsidR="001C3D87" w:rsidRDefault="001A1825" w:rsidP="001A1825">
      <w:pPr>
        <w:pStyle w:val="SingleTxtG"/>
        <w:tabs>
          <w:tab w:val="left" w:pos="1701"/>
        </w:tabs>
        <w:rPr>
          <w:b/>
        </w:rPr>
      </w:pPr>
      <w:r>
        <w:rPr>
          <w:bCs/>
        </w:rPr>
        <w:t>14.</w:t>
      </w:r>
      <w:r>
        <w:rPr>
          <w:bCs/>
        </w:rPr>
        <w:tab/>
      </w:r>
      <w:r w:rsidR="001C3D87">
        <w:rPr>
          <w:b/>
        </w:rPr>
        <w:t xml:space="preserve">The Committee recommends that the State party enact legislation requiring </w:t>
      </w:r>
      <w:r w:rsidR="001C3D87" w:rsidRPr="005A4BFD">
        <w:rPr>
          <w:b/>
          <w:iCs/>
        </w:rPr>
        <w:t>a priori</w:t>
      </w:r>
      <w:r w:rsidR="001C3D87">
        <w:rPr>
          <w:b/>
        </w:rPr>
        <w:t xml:space="preserve"> and </w:t>
      </w:r>
      <w:r w:rsidR="00D7570F" w:rsidRPr="005A4BFD">
        <w:rPr>
          <w:b/>
          <w:iCs/>
        </w:rPr>
        <w:t xml:space="preserve">a </w:t>
      </w:r>
      <w:r w:rsidR="001C3D87" w:rsidRPr="005A4BFD">
        <w:rPr>
          <w:b/>
          <w:iCs/>
        </w:rPr>
        <w:t>posteriori</w:t>
      </w:r>
      <w:r w:rsidR="001C3D87" w:rsidRPr="00D7570F">
        <w:rPr>
          <w:b/>
          <w:i/>
        </w:rPr>
        <w:t xml:space="preserve"> </w:t>
      </w:r>
      <w:r w:rsidR="001C3D87">
        <w:rPr>
          <w:b/>
        </w:rPr>
        <w:t>assessment of the impact of activities</w:t>
      </w:r>
      <w:r w:rsidR="000375AE">
        <w:rPr>
          <w:b/>
        </w:rPr>
        <w:t xml:space="preserve"> similar to those</w:t>
      </w:r>
      <w:r w:rsidR="00AD2EB4">
        <w:rPr>
          <w:b/>
        </w:rPr>
        <w:t xml:space="preserve"> enumerat</w:t>
      </w:r>
      <w:r w:rsidR="001C3D87">
        <w:rPr>
          <w:b/>
        </w:rPr>
        <w:t xml:space="preserve">ed in the 2012 </w:t>
      </w:r>
      <w:r w:rsidR="000375AE">
        <w:rPr>
          <w:b/>
        </w:rPr>
        <w:t>notice No. 29</w:t>
      </w:r>
      <w:r w:rsidR="001C3D87">
        <w:rPr>
          <w:b/>
        </w:rPr>
        <w:t xml:space="preserve">, including </w:t>
      </w:r>
      <w:r w:rsidR="000375AE">
        <w:rPr>
          <w:b/>
        </w:rPr>
        <w:t xml:space="preserve">on </w:t>
      </w:r>
      <w:r w:rsidR="001C3D87">
        <w:rPr>
          <w:b/>
        </w:rPr>
        <w:t xml:space="preserve">the right to work, the right to health, the right to an adequate standard of living and </w:t>
      </w:r>
      <w:r w:rsidR="005A4BFD">
        <w:rPr>
          <w:b/>
        </w:rPr>
        <w:t xml:space="preserve">the </w:t>
      </w:r>
      <w:r w:rsidR="001C3D87">
        <w:rPr>
          <w:b/>
        </w:rPr>
        <w:t>cultural rights</w:t>
      </w:r>
      <w:r w:rsidR="00F30A60">
        <w:rPr>
          <w:b/>
        </w:rPr>
        <w:t xml:space="preserve"> of the affected individuals and groups</w:t>
      </w:r>
      <w:r w:rsidR="001C3D87">
        <w:rPr>
          <w:b/>
        </w:rPr>
        <w:t>, before the issuance of clearance certificate</w:t>
      </w:r>
      <w:r w:rsidR="00646C3A">
        <w:rPr>
          <w:b/>
        </w:rPr>
        <w:t>s</w:t>
      </w:r>
      <w:r w:rsidR="001C3D87">
        <w:rPr>
          <w:b/>
        </w:rPr>
        <w:t>.</w:t>
      </w:r>
    </w:p>
    <w:p w:rsidR="00EF0849" w:rsidRPr="00EF0849" w:rsidRDefault="00EF0849" w:rsidP="00225C25">
      <w:pPr>
        <w:pStyle w:val="H23G"/>
      </w:pPr>
      <w:r>
        <w:tab/>
      </w:r>
      <w:r>
        <w:tab/>
      </w:r>
      <w:r w:rsidR="00DD6E66">
        <w:t>Rights of indigenous peoples</w:t>
      </w:r>
    </w:p>
    <w:p w:rsidR="00EF0849" w:rsidRDefault="001A1825" w:rsidP="001A1825">
      <w:pPr>
        <w:pStyle w:val="SingleTxtG"/>
        <w:tabs>
          <w:tab w:val="left" w:pos="1701"/>
        </w:tabs>
      </w:pPr>
      <w:r>
        <w:t>15.</w:t>
      </w:r>
      <w:r>
        <w:tab/>
      </w:r>
      <w:r w:rsidR="00EF0849">
        <w:t xml:space="preserve">While noting that the State party has </w:t>
      </w:r>
      <w:r w:rsidR="0007293B">
        <w:t>expressed its int</w:t>
      </w:r>
      <w:r w:rsidR="00646C3A">
        <w:t>ention</w:t>
      </w:r>
      <w:r w:rsidR="0007293B">
        <w:t xml:space="preserve"> to</w:t>
      </w:r>
      <w:r w:rsidR="00EF0849">
        <w:t xml:space="preserve"> ratif</w:t>
      </w:r>
      <w:r w:rsidR="0007293B">
        <w:t>y</w:t>
      </w:r>
      <w:r w:rsidR="00EF0849">
        <w:t xml:space="preserve"> </w:t>
      </w:r>
      <w:r w:rsidR="005A4BFD">
        <w:t>the International Labour Organization</w:t>
      </w:r>
      <w:r w:rsidR="0027315F">
        <w:t xml:space="preserve"> (ILO)</w:t>
      </w:r>
      <w:r w:rsidR="005A4BFD">
        <w:t xml:space="preserve"> </w:t>
      </w:r>
      <w:r w:rsidR="00EF0849">
        <w:t>Indigenous and Tribal Peoples Convention</w:t>
      </w:r>
      <w:r w:rsidR="005A4BFD">
        <w:t>, 1989</w:t>
      </w:r>
      <w:r w:rsidR="00EF0849">
        <w:t xml:space="preserve"> </w:t>
      </w:r>
      <w:r w:rsidR="005A4BFD">
        <w:t>(</w:t>
      </w:r>
      <w:r w:rsidR="00EF0849">
        <w:t>No. 169</w:t>
      </w:r>
      <w:r w:rsidR="005A4BFD">
        <w:t>)</w:t>
      </w:r>
      <w:r w:rsidR="00EF0849">
        <w:t xml:space="preserve">, the Committee is concerned that the State party’s legislation does not </w:t>
      </w:r>
      <w:r w:rsidR="00F30A60">
        <w:t>recognize</w:t>
      </w:r>
      <w:r w:rsidR="00EF0849">
        <w:t xml:space="preserve"> communities that have self-identified as indigenous</w:t>
      </w:r>
      <w:r w:rsidR="00D7570F">
        <w:t xml:space="preserve"> peoples</w:t>
      </w:r>
      <w:r w:rsidR="00EF0849">
        <w:t xml:space="preserve">. </w:t>
      </w:r>
      <w:r w:rsidR="00BD101B">
        <w:t>The Committee is also concerned that indigenous peoples’ traditi</w:t>
      </w:r>
      <w:r w:rsidR="00646C3A">
        <w:t>onal use</w:t>
      </w:r>
      <w:r w:rsidR="005A4BFD">
        <w:t>s</w:t>
      </w:r>
      <w:r w:rsidR="00646C3A">
        <w:t xml:space="preserve"> and occupation of land</w:t>
      </w:r>
      <w:r w:rsidR="00BD101B">
        <w:t xml:space="preserve"> are not recogni</w:t>
      </w:r>
      <w:r w:rsidR="005A4BFD">
        <w:t>z</w:t>
      </w:r>
      <w:r w:rsidR="00BD101B">
        <w:t xml:space="preserve">ed and protected </w:t>
      </w:r>
      <w:r w:rsidR="00EF0849">
        <w:t>(arts. 1</w:t>
      </w:r>
      <w:r w:rsidR="005A4BFD">
        <w:t xml:space="preserve"> </w:t>
      </w:r>
      <w:r w:rsidR="00EF0849">
        <w:t>(2) and 15)</w:t>
      </w:r>
      <w:r w:rsidR="00225C25">
        <w:t>.</w:t>
      </w:r>
    </w:p>
    <w:p w:rsidR="00BD101B" w:rsidRDefault="001A1825" w:rsidP="001A1825">
      <w:pPr>
        <w:pStyle w:val="SingleTxtG"/>
        <w:tabs>
          <w:tab w:val="left" w:pos="1701"/>
        </w:tabs>
        <w:rPr>
          <w:b/>
        </w:rPr>
      </w:pPr>
      <w:r>
        <w:rPr>
          <w:bCs/>
        </w:rPr>
        <w:t>16.</w:t>
      </w:r>
      <w:r>
        <w:rPr>
          <w:bCs/>
        </w:rPr>
        <w:tab/>
      </w:r>
      <w:r w:rsidR="00EF0849">
        <w:rPr>
          <w:b/>
        </w:rPr>
        <w:t>The Committee recommends that the State party</w:t>
      </w:r>
      <w:r w:rsidR="00BD101B">
        <w:rPr>
          <w:b/>
        </w:rPr>
        <w:t>:</w:t>
      </w:r>
    </w:p>
    <w:p w:rsidR="00225C25" w:rsidRDefault="00225C25" w:rsidP="005A4BFD">
      <w:pPr>
        <w:pStyle w:val="SingleTxtG"/>
        <w:ind w:firstLine="567"/>
        <w:rPr>
          <w:b/>
        </w:rPr>
      </w:pPr>
      <w:r>
        <w:t>(a)</w:t>
      </w:r>
      <w:r>
        <w:tab/>
      </w:r>
      <w:r>
        <w:rPr>
          <w:b/>
        </w:rPr>
        <w:t>A</w:t>
      </w:r>
      <w:r w:rsidR="00EF0849" w:rsidRPr="00225C25">
        <w:rPr>
          <w:b/>
        </w:rPr>
        <w:t xml:space="preserve">dopt a law </w:t>
      </w:r>
      <w:r w:rsidR="00AD7121" w:rsidRPr="00225C25">
        <w:rPr>
          <w:b/>
        </w:rPr>
        <w:t>recognizing</w:t>
      </w:r>
      <w:r w:rsidR="00EF0849" w:rsidRPr="00225C25">
        <w:rPr>
          <w:b/>
        </w:rPr>
        <w:t xml:space="preserve"> indigenous peoples</w:t>
      </w:r>
      <w:r w:rsidR="00D7570F" w:rsidRPr="00225C25">
        <w:rPr>
          <w:b/>
        </w:rPr>
        <w:t xml:space="preserve"> on the basis of self-identification</w:t>
      </w:r>
      <w:r w:rsidR="00EF0849" w:rsidRPr="00225C25">
        <w:rPr>
          <w:b/>
        </w:rPr>
        <w:t xml:space="preserve"> and protecting their rights, including the right to ownership of the lands </w:t>
      </w:r>
      <w:r w:rsidR="005A4BFD">
        <w:rPr>
          <w:b/>
        </w:rPr>
        <w:t>that</w:t>
      </w:r>
      <w:r w:rsidR="005A4BFD" w:rsidRPr="00225C25">
        <w:rPr>
          <w:b/>
        </w:rPr>
        <w:t xml:space="preserve"> </w:t>
      </w:r>
      <w:r w:rsidR="00EF0849" w:rsidRPr="00225C25">
        <w:rPr>
          <w:b/>
        </w:rPr>
        <w:t>they traditionally occupy or use as sources of livelihood and the respect of their free</w:t>
      </w:r>
      <w:r w:rsidR="00C57050" w:rsidRPr="00225C25">
        <w:rPr>
          <w:b/>
        </w:rPr>
        <w:t>,</w:t>
      </w:r>
      <w:r w:rsidR="00EF0849" w:rsidRPr="00225C25">
        <w:rPr>
          <w:b/>
        </w:rPr>
        <w:t xml:space="preserve"> prior</w:t>
      </w:r>
      <w:r w:rsidR="00C57050" w:rsidRPr="00225C25">
        <w:rPr>
          <w:b/>
        </w:rPr>
        <w:t xml:space="preserve"> and</w:t>
      </w:r>
      <w:r w:rsidR="00EF0849" w:rsidRPr="00225C25">
        <w:rPr>
          <w:b/>
        </w:rPr>
        <w:t xml:space="preserve"> informed consent in decision-making processes affecting their rights and interests</w:t>
      </w:r>
      <w:r w:rsidR="00BA4C0D" w:rsidRPr="00225C25">
        <w:rPr>
          <w:b/>
        </w:rPr>
        <w:t>;</w:t>
      </w:r>
    </w:p>
    <w:p w:rsidR="00CF5CB3" w:rsidRPr="00225C25" w:rsidRDefault="00225C25" w:rsidP="00225C25">
      <w:pPr>
        <w:pStyle w:val="SingleTxtG"/>
        <w:ind w:firstLine="567"/>
        <w:rPr>
          <w:b/>
        </w:rPr>
      </w:pPr>
      <w:r>
        <w:t>(b)</w:t>
      </w:r>
      <w:r>
        <w:tab/>
      </w:r>
      <w:r>
        <w:rPr>
          <w:b/>
        </w:rPr>
        <w:t>E</w:t>
      </w:r>
      <w:r w:rsidR="00F345AC" w:rsidRPr="00225C25">
        <w:rPr>
          <w:b/>
        </w:rPr>
        <w:t>nsure the respect of th</w:t>
      </w:r>
      <w:r w:rsidR="005A4BFD">
        <w:rPr>
          <w:b/>
        </w:rPr>
        <w:t>e</w:t>
      </w:r>
      <w:r w:rsidR="00F345AC" w:rsidRPr="00225C25">
        <w:rPr>
          <w:b/>
        </w:rPr>
        <w:t xml:space="preserve"> principle</w:t>
      </w:r>
      <w:r w:rsidR="005A4BFD">
        <w:rPr>
          <w:b/>
        </w:rPr>
        <w:t xml:space="preserve"> of </w:t>
      </w:r>
      <w:r w:rsidR="00305E20">
        <w:rPr>
          <w:b/>
        </w:rPr>
        <w:t>obtaining</w:t>
      </w:r>
      <w:r w:rsidR="005A4BFD">
        <w:rPr>
          <w:b/>
        </w:rPr>
        <w:t xml:space="preserve"> free, prior and informed consent</w:t>
      </w:r>
      <w:r w:rsidR="00F345AC" w:rsidRPr="00225C25">
        <w:rPr>
          <w:b/>
        </w:rPr>
        <w:t xml:space="preserve"> in development projects, such the construction o</w:t>
      </w:r>
      <w:r w:rsidR="00CF5CB3" w:rsidRPr="00225C25">
        <w:rPr>
          <w:b/>
        </w:rPr>
        <w:t>f a dam in the Baynes Mountains;</w:t>
      </w:r>
    </w:p>
    <w:p w:rsidR="00CF5CB3" w:rsidRPr="00225C25" w:rsidRDefault="00225C25" w:rsidP="005A4BFD">
      <w:pPr>
        <w:pStyle w:val="SingleTxtG"/>
        <w:ind w:firstLine="567"/>
        <w:rPr>
          <w:b/>
        </w:rPr>
      </w:pPr>
      <w:r>
        <w:t>(c)</w:t>
      </w:r>
      <w:r>
        <w:tab/>
      </w:r>
      <w:r>
        <w:rPr>
          <w:b/>
        </w:rPr>
        <w:t>I</w:t>
      </w:r>
      <w:r w:rsidR="00CF5CB3" w:rsidRPr="00225C25">
        <w:rPr>
          <w:b/>
        </w:rPr>
        <w:t xml:space="preserve">mplement the recommendations </w:t>
      </w:r>
      <w:r w:rsidR="005A4BFD">
        <w:rPr>
          <w:b/>
        </w:rPr>
        <w:t>made</w:t>
      </w:r>
      <w:r w:rsidR="00CF5CB3" w:rsidRPr="00225C25">
        <w:rPr>
          <w:b/>
        </w:rPr>
        <w:t xml:space="preserve"> by the Special Rapporteur on the rights of indigenous peoples following his visit </w:t>
      </w:r>
      <w:r w:rsidR="005A4BFD">
        <w:rPr>
          <w:b/>
        </w:rPr>
        <w:t xml:space="preserve">to </w:t>
      </w:r>
      <w:r w:rsidR="005A4BFD" w:rsidRPr="00225C25">
        <w:rPr>
          <w:b/>
        </w:rPr>
        <w:t>Namibia</w:t>
      </w:r>
      <w:r w:rsidR="005A4BFD">
        <w:rPr>
          <w:b/>
        </w:rPr>
        <w:t xml:space="preserve"> </w:t>
      </w:r>
      <w:r w:rsidR="00CF5CB3" w:rsidRPr="00225C25">
        <w:rPr>
          <w:b/>
        </w:rPr>
        <w:t>in 2012 (</w:t>
      </w:r>
      <w:r w:rsidR="005A4BFD">
        <w:rPr>
          <w:b/>
        </w:rPr>
        <w:t xml:space="preserve">see </w:t>
      </w:r>
      <w:r w:rsidR="00CF5CB3" w:rsidRPr="00225C25">
        <w:rPr>
          <w:b/>
        </w:rPr>
        <w:t>A/HRC/24/41/Add.1)</w:t>
      </w:r>
      <w:r w:rsidR="0007293B" w:rsidRPr="00225C25">
        <w:rPr>
          <w:b/>
        </w:rPr>
        <w:t>;</w:t>
      </w:r>
    </w:p>
    <w:p w:rsidR="00EF0849" w:rsidRPr="00225C25" w:rsidRDefault="00225C25" w:rsidP="00225C25">
      <w:pPr>
        <w:pStyle w:val="SingleTxtG"/>
        <w:ind w:firstLine="567"/>
        <w:rPr>
          <w:b/>
        </w:rPr>
      </w:pPr>
      <w:r>
        <w:t>(d)</w:t>
      </w:r>
      <w:r>
        <w:tab/>
      </w:r>
      <w:r>
        <w:rPr>
          <w:b/>
        </w:rPr>
        <w:t>E</w:t>
      </w:r>
      <w:r w:rsidR="00F30A60" w:rsidRPr="00225C25">
        <w:rPr>
          <w:b/>
        </w:rPr>
        <w:t xml:space="preserve">xpedite the ratification of </w:t>
      </w:r>
      <w:r w:rsidR="00EF6A78" w:rsidRPr="00225C25">
        <w:rPr>
          <w:b/>
        </w:rPr>
        <w:t>ILO Indigenous and Tribal Peoples Convention No. 169.</w:t>
      </w:r>
    </w:p>
    <w:p w:rsidR="00B63347" w:rsidRDefault="0087582E" w:rsidP="00225C25">
      <w:pPr>
        <w:pStyle w:val="H23G"/>
      </w:pPr>
      <w:r>
        <w:tab/>
      </w:r>
      <w:r>
        <w:tab/>
      </w:r>
      <w:r w:rsidR="00B63347">
        <w:t>San communities</w:t>
      </w:r>
    </w:p>
    <w:p w:rsidR="00B63347" w:rsidRDefault="001A1825" w:rsidP="001A1825">
      <w:pPr>
        <w:pStyle w:val="SingleTxtG"/>
        <w:tabs>
          <w:tab w:val="left" w:pos="1701"/>
        </w:tabs>
      </w:pPr>
      <w:r>
        <w:t>17.</w:t>
      </w:r>
      <w:r>
        <w:tab/>
      </w:r>
      <w:r w:rsidR="00EF0849">
        <w:t xml:space="preserve">The Committee notes with concern that the San communities remain disadvantaged in the enjoyment of economic, social and cultural rights, in spite of the San </w:t>
      </w:r>
      <w:r w:rsidR="002D2875">
        <w:t>D</w:t>
      </w:r>
      <w:r w:rsidR="00EF0849">
        <w:t xml:space="preserve">evelopment </w:t>
      </w:r>
      <w:r w:rsidR="002D2875">
        <w:t>Programme, implemented</w:t>
      </w:r>
      <w:r w:rsidR="00EF0849">
        <w:t xml:space="preserve"> since 2005 (art. 2</w:t>
      </w:r>
      <w:r w:rsidR="002D2875">
        <w:t xml:space="preserve"> </w:t>
      </w:r>
      <w:r w:rsidR="00EF0849">
        <w:t>(2))</w:t>
      </w:r>
      <w:r w:rsidR="00225C25">
        <w:t>.</w:t>
      </w:r>
    </w:p>
    <w:p w:rsidR="00CF5CB3" w:rsidRDefault="001A1825" w:rsidP="001A1825">
      <w:pPr>
        <w:pStyle w:val="SingleTxtG"/>
        <w:tabs>
          <w:tab w:val="left" w:pos="1701"/>
        </w:tabs>
      </w:pPr>
      <w:r>
        <w:rPr>
          <w:bCs/>
        </w:rPr>
        <w:t>18.</w:t>
      </w:r>
      <w:r>
        <w:rPr>
          <w:bCs/>
        </w:rPr>
        <w:tab/>
      </w:r>
      <w:r w:rsidR="00EF0849" w:rsidRPr="00CF5CB3">
        <w:rPr>
          <w:b/>
        </w:rPr>
        <w:t>The Committee recommends that the State party act upon the findings of the</w:t>
      </w:r>
      <w:r w:rsidR="00694BB1" w:rsidRPr="00CF5CB3">
        <w:rPr>
          <w:b/>
        </w:rPr>
        <w:t xml:space="preserve"> reassessment of the </w:t>
      </w:r>
      <w:r w:rsidR="002D2875">
        <w:rPr>
          <w:b/>
        </w:rPr>
        <w:t>s</w:t>
      </w:r>
      <w:r w:rsidR="00694BB1" w:rsidRPr="00CF5CB3">
        <w:rPr>
          <w:b/>
        </w:rPr>
        <w:t>tatus of the San in Namibia, especially as regards the design and implementation of an integrated strategy, specific polic</w:t>
      </w:r>
      <w:r w:rsidR="00F30A60" w:rsidRPr="00CF5CB3">
        <w:rPr>
          <w:b/>
        </w:rPr>
        <w:t>ies</w:t>
      </w:r>
      <w:r w:rsidR="00694BB1" w:rsidRPr="00CF5CB3">
        <w:rPr>
          <w:b/>
        </w:rPr>
        <w:t xml:space="preserve"> on disadvantaged communities and the allocation of the resources</w:t>
      </w:r>
      <w:r w:rsidR="002D2875">
        <w:rPr>
          <w:b/>
        </w:rPr>
        <w:t xml:space="preserve"> </w:t>
      </w:r>
      <w:r w:rsidR="002D2875" w:rsidRPr="00CF5CB3">
        <w:rPr>
          <w:b/>
        </w:rPr>
        <w:t>necessary</w:t>
      </w:r>
      <w:r w:rsidR="00694BB1" w:rsidRPr="00CF5CB3">
        <w:rPr>
          <w:b/>
        </w:rPr>
        <w:t xml:space="preserve">. </w:t>
      </w:r>
      <w:r w:rsidR="00EF6A78" w:rsidRPr="00CF5CB3">
        <w:rPr>
          <w:b/>
        </w:rPr>
        <w:t xml:space="preserve">The Committee recommends that the San communities be consulted and involved in the </w:t>
      </w:r>
      <w:r w:rsidR="00646C3A">
        <w:rPr>
          <w:b/>
        </w:rPr>
        <w:t>formulation</w:t>
      </w:r>
      <w:r w:rsidR="003F7F31">
        <w:rPr>
          <w:b/>
        </w:rPr>
        <w:t xml:space="preserve"> </w:t>
      </w:r>
      <w:r w:rsidR="008F7E0C">
        <w:rPr>
          <w:b/>
        </w:rPr>
        <w:t xml:space="preserve">of </w:t>
      </w:r>
      <w:r w:rsidR="00CF5CB3" w:rsidRPr="00CF5CB3">
        <w:rPr>
          <w:b/>
        </w:rPr>
        <w:t>programmes</w:t>
      </w:r>
      <w:r w:rsidR="0007293B">
        <w:rPr>
          <w:b/>
        </w:rPr>
        <w:t xml:space="preserve"> </w:t>
      </w:r>
      <w:r w:rsidR="003F7F31">
        <w:rPr>
          <w:b/>
        </w:rPr>
        <w:t xml:space="preserve">and implementation </w:t>
      </w:r>
      <w:r w:rsidR="003F7F31" w:rsidRPr="00CF5CB3">
        <w:rPr>
          <w:b/>
        </w:rPr>
        <w:t xml:space="preserve">of projects </w:t>
      </w:r>
      <w:r w:rsidR="0007293B">
        <w:rPr>
          <w:b/>
        </w:rPr>
        <w:t>benefiting them</w:t>
      </w:r>
      <w:r w:rsidR="00EF6A78" w:rsidRPr="00CF5CB3">
        <w:rPr>
          <w:b/>
        </w:rPr>
        <w:t xml:space="preserve">. </w:t>
      </w:r>
      <w:r w:rsidR="00694BB1" w:rsidRPr="00CF5CB3">
        <w:rPr>
          <w:b/>
        </w:rPr>
        <w:t xml:space="preserve">The Committee </w:t>
      </w:r>
      <w:r w:rsidR="007C52A9" w:rsidRPr="00CF5CB3">
        <w:rPr>
          <w:b/>
        </w:rPr>
        <w:t xml:space="preserve">also </w:t>
      </w:r>
      <w:r w:rsidR="00694BB1" w:rsidRPr="00CF5CB3">
        <w:rPr>
          <w:b/>
        </w:rPr>
        <w:t>recommends that the State party monitor the impact of measures taken on the enjoyment of the Covenant rights</w:t>
      </w:r>
      <w:r w:rsidR="00CF5CB3" w:rsidRPr="00CF5CB3">
        <w:rPr>
          <w:b/>
        </w:rPr>
        <w:t xml:space="preserve"> by the San communities</w:t>
      </w:r>
      <w:r w:rsidR="00694BB1" w:rsidRPr="00CF5CB3">
        <w:rPr>
          <w:b/>
        </w:rPr>
        <w:t>.</w:t>
      </w:r>
    </w:p>
    <w:p w:rsidR="00CF5CB3" w:rsidRDefault="00CF5CB3" w:rsidP="00225C25">
      <w:pPr>
        <w:pStyle w:val="H23G"/>
      </w:pPr>
      <w:r>
        <w:tab/>
      </w:r>
      <w:r>
        <w:tab/>
        <w:t>Persons with disabilities</w:t>
      </w:r>
    </w:p>
    <w:p w:rsidR="00CF5CB3" w:rsidRPr="00CB65C7" w:rsidRDefault="001A1825" w:rsidP="001A1825">
      <w:pPr>
        <w:pStyle w:val="SingleTxtG"/>
        <w:tabs>
          <w:tab w:val="left" w:pos="1701"/>
        </w:tabs>
      </w:pPr>
      <w:r>
        <w:t>19.</w:t>
      </w:r>
      <w:r>
        <w:tab/>
      </w:r>
      <w:r w:rsidR="002610E2">
        <w:t xml:space="preserve">The Committee is concerned </w:t>
      </w:r>
      <w:proofErr w:type="gramStart"/>
      <w:r w:rsidR="002610E2">
        <w:t>that children</w:t>
      </w:r>
      <w:proofErr w:type="gramEnd"/>
      <w:r w:rsidR="002610E2">
        <w:t xml:space="preserve"> with disabilities </w:t>
      </w:r>
      <w:r w:rsidR="00E2086E">
        <w:t>are disadvantaged in</w:t>
      </w:r>
      <w:r w:rsidR="002610E2">
        <w:t xml:space="preserve"> access</w:t>
      </w:r>
      <w:r w:rsidR="007B4F8A">
        <w:t>ing</w:t>
      </w:r>
      <w:r w:rsidR="002610E2">
        <w:t xml:space="preserve"> education and</w:t>
      </w:r>
      <w:r w:rsidR="00CF5CB3">
        <w:t xml:space="preserve"> that very few persons with disabilities </w:t>
      </w:r>
      <w:r w:rsidR="002610E2">
        <w:t>are engaged in gainful employment</w:t>
      </w:r>
      <w:r w:rsidR="00CF5CB3">
        <w:t>, as a result of</w:t>
      </w:r>
      <w:r w:rsidR="002D2875">
        <w:t xml:space="preserve"> a</w:t>
      </w:r>
      <w:r w:rsidR="00CF5CB3">
        <w:t xml:space="preserve"> lack of </w:t>
      </w:r>
      <w:r w:rsidR="002D2875">
        <w:t xml:space="preserve">both </w:t>
      </w:r>
      <w:r w:rsidR="00CF5CB3">
        <w:t xml:space="preserve">enabling policies </w:t>
      </w:r>
      <w:r w:rsidR="002D2875">
        <w:t xml:space="preserve">and </w:t>
      </w:r>
      <w:r w:rsidR="00CF5CB3">
        <w:t>resources</w:t>
      </w:r>
      <w:r w:rsidR="00CF5CB3" w:rsidRPr="00CB65C7">
        <w:t xml:space="preserve">. </w:t>
      </w:r>
      <w:r w:rsidR="00F66E69">
        <w:t xml:space="preserve">The Committee is also concerned that barriers to accessibility of persons with disabilities have been </w:t>
      </w:r>
      <w:r w:rsidR="00691E4C">
        <w:t xml:space="preserve">not </w:t>
      </w:r>
      <w:r w:rsidR="00F66E69">
        <w:t>eliminated.</w:t>
      </w:r>
      <w:r w:rsidR="00333333">
        <w:t xml:space="preserve"> Moreover, the Committee is concerned that persons with disabilities are not accessing the grant</w:t>
      </w:r>
      <w:r w:rsidR="00646C3A">
        <w:t>s</w:t>
      </w:r>
      <w:r w:rsidR="00333333">
        <w:t xml:space="preserve"> available to them</w:t>
      </w:r>
      <w:r w:rsidR="002D2875">
        <w:t>,</w:t>
      </w:r>
      <w:r w:rsidR="00333333">
        <w:t xml:space="preserve"> since they have not been made aware thereof by the State party</w:t>
      </w:r>
      <w:r w:rsidR="00F66E69">
        <w:t xml:space="preserve"> </w:t>
      </w:r>
      <w:r w:rsidR="00CF5CB3">
        <w:t>(art. 2</w:t>
      </w:r>
      <w:r w:rsidR="002D2875">
        <w:t xml:space="preserve"> </w:t>
      </w:r>
      <w:r w:rsidR="00CF5CB3">
        <w:t>(2))</w:t>
      </w:r>
      <w:r w:rsidR="00225C25">
        <w:t>.</w:t>
      </w:r>
    </w:p>
    <w:p w:rsidR="00CF5CB3" w:rsidRPr="00E850D8" w:rsidRDefault="001A1825" w:rsidP="001A1825">
      <w:pPr>
        <w:pStyle w:val="SingleTxtG"/>
        <w:tabs>
          <w:tab w:val="left" w:pos="1701"/>
        </w:tabs>
      </w:pPr>
      <w:r>
        <w:rPr>
          <w:bCs/>
        </w:rPr>
        <w:t>20.</w:t>
      </w:r>
      <w:r>
        <w:rPr>
          <w:bCs/>
        </w:rPr>
        <w:tab/>
      </w:r>
      <w:r w:rsidR="00CF5CB3">
        <w:rPr>
          <w:b/>
        </w:rPr>
        <w:t>The Committee recommends that the State party:</w:t>
      </w:r>
    </w:p>
    <w:p w:rsidR="00CF5CB3" w:rsidRPr="00225C25" w:rsidRDefault="00225C25" w:rsidP="00225C25">
      <w:pPr>
        <w:pStyle w:val="SingleTxtG"/>
        <w:ind w:firstLine="567"/>
        <w:rPr>
          <w:b/>
        </w:rPr>
      </w:pPr>
      <w:r>
        <w:t>(a)</w:t>
      </w:r>
      <w:r>
        <w:tab/>
      </w:r>
      <w:r w:rsidR="00CF5CB3" w:rsidRPr="00225C25">
        <w:rPr>
          <w:b/>
        </w:rPr>
        <w:t xml:space="preserve">Allocate resources for the implementation of the </w:t>
      </w:r>
      <w:r w:rsidR="00CF5CB3" w:rsidRPr="00D02246">
        <w:rPr>
          <w:b/>
        </w:rPr>
        <w:t>Sector Policy for Inclusive Education</w:t>
      </w:r>
      <w:r w:rsidR="00CF5CB3" w:rsidRPr="00225C25">
        <w:rPr>
          <w:b/>
        </w:rPr>
        <w:t xml:space="preserve">, especially for </w:t>
      </w:r>
      <w:r w:rsidR="005344DB">
        <w:rPr>
          <w:b/>
        </w:rPr>
        <w:t xml:space="preserve">ensuring </w:t>
      </w:r>
      <w:r w:rsidR="00CF5CB3" w:rsidRPr="00225C25">
        <w:rPr>
          <w:b/>
        </w:rPr>
        <w:t>access to inclusive education outside urban areas;</w:t>
      </w:r>
    </w:p>
    <w:p w:rsidR="00CF5CB3" w:rsidRPr="00225C25" w:rsidRDefault="00225C25" w:rsidP="005344DB">
      <w:pPr>
        <w:pStyle w:val="SingleTxtG"/>
        <w:ind w:firstLine="567"/>
        <w:rPr>
          <w:b/>
        </w:rPr>
      </w:pPr>
      <w:r>
        <w:t>(b)</w:t>
      </w:r>
      <w:r>
        <w:tab/>
      </w:r>
      <w:r w:rsidR="00CF5CB3" w:rsidRPr="00225C25">
        <w:rPr>
          <w:b/>
        </w:rPr>
        <w:t xml:space="preserve">Implement special measures, as provided </w:t>
      </w:r>
      <w:r w:rsidR="005344DB">
        <w:rPr>
          <w:b/>
        </w:rPr>
        <w:t>for in</w:t>
      </w:r>
      <w:r w:rsidR="00CF5CB3" w:rsidRPr="00225C25">
        <w:rPr>
          <w:b/>
        </w:rPr>
        <w:t xml:space="preserve"> the Affirmative Action (Employment) Act</w:t>
      </w:r>
      <w:r w:rsidR="005344DB">
        <w:rPr>
          <w:b/>
        </w:rPr>
        <w:t>,</w:t>
      </w:r>
      <w:r w:rsidR="00CF5CB3" w:rsidRPr="00225C25">
        <w:rPr>
          <w:b/>
        </w:rPr>
        <w:t xml:space="preserve"> to promote the employment of persons with disabilities;</w:t>
      </w:r>
    </w:p>
    <w:p w:rsidR="006401EC" w:rsidRPr="00225C25" w:rsidRDefault="00225C25" w:rsidP="005344DB">
      <w:pPr>
        <w:pStyle w:val="SingleTxtG"/>
        <w:ind w:firstLine="567"/>
        <w:rPr>
          <w:b/>
        </w:rPr>
      </w:pPr>
      <w:r>
        <w:t>(c)</w:t>
      </w:r>
      <w:r>
        <w:tab/>
      </w:r>
      <w:r w:rsidR="00CF5CB3" w:rsidRPr="00225C25">
        <w:rPr>
          <w:b/>
        </w:rPr>
        <w:t xml:space="preserve">Allocate the resources </w:t>
      </w:r>
      <w:r w:rsidR="005344DB" w:rsidRPr="00225C25">
        <w:rPr>
          <w:b/>
        </w:rPr>
        <w:t xml:space="preserve">necessary </w:t>
      </w:r>
      <w:r w:rsidR="00CF5CB3" w:rsidRPr="00225C25">
        <w:rPr>
          <w:b/>
        </w:rPr>
        <w:t xml:space="preserve">for ensuring accessibility and availability of public goods and services and for the provision of reasonable accommodation </w:t>
      </w:r>
      <w:r w:rsidR="006401EC" w:rsidRPr="00225C25">
        <w:rPr>
          <w:b/>
        </w:rPr>
        <w:t xml:space="preserve">to persons with disabilities, </w:t>
      </w:r>
      <w:r w:rsidR="00CF5CB3" w:rsidRPr="00225C25">
        <w:rPr>
          <w:b/>
        </w:rPr>
        <w:t>in law and in pra</w:t>
      </w:r>
      <w:r>
        <w:rPr>
          <w:b/>
        </w:rPr>
        <w:t>c</w:t>
      </w:r>
      <w:r w:rsidR="00CF5CB3" w:rsidRPr="00225C25">
        <w:rPr>
          <w:b/>
        </w:rPr>
        <w:t>tice</w:t>
      </w:r>
      <w:r w:rsidR="006401EC" w:rsidRPr="00225C25">
        <w:rPr>
          <w:b/>
        </w:rPr>
        <w:t>;</w:t>
      </w:r>
    </w:p>
    <w:p w:rsidR="00CF5CB3" w:rsidRPr="00225C25" w:rsidRDefault="00225C25" w:rsidP="00225C25">
      <w:pPr>
        <w:pStyle w:val="SingleTxtG"/>
        <w:ind w:firstLine="567"/>
        <w:rPr>
          <w:b/>
        </w:rPr>
      </w:pPr>
      <w:r>
        <w:t>(d)</w:t>
      </w:r>
      <w:r>
        <w:tab/>
      </w:r>
      <w:r>
        <w:rPr>
          <w:b/>
        </w:rPr>
        <w:t>E</w:t>
      </w:r>
      <w:r w:rsidR="006401EC" w:rsidRPr="00225C25">
        <w:rPr>
          <w:b/>
        </w:rPr>
        <w:t xml:space="preserve">nsure that </w:t>
      </w:r>
      <w:r w:rsidR="00646C3A" w:rsidRPr="00225C25">
        <w:rPr>
          <w:b/>
        </w:rPr>
        <w:t>persons with disabilities</w:t>
      </w:r>
      <w:r w:rsidR="006401EC" w:rsidRPr="00225C25">
        <w:rPr>
          <w:b/>
        </w:rPr>
        <w:t xml:space="preserve"> obtain the grant</w:t>
      </w:r>
      <w:r w:rsidR="00646C3A" w:rsidRPr="00225C25">
        <w:rPr>
          <w:b/>
        </w:rPr>
        <w:t>s</w:t>
      </w:r>
      <w:r w:rsidR="006401EC" w:rsidRPr="00225C25">
        <w:rPr>
          <w:b/>
        </w:rPr>
        <w:t xml:space="preserve"> to which they are entitled</w:t>
      </w:r>
      <w:r w:rsidR="00CF5CB3" w:rsidRPr="00225C25">
        <w:rPr>
          <w:b/>
        </w:rPr>
        <w:t>.</w:t>
      </w:r>
    </w:p>
    <w:p w:rsidR="00D1317B" w:rsidRPr="004B1F59" w:rsidRDefault="00B63347" w:rsidP="00225C25">
      <w:pPr>
        <w:pStyle w:val="H23G"/>
      </w:pPr>
      <w:r>
        <w:tab/>
      </w:r>
      <w:r>
        <w:tab/>
      </w:r>
      <w:r w:rsidR="00D1317B" w:rsidRPr="004B1EDB">
        <w:t>Non-discrimination</w:t>
      </w:r>
    </w:p>
    <w:p w:rsidR="00D1317B" w:rsidRDefault="001A1825" w:rsidP="001A1825">
      <w:pPr>
        <w:pStyle w:val="SingleTxtG"/>
        <w:tabs>
          <w:tab w:val="left" w:pos="1701"/>
        </w:tabs>
      </w:pPr>
      <w:r>
        <w:t>21.</w:t>
      </w:r>
      <w:r>
        <w:tab/>
      </w:r>
      <w:r w:rsidR="00D1317B">
        <w:t>The Committee notes with concern that the State party</w:t>
      </w:r>
      <w:r w:rsidR="005344DB">
        <w:t>, in its</w:t>
      </w:r>
      <w:r w:rsidR="00D1317B">
        <w:t xml:space="preserve"> Constitution</w:t>
      </w:r>
      <w:r w:rsidR="005344DB">
        <w:t>,</w:t>
      </w:r>
      <w:r w:rsidR="00D1317B">
        <w:t xml:space="preserve"> prohibits discrimination</w:t>
      </w:r>
      <w:r w:rsidR="00F30A60">
        <w:t xml:space="preserve"> based</w:t>
      </w:r>
      <w:r w:rsidR="00D1317B">
        <w:t xml:space="preserve"> on</w:t>
      </w:r>
      <w:r w:rsidR="005344DB">
        <w:t xml:space="preserve"> only</w:t>
      </w:r>
      <w:r w:rsidR="00D1317B">
        <w:t xml:space="preserve"> a limited number of grounds. The Committee is also concerned at the lack of comprehensive legislation that addresses discrimination in all economic, social and cultural rights as, for instance, affirmative actions are permitted only in areas such as employment and land allocation. </w:t>
      </w:r>
      <w:r w:rsidR="005F1695">
        <w:t>Moreover, the Committee is concerned that discriminatory provisions</w:t>
      </w:r>
      <w:r w:rsidR="00B11D33">
        <w:t xml:space="preserve"> are still enforced in the State party</w:t>
      </w:r>
      <w:r w:rsidR="005F1695">
        <w:t xml:space="preserve">, such as </w:t>
      </w:r>
      <w:r w:rsidR="00B11D33">
        <w:t xml:space="preserve">the </w:t>
      </w:r>
      <w:r w:rsidR="009A1C2D">
        <w:t xml:space="preserve">criminalization of sexual relations between </w:t>
      </w:r>
      <w:r w:rsidR="00B11D33">
        <w:t xml:space="preserve">consenting </w:t>
      </w:r>
      <w:r w:rsidR="009A1C2D">
        <w:t xml:space="preserve">adult </w:t>
      </w:r>
      <w:r w:rsidR="00B11D33">
        <w:t>men</w:t>
      </w:r>
      <w:r w:rsidR="005F1695">
        <w:t xml:space="preserve"> </w:t>
      </w:r>
      <w:r w:rsidR="00D1317B">
        <w:t>(art. 2</w:t>
      </w:r>
      <w:r w:rsidR="005344DB">
        <w:t xml:space="preserve"> </w:t>
      </w:r>
      <w:r w:rsidR="00D1317B">
        <w:t>(2))</w:t>
      </w:r>
      <w:r w:rsidR="00225C25">
        <w:t>.</w:t>
      </w:r>
    </w:p>
    <w:p w:rsidR="00B11D33" w:rsidRDefault="001A1825" w:rsidP="001A1825">
      <w:pPr>
        <w:pStyle w:val="SingleTxtG"/>
        <w:tabs>
          <w:tab w:val="left" w:pos="1701"/>
        </w:tabs>
        <w:rPr>
          <w:b/>
        </w:rPr>
      </w:pPr>
      <w:r>
        <w:rPr>
          <w:bCs/>
        </w:rPr>
        <w:t>22.</w:t>
      </w:r>
      <w:r>
        <w:rPr>
          <w:bCs/>
        </w:rPr>
        <w:tab/>
      </w:r>
      <w:r w:rsidR="00D1317B">
        <w:rPr>
          <w:b/>
        </w:rPr>
        <w:t xml:space="preserve">The Committee recommends </w:t>
      </w:r>
      <w:r w:rsidR="00D1317B" w:rsidRPr="003F1955">
        <w:rPr>
          <w:b/>
        </w:rPr>
        <w:t>that</w:t>
      </w:r>
      <w:r w:rsidR="00D1317B">
        <w:rPr>
          <w:b/>
        </w:rPr>
        <w:t xml:space="preserve"> the State party</w:t>
      </w:r>
      <w:r w:rsidR="00B11D33">
        <w:rPr>
          <w:b/>
        </w:rPr>
        <w:t>:</w:t>
      </w:r>
    </w:p>
    <w:p w:rsidR="00B11D33" w:rsidRPr="00225C25" w:rsidRDefault="00225C25" w:rsidP="00335A68">
      <w:pPr>
        <w:pStyle w:val="SingleTxtG"/>
        <w:ind w:firstLine="567"/>
        <w:rPr>
          <w:b/>
        </w:rPr>
      </w:pPr>
      <w:r>
        <w:t>(a)</w:t>
      </w:r>
      <w:r>
        <w:tab/>
      </w:r>
      <w:r w:rsidR="00BA4C0D" w:rsidRPr="00225C25">
        <w:rPr>
          <w:b/>
        </w:rPr>
        <w:t>E</w:t>
      </w:r>
      <w:r w:rsidR="00B11D33" w:rsidRPr="00225C25">
        <w:rPr>
          <w:b/>
        </w:rPr>
        <w:t xml:space="preserve">xpand </w:t>
      </w:r>
      <w:r w:rsidR="00D1317B" w:rsidRPr="00225C25">
        <w:rPr>
          <w:b/>
        </w:rPr>
        <w:t xml:space="preserve">the grounds </w:t>
      </w:r>
      <w:r w:rsidR="00FA6796">
        <w:rPr>
          <w:b/>
        </w:rPr>
        <w:t>for</w:t>
      </w:r>
      <w:r w:rsidR="00FA6796" w:rsidRPr="00225C25">
        <w:rPr>
          <w:b/>
        </w:rPr>
        <w:t xml:space="preserve"> </w:t>
      </w:r>
      <w:r w:rsidR="00D1317B" w:rsidRPr="00225C25">
        <w:rPr>
          <w:b/>
        </w:rPr>
        <w:t xml:space="preserve">discrimination prohibited </w:t>
      </w:r>
      <w:r w:rsidR="00FA6796">
        <w:rPr>
          <w:b/>
        </w:rPr>
        <w:t>in</w:t>
      </w:r>
      <w:r w:rsidR="00FA6796" w:rsidRPr="00225C25">
        <w:rPr>
          <w:b/>
        </w:rPr>
        <w:t xml:space="preserve"> </w:t>
      </w:r>
      <w:r w:rsidR="00D1317B" w:rsidRPr="00225C25">
        <w:rPr>
          <w:b/>
        </w:rPr>
        <w:t>the Constitution to include, among others, marital status, political or other opinion, HIV status, disability, sexual orientation, language, property and birth</w:t>
      </w:r>
      <w:r w:rsidR="00B11D33" w:rsidRPr="00225C25">
        <w:rPr>
          <w:b/>
        </w:rPr>
        <w:t>;</w:t>
      </w:r>
    </w:p>
    <w:p w:rsidR="00B11D33" w:rsidRPr="00225C25" w:rsidRDefault="00225C25" w:rsidP="00335A68">
      <w:pPr>
        <w:pStyle w:val="SingleTxtG"/>
        <w:ind w:firstLine="567"/>
        <w:rPr>
          <w:b/>
        </w:rPr>
      </w:pPr>
      <w:r>
        <w:t>(b)</w:t>
      </w:r>
      <w:r>
        <w:tab/>
      </w:r>
      <w:r w:rsidR="00BA4C0D" w:rsidRPr="00225C25">
        <w:rPr>
          <w:b/>
        </w:rPr>
        <w:t>A</w:t>
      </w:r>
      <w:r w:rsidR="00D1317B" w:rsidRPr="00225C25">
        <w:rPr>
          <w:b/>
        </w:rPr>
        <w:t xml:space="preserve">dopt comprehensive anti-discrimination legislation </w:t>
      </w:r>
      <w:r w:rsidR="00335A68">
        <w:rPr>
          <w:b/>
        </w:rPr>
        <w:t>that</w:t>
      </w:r>
      <w:r w:rsidR="00335A68" w:rsidRPr="00225C25">
        <w:rPr>
          <w:b/>
        </w:rPr>
        <w:t xml:space="preserve"> </w:t>
      </w:r>
      <w:r w:rsidR="00D1317B" w:rsidRPr="00225C25">
        <w:rPr>
          <w:b/>
        </w:rPr>
        <w:t xml:space="preserve">prohibits both direct and indirect discrimination and provides for the </w:t>
      </w:r>
      <w:r w:rsidR="00C57050" w:rsidRPr="00225C25">
        <w:rPr>
          <w:b/>
        </w:rPr>
        <w:t xml:space="preserve">possibility </w:t>
      </w:r>
      <w:r w:rsidR="00D1317B" w:rsidRPr="00225C25">
        <w:rPr>
          <w:b/>
        </w:rPr>
        <w:t>of temporary special measures and remedies for victims</w:t>
      </w:r>
      <w:r w:rsidR="00B11D33" w:rsidRPr="00225C25">
        <w:rPr>
          <w:b/>
        </w:rPr>
        <w:t>;</w:t>
      </w:r>
      <w:r w:rsidR="00BA4C0D" w:rsidRPr="00225C25">
        <w:rPr>
          <w:b/>
        </w:rPr>
        <w:t xml:space="preserve"> </w:t>
      </w:r>
    </w:p>
    <w:p w:rsidR="00B11D33" w:rsidRPr="00225C25" w:rsidRDefault="00225C25" w:rsidP="00225C25">
      <w:pPr>
        <w:pStyle w:val="SingleTxtG"/>
        <w:ind w:firstLine="567"/>
        <w:rPr>
          <w:b/>
        </w:rPr>
      </w:pPr>
      <w:r>
        <w:t>(c)</w:t>
      </w:r>
      <w:r>
        <w:tab/>
      </w:r>
      <w:r w:rsidR="00BA4C0D" w:rsidRPr="00225C25">
        <w:rPr>
          <w:b/>
        </w:rPr>
        <w:t>A</w:t>
      </w:r>
      <w:r w:rsidR="005F1695" w:rsidRPr="00225C25">
        <w:rPr>
          <w:b/>
        </w:rPr>
        <w:t>brogate all discriminatory legal provisions and</w:t>
      </w:r>
      <w:r w:rsidR="00335A68">
        <w:rPr>
          <w:b/>
        </w:rPr>
        <w:t>,</w:t>
      </w:r>
      <w:r w:rsidR="005F1695" w:rsidRPr="00225C25">
        <w:rPr>
          <w:b/>
        </w:rPr>
        <w:t xml:space="preserve"> in th</w:t>
      </w:r>
      <w:r w:rsidR="00335A68">
        <w:rPr>
          <w:b/>
        </w:rPr>
        <w:t>at</w:t>
      </w:r>
      <w:r w:rsidR="005F1695" w:rsidRPr="00225C25">
        <w:rPr>
          <w:b/>
        </w:rPr>
        <w:t xml:space="preserve"> regard, decriminalize </w:t>
      </w:r>
      <w:r w:rsidR="00527632" w:rsidRPr="00225C25">
        <w:rPr>
          <w:b/>
        </w:rPr>
        <w:t xml:space="preserve">sexual </w:t>
      </w:r>
      <w:r w:rsidR="009A1C2D" w:rsidRPr="00225C25">
        <w:rPr>
          <w:b/>
        </w:rPr>
        <w:t>relations</w:t>
      </w:r>
      <w:r w:rsidR="00527632" w:rsidRPr="00225C25">
        <w:rPr>
          <w:b/>
        </w:rPr>
        <w:t xml:space="preserve"> between consenting individuals of the same sex</w:t>
      </w:r>
      <w:r w:rsidR="005F1695" w:rsidRPr="00225C25">
        <w:rPr>
          <w:b/>
        </w:rPr>
        <w:t xml:space="preserve">. </w:t>
      </w:r>
    </w:p>
    <w:p w:rsidR="00D1317B" w:rsidRDefault="001A1825" w:rsidP="001A1825">
      <w:pPr>
        <w:pStyle w:val="SingleTxtG"/>
        <w:tabs>
          <w:tab w:val="left" w:pos="1701"/>
        </w:tabs>
        <w:rPr>
          <w:b/>
        </w:rPr>
      </w:pPr>
      <w:r w:rsidRPr="001A1825">
        <w:rPr>
          <w:bCs/>
        </w:rPr>
        <w:t>23.</w:t>
      </w:r>
      <w:r w:rsidRPr="001A1825">
        <w:rPr>
          <w:bCs/>
        </w:rPr>
        <w:tab/>
      </w:r>
      <w:r w:rsidR="00D1317B">
        <w:rPr>
          <w:b/>
        </w:rPr>
        <w:t>The Committee draws the attention of the State party to its general comment No. 20 (2009) on non-discrimination in economic, social and cultural rights</w:t>
      </w:r>
      <w:r w:rsidR="00F8135A">
        <w:rPr>
          <w:b/>
        </w:rPr>
        <w:t>.</w:t>
      </w:r>
    </w:p>
    <w:p w:rsidR="003706C1" w:rsidRPr="00BD40D6" w:rsidRDefault="00D1317B" w:rsidP="00225C25">
      <w:pPr>
        <w:pStyle w:val="H23G"/>
      </w:pPr>
      <w:r>
        <w:tab/>
      </w:r>
      <w:r>
        <w:tab/>
      </w:r>
      <w:r w:rsidRPr="001C29C3">
        <w:t>Inequalities</w:t>
      </w:r>
    </w:p>
    <w:p w:rsidR="00BD40D6" w:rsidRDefault="001A1825" w:rsidP="001A1825">
      <w:pPr>
        <w:pStyle w:val="SingleTxtG"/>
        <w:tabs>
          <w:tab w:val="left" w:pos="1701"/>
        </w:tabs>
      </w:pPr>
      <w:r>
        <w:t>24.</w:t>
      </w:r>
      <w:r>
        <w:tab/>
      </w:r>
      <w:r w:rsidR="00324888">
        <w:t>The Committee expresses concern at the persistent inequalities in the State party</w:t>
      </w:r>
      <w:r w:rsidR="003513D6">
        <w:t xml:space="preserve">, </w:t>
      </w:r>
      <w:r w:rsidR="00E11DD3">
        <w:t xml:space="preserve">an upper middle-income country </w:t>
      </w:r>
      <w:r w:rsidR="00E045E6">
        <w:t xml:space="preserve">with </w:t>
      </w:r>
      <w:r w:rsidR="007D7EAC">
        <w:t>15.8 per cent of the population still liv</w:t>
      </w:r>
      <w:r w:rsidR="008F7E0C">
        <w:t>ing</w:t>
      </w:r>
      <w:r w:rsidR="007D7EAC">
        <w:t xml:space="preserve"> in extreme poverty in 2010,</w:t>
      </w:r>
      <w:r w:rsidR="00324888">
        <w:t xml:space="preserve"> in spite of </w:t>
      </w:r>
      <w:r w:rsidR="001C29C3">
        <w:t xml:space="preserve">an overall </w:t>
      </w:r>
      <w:r w:rsidR="00E11DD3">
        <w:t>decline in poverty incidence and the</w:t>
      </w:r>
      <w:r w:rsidR="00324888">
        <w:t xml:space="preserve"> implementation of successive national development plans. </w:t>
      </w:r>
      <w:r w:rsidR="00BD40D6">
        <w:t>The Committee is</w:t>
      </w:r>
      <w:r w:rsidR="00324888">
        <w:t xml:space="preserve"> also</w:t>
      </w:r>
      <w:r w:rsidR="00BD40D6">
        <w:t xml:space="preserve"> concerned that </w:t>
      </w:r>
      <w:r w:rsidR="004B1F59">
        <w:t xml:space="preserve">the State party’s economic and fiscal policies have not significantly </w:t>
      </w:r>
      <w:r w:rsidR="00454A6C">
        <w:t xml:space="preserve">reduced </w:t>
      </w:r>
      <w:r w:rsidR="00324888">
        <w:t xml:space="preserve">the </w:t>
      </w:r>
      <w:r w:rsidR="006063C2">
        <w:t xml:space="preserve">existing </w:t>
      </w:r>
      <w:r w:rsidR="004B1F59">
        <w:t>inequalities (art</w:t>
      </w:r>
      <w:r w:rsidR="00D1317B">
        <w:t>s</w:t>
      </w:r>
      <w:r w:rsidR="003F1955">
        <w:t xml:space="preserve">. </w:t>
      </w:r>
      <w:r w:rsidR="004B1F59">
        <w:t>2</w:t>
      </w:r>
      <w:r w:rsidR="001C29C3">
        <w:t xml:space="preserve"> </w:t>
      </w:r>
      <w:r w:rsidR="004B1F59">
        <w:t>(1)</w:t>
      </w:r>
      <w:r w:rsidR="004018EE">
        <w:t>,</w:t>
      </w:r>
      <w:r w:rsidR="00D1317B">
        <w:t xml:space="preserve"> 2</w:t>
      </w:r>
      <w:r w:rsidR="001C29C3">
        <w:t xml:space="preserve"> </w:t>
      </w:r>
      <w:r w:rsidR="00D1317B">
        <w:t>(2)</w:t>
      </w:r>
      <w:r w:rsidR="004018EE">
        <w:t xml:space="preserve"> and 11</w:t>
      </w:r>
      <w:r w:rsidR="004B1F59">
        <w:t>)</w:t>
      </w:r>
      <w:r w:rsidR="00225C25">
        <w:t>.</w:t>
      </w:r>
    </w:p>
    <w:p w:rsidR="00324888" w:rsidRPr="00B11D33" w:rsidRDefault="001A1825" w:rsidP="001A1825">
      <w:pPr>
        <w:pStyle w:val="SingleTxtG"/>
        <w:tabs>
          <w:tab w:val="left" w:pos="1701"/>
        </w:tabs>
        <w:rPr>
          <w:b/>
        </w:rPr>
      </w:pPr>
      <w:r>
        <w:t>25.</w:t>
      </w:r>
      <w:r>
        <w:tab/>
      </w:r>
      <w:r w:rsidR="004B1F59" w:rsidRPr="00B11D33">
        <w:rPr>
          <w:b/>
        </w:rPr>
        <w:t xml:space="preserve">The Committee recommends that </w:t>
      </w:r>
      <w:r w:rsidR="00324888" w:rsidRPr="00B11D33">
        <w:rPr>
          <w:b/>
        </w:rPr>
        <w:t>the State party:</w:t>
      </w:r>
    </w:p>
    <w:p w:rsidR="007D7EAC" w:rsidRPr="00225C25" w:rsidRDefault="00225C25" w:rsidP="00225C25">
      <w:pPr>
        <w:pStyle w:val="SingleTxtG"/>
        <w:ind w:firstLine="567"/>
        <w:rPr>
          <w:b/>
        </w:rPr>
      </w:pPr>
      <w:r>
        <w:t>(a)</w:t>
      </w:r>
      <w:r>
        <w:tab/>
      </w:r>
      <w:r>
        <w:rPr>
          <w:b/>
        </w:rPr>
        <w:t>P</w:t>
      </w:r>
      <w:r w:rsidR="007D7EAC" w:rsidRPr="00225C25">
        <w:rPr>
          <w:b/>
        </w:rPr>
        <w:t>ut into place in the short term, independently of the planned expansion of the social protection syste</w:t>
      </w:r>
      <w:r w:rsidR="00D7570F" w:rsidRPr="00225C25">
        <w:rPr>
          <w:b/>
        </w:rPr>
        <w:t>ms, a basic income grant for those living in extreme poverty</w:t>
      </w:r>
      <w:r w:rsidR="007D7EAC" w:rsidRPr="00225C25">
        <w:rPr>
          <w:b/>
        </w:rPr>
        <w:t xml:space="preserve">, </w:t>
      </w:r>
      <w:r w:rsidR="00D7570F" w:rsidRPr="00225C25">
        <w:rPr>
          <w:b/>
        </w:rPr>
        <w:t>building on</w:t>
      </w:r>
      <w:r w:rsidR="007D7EAC" w:rsidRPr="00225C25">
        <w:rPr>
          <w:b/>
        </w:rPr>
        <w:t xml:space="preserve"> the positive experience of the </w:t>
      </w:r>
      <w:r w:rsidR="00D02246">
        <w:rPr>
          <w:b/>
        </w:rPr>
        <w:t>o</w:t>
      </w:r>
      <w:r w:rsidR="007D7EAC" w:rsidRPr="00D02246">
        <w:rPr>
          <w:b/>
        </w:rPr>
        <w:t xml:space="preserve">ld </w:t>
      </w:r>
      <w:r w:rsidR="00D02246">
        <w:rPr>
          <w:b/>
        </w:rPr>
        <w:t>a</w:t>
      </w:r>
      <w:r w:rsidR="007D7EAC" w:rsidRPr="00D02246">
        <w:rPr>
          <w:b/>
        </w:rPr>
        <w:t xml:space="preserve">ge </w:t>
      </w:r>
      <w:r w:rsidR="00D02246">
        <w:rPr>
          <w:b/>
        </w:rPr>
        <w:t>p</w:t>
      </w:r>
      <w:r w:rsidR="007D7EAC" w:rsidRPr="00D02246">
        <w:rPr>
          <w:b/>
        </w:rPr>
        <w:t>ension</w:t>
      </w:r>
      <w:r w:rsidR="001C29C3" w:rsidRPr="00D02246">
        <w:rPr>
          <w:b/>
        </w:rPr>
        <w:t>,</w:t>
      </w:r>
      <w:r w:rsidR="007D7EAC" w:rsidRPr="00225C25">
        <w:rPr>
          <w:b/>
        </w:rPr>
        <w:t xml:space="preserve"> which has become the primary income for a number of disadvantaged households;</w:t>
      </w:r>
      <w:r w:rsidR="002B708C" w:rsidRPr="00225C25">
        <w:rPr>
          <w:rStyle w:val="FootnoteReference"/>
          <w:b/>
          <w:sz w:val="20"/>
          <w:vertAlign w:val="baseline"/>
        </w:rPr>
        <w:t xml:space="preserve"> </w:t>
      </w:r>
    </w:p>
    <w:p w:rsidR="007D7EAC" w:rsidRPr="00225C25" w:rsidRDefault="00225C25" w:rsidP="00225C25">
      <w:pPr>
        <w:pStyle w:val="SingleTxtG"/>
        <w:ind w:firstLine="567"/>
        <w:rPr>
          <w:b/>
        </w:rPr>
      </w:pPr>
      <w:r>
        <w:t>(b)</w:t>
      </w:r>
      <w:r>
        <w:tab/>
      </w:r>
      <w:r>
        <w:rPr>
          <w:b/>
        </w:rPr>
        <w:t>I</w:t>
      </w:r>
      <w:r w:rsidR="00324888" w:rsidRPr="00225C25">
        <w:rPr>
          <w:b/>
        </w:rPr>
        <w:t xml:space="preserve">nclude </w:t>
      </w:r>
      <w:r w:rsidR="00D1317B" w:rsidRPr="00225C25">
        <w:rPr>
          <w:b/>
        </w:rPr>
        <w:t>specific targets for the enjoyment of rights by</w:t>
      </w:r>
      <w:r w:rsidR="00324888" w:rsidRPr="00225C25">
        <w:rPr>
          <w:b/>
        </w:rPr>
        <w:t xml:space="preserve"> the </w:t>
      </w:r>
      <w:r w:rsidR="00CF3FA1" w:rsidRPr="00225C25">
        <w:rPr>
          <w:b/>
        </w:rPr>
        <w:t xml:space="preserve">most </w:t>
      </w:r>
      <w:r w:rsidR="00324888" w:rsidRPr="00225C25">
        <w:rPr>
          <w:b/>
        </w:rPr>
        <w:t>disadvantaged</w:t>
      </w:r>
      <w:r w:rsidR="00CF5CB3" w:rsidRPr="00225C25">
        <w:rPr>
          <w:b/>
        </w:rPr>
        <w:t xml:space="preserve"> and marginalized</w:t>
      </w:r>
      <w:r w:rsidR="00324888" w:rsidRPr="00225C25">
        <w:rPr>
          <w:b/>
        </w:rPr>
        <w:t xml:space="preserve"> groups</w:t>
      </w:r>
      <w:r w:rsidR="00D1317B" w:rsidRPr="00225C25">
        <w:rPr>
          <w:b/>
        </w:rPr>
        <w:t xml:space="preserve"> </w:t>
      </w:r>
      <w:r w:rsidR="007B4F8A">
        <w:rPr>
          <w:b/>
        </w:rPr>
        <w:t xml:space="preserve">among those targets </w:t>
      </w:r>
      <w:r w:rsidR="00D1317B" w:rsidRPr="00225C25">
        <w:rPr>
          <w:b/>
        </w:rPr>
        <w:t>to be monitored</w:t>
      </w:r>
      <w:r w:rsidR="007C52A9" w:rsidRPr="00225C25">
        <w:rPr>
          <w:b/>
        </w:rPr>
        <w:t xml:space="preserve"> </w:t>
      </w:r>
      <w:r w:rsidR="007B4F8A">
        <w:rPr>
          <w:b/>
          <w:lang w:val="en-US"/>
        </w:rPr>
        <w:t>as part of</w:t>
      </w:r>
      <w:r w:rsidR="007B4F8A" w:rsidRPr="00225C25">
        <w:rPr>
          <w:b/>
        </w:rPr>
        <w:t xml:space="preserve"> </w:t>
      </w:r>
      <w:r w:rsidR="007C52A9" w:rsidRPr="00225C25">
        <w:rPr>
          <w:b/>
        </w:rPr>
        <w:t>the National Development Plan</w:t>
      </w:r>
      <w:r w:rsidR="00D1317B" w:rsidRPr="00225C25">
        <w:rPr>
          <w:b/>
        </w:rPr>
        <w:t>, in addition to aggregate national objectives</w:t>
      </w:r>
      <w:r w:rsidR="007D7EAC" w:rsidRPr="00225C25">
        <w:rPr>
          <w:b/>
        </w:rPr>
        <w:t>;</w:t>
      </w:r>
    </w:p>
    <w:p w:rsidR="004B1F59" w:rsidRPr="00225C25" w:rsidRDefault="00225C25" w:rsidP="00225C25">
      <w:pPr>
        <w:pStyle w:val="SingleTxtG"/>
        <w:ind w:firstLine="567"/>
        <w:rPr>
          <w:b/>
        </w:rPr>
      </w:pPr>
      <w:r>
        <w:t>(c)</w:t>
      </w:r>
      <w:r>
        <w:tab/>
      </w:r>
      <w:r>
        <w:rPr>
          <w:b/>
        </w:rPr>
        <w:t>I</w:t>
      </w:r>
      <w:r w:rsidR="004B1F59" w:rsidRPr="00225C25">
        <w:rPr>
          <w:b/>
        </w:rPr>
        <w:t xml:space="preserve">mplement a more redistributive fiscal policy and regularly assess </w:t>
      </w:r>
      <w:r w:rsidR="002610E2" w:rsidRPr="00225C25">
        <w:rPr>
          <w:b/>
        </w:rPr>
        <w:t>its</w:t>
      </w:r>
      <w:r w:rsidR="004B1F59" w:rsidRPr="00225C25">
        <w:rPr>
          <w:b/>
        </w:rPr>
        <w:t xml:space="preserve"> impact on</w:t>
      </w:r>
      <w:r w:rsidR="00F30A60" w:rsidRPr="00225C25">
        <w:rPr>
          <w:b/>
        </w:rPr>
        <w:t xml:space="preserve"> combating</w:t>
      </w:r>
      <w:r w:rsidR="004B1F59" w:rsidRPr="00225C25">
        <w:rPr>
          <w:b/>
        </w:rPr>
        <w:t xml:space="preserve"> inequalities</w:t>
      </w:r>
      <w:r w:rsidR="00D1317B" w:rsidRPr="00225C25">
        <w:rPr>
          <w:b/>
        </w:rPr>
        <w:t>.</w:t>
      </w:r>
    </w:p>
    <w:p w:rsidR="00B63347" w:rsidRPr="00B63347" w:rsidRDefault="001A1825" w:rsidP="001A1825">
      <w:pPr>
        <w:pStyle w:val="SingleTxtG"/>
        <w:tabs>
          <w:tab w:val="left" w:pos="1701"/>
        </w:tabs>
      </w:pPr>
      <w:r>
        <w:rPr>
          <w:bCs/>
        </w:rPr>
        <w:t>26.</w:t>
      </w:r>
      <w:r>
        <w:rPr>
          <w:bCs/>
        </w:rPr>
        <w:tab/>
      </w:r>
      <w:r w:rsidR="00D1317B">
        <w:rPr>
          <w:b/>
        </w:rPr>
        <w:t xml:space="preserve">The Committee draws the attention of the State party to chapter IV on national implementation of </w:t>
      </w:r>
      <w:r w:rsidR="007B4F8A">
        <w:rPr>
          <w:b/>
        </w:rPr>
        <w:t xml:space="preserve">its </w:t>
      </w:r>
      <w:r w:rsidR="00D1317B">
        <w:rPr>
          <w:b/>
        </w:rPr>
        <w:t>general comment No. 20 (2009)</w:t>
      </w:r>
      <w:r w:rsidR="00C57050">
        <w:rPr>
          <w:b/>
        </w:rPr>
        <w:t xml:space="preserve">. </w:t>
      </w:r>
    </w:p>
    <w:p w:rsidR="00FB0072" w:rsidRDefault="00B63347" w:rsidP="00225C25">
      <w:pPr>
        <w:pStyle w:val="H23G"/>
      </w:pPr>
      <w:r>
        <w:tab/>
      </w:r>
      <w:r>
        <w:tab/>
      </w:r>
      <w:r w:rsidR="00FD4388">
        <w:t>Equality between men and women</w:t>
      </w:r>
    </w:p>
    <w:p w:rsidR="00FB0072" w:rsidRDefault="001A1825" w:rsidP="001A1825">
      <w:pPr>
        <w:pStyle w:val="SingleTxtG"/>
        <w:tabs>
          <w:tab w:val="left" w:pos="1701"/>
        </w:tabs>
      </w:pPr>
      <w:r>
        <w:t>27.</w:t>
      </w:r>
      <w:r>
        <w:tab/>
      </w:r>
      <w:r w:rsidR="00FB0072">
        <w:t xml:space="preserve">The Committee </w:t>
      </w:r>
      <w:r w:rsidR="00B63347">
        <w:t>notes with concern that</w:t>
      </w:r>
      <w:r w:rsidR="00691E4C">
        <w:t xml:space="preserve"> discriminatory</w:t>
      </w:r>
      <w:r w:rsidR="00B63347">
        <w:t xml:space="preserve"> </w:t>
      </w:r>
      <w:r w:rsidR="007D59B8">
        <w:t xml:space="preserve">practices that </w:t>
      </w:r>
      <w:r w:rsidR="00691E4C">
        <w:t>have been outlawed under the civil law</w:t>
      </w:r>
      <w:r w:rsidR="007D59B8">
        <w:t>, such as those relating to inheritance, still occur</w:t>
      </w:r>
      <w:r w:rsidR="007B4F8A">
        <w:t>,</w:t>
      </w:r>
      <w:r w:rsidR="007D59B8">
        <w:t xml:space="preserve"> in spite of </w:t>
      </w:r>
      <w:r w:rsidR="007B4F8A">
        <w:t>the State party’s</w:t>
      </w:r>
      <w:r w:rsidR="007D59B8">
        <w:t xml:space="preserve"> established</w:t>
      </w:r>
      <w:r w:rsidR="00691E4C">
        <w:t xml:space="preserve"> </w:t>
      </w:r>
      <w:r w:rsidR="007D59B8">
        <w:t>hierarchy</w:t>
      </w:r>
      <w:r w:rsidR="008F7E0C">
        <w:t xml:space="preserve"> of civil law</w:t>
      </w:r>
      <w:r w:rsidR="007B4F8A">
        <w:t xml:space="preserve"> taking precedence</w:t>
      </w:r>
      <w:r w:rsidR="007D59B8">
        <w:t xml:space="preserve"> </w:t>
      </w:r>
      <w:r w:rsidR="00691E4C">
        <w:t>over customary law</w:t>
      </w:r>
      <w:r w:rsidR="007D59B8">
        <w:t xml:space="preserve">. </w:t>
      </w:r>
    </w:p>
    <w:p w:rsidR="007D59B8" w:rsidRPr="00FB0072" w:rsidRDefault="001A1825" w:rsidP="001A1825">
      <w:pPr>
        <w:pStyle w:val="SingleTxtG"/>
        <w:tabs>
          <w:tab w:val="left" w:pos="1701"/>
        </w:tabs>
      </w:pPr>
      <w:r>
        <w:rPr>
          <w:bCs/>
        </w:rPr>
        <w:t>28.</w:t>
      </w:r>
      <w:r>
        <w:rPr>
          <w:bCs/>
        </w:rPr>
        <w:tab/>
      </w:r>
      <w:r w:rsidR="007D59B8" w:rsidRPr="00176279">
        <w:rPr>
          <w:b/>
        </w:rPr>
        <w:t>The Committee recommends that the State party raise awareness of women’s rights as protected by civil law</w:t>
      </w:r>
      <w:r w:rsidR="00FD4388" w:rsidRPr="00176279">
        <w:rPr>
          <w:b/>
        </w:rPr>
        <w:t xml:space="preserve"> and </w:t>
      </w:r>
      <w:r w:rsidR="007B4F8A">
        <w:rPr>
          <w:b/>
        </w:rPr>
        <w:t xml:space="preserve">awareness </w:t>
      </w:r>
      <w:r w:rsidR="00F30A60" w:rsidRPr="00176279">
        <w:rPr>
          <w:b/>
        </w:rPr>
        <w:t>that</w:t>
      </w:r>
      <w:r w:rsidR="00FD4388" w:rsidRPr="00176279">
        <w:rPr>
          <w:b/>
        </w:rPr>
        <w:t xml:space="preserve"> certain practices under the customary law</w:t>
      </w:r>
      <w:r w:rsidR="00F30A60" w:rsidRPr="00176279">
        <w:rPr>
          <w:b/>
        </w:rPr>
        <w:t xml:space="preserve"> contradict human rights</w:t>
      </w:r>
      <w:r w:rsidR="00176279" w:rsidRPr="00176279">
        <w:rPr>
          <w:b/>
        </w:rPr>
        <w:t xml:space="preserve">. </w:t>
      </w:r>
      <w:r w:rsidR="007D59B8" w:rsidRPr="00176279">
        <w:rPr>
          <w:b/>
        </w:rPr>
        <w:t xml:space="preserve">The Committee refers the State party to its general comment No. 16 (2005) on the equal right of men and women to the enjoyment of </w:t>
      </w:r>
      <w:r w:rsidR="007B4F8A">
        <w:rPr>
          <w:b/>
        </w:rPr>
        <w:t xml:space="preserve">all </w:t>
      </w:r>
      <w:r w:rsidR="007D59B8" w:rsidRPr="00176279">
        <w:rPr>
          <w:b/>
        </w:rPr>
        <w:t>economic, social and cultural rights.</w:t>
      </w:r>
    </w:p>
    <w:p w:rsidR="00D5228B" w:rsidRPr="00D5228B" w:rsidRDefault="00FB0072" w:rsidP="00225C25">
      <w:pPr>
        <w:pStyle w:val="H23G"/>
      </w:pPr>
      <w:r>
        <w:tab/>
      </w:r>
      <w:r>
        <w:tab/>
      </w:r>
      <w:r w:rsidR="00D5228B">
        <w:t>Unemployment</w:t>
      </w:r>
    </w:p>
    <w:p w:rsidR="00D5228B" w:rsidRDefault="001A1825" w:rsidP="001A1825">
      <w:pPr>
        <w:pStyle w:val="SingleTxtG"/>
        <w:tabs>
          <w:tab w:val="left" w:pos="1701"/>
        </w:tabs>
      </w:pPr>
      <w:r>
        <w:t>29.</w:t>
      </w:r>
      <w:r>
        <w:tab/>
      </w:r>
      <w:r w:rsidR="00D5228B">
        <w:t>The Committee notes with concern the persistently high unemployment</w:t>
      </w:r>
      <w:r w:rsidR="00D43D00">
        <w:t>, especially among the youth and women</w:t>
      </w:r>
      <w:r w:rsidR="00691E4C">
        <w:t>,</w:t>
      </w:r>
      <w:r w:rsidR="00FD6CBD">
        <w:t xml:space="preserve"> and</w:t>
      </w:r>
      <w:r w:rsidR="00691E4C">
        <w:t xml:space="preserve"> th</w:t>
      </w:r>
      <w:r w:rsidR="00BF48D1">
        <w:t>e</w:t>
      </w:r>
      <w:r w:rsidR="00FD6CBD">
        <w:t xml:space="preserve"> </w:t>
      </w:r>
      <w:r w:rsidR="00FD4388">
        <w:t>large informal economy</w:t>
      </w:r>
      <w:r w:rsidR="00D5228B">
        <w:t xml:space="preserve"> in the State party, in spite of </w:t>
      </w:r>
      <w:r w:rsidR="00851B5E">
        <w:t>stable</w:t>
      </w:r>
      <w:r w:rsidR="00D5228B">
        <w:t xml:space="preserve"> economic growth</w:t>
      </w:r>
      <w:r w:rsidR="0024420B">
        <w:t xml:space="preserve"> </w:t>
      </w:r>
      <w:r w:rsidR="00D5228B">
        <w:t>(art. 6)</w:t>
      </w:r>
      <w:r w:rsidR="00225C25">
        <w:t>.</w:t>
      </w:r>
    </w:p>
    <w:p w:rsidR="00DC5E11" w:rsidRPr="00DC5E11" w:rsidRDefault="001A1825" w:rsidP="001A1825">
      <w:pPr>
        <w:pStyle w:val="SingleTxtG"/>
        <w:tabs>
          <w:tab w:val="left" w:pos="1701"/>
        </w:tabs>
      </w:pPr>
      <w:r>
        <w:rPr>
          <w:bCs/>
        </w:rPr>
        <w:t>30.</w:t>
      </w:r>
      <w:r>
        <w:rPr>
          <w:bCs/>
        </w:rPr>
        <w:tab/>
      </w:r>
      <w:r w:rsidR="00D5228B">
        <w:rPr>
          <w:b/>
        </w:rPr>
        <w:t>The Committee recommends that the State party</w:t>
      </w:r>
      <w:r w:rsidR="00DC5E11">
        <w:rPr>
          <w:b/>
        </w:rPr>
        <w:t>:</w:t>
      </w:r>
    </w:p>
    <w:p w:rsidR="00DC5E11" w:rsidRPr="00225C25" w:rsidRDefault="00225C25" w:rsidP="00225C25">
      <w:pPr>
        <w:pStyle w:val="SingleTxtG"/>
        <w:ind w:firstLine="567"/>
        <w:rPr>
          <w:b/>
        </w:rPr>
      </w:pPr>
      <w:r>
        <w:t>(a)</w:t>
      </w:r>
      <w:r>
        <w:tab/>
      </w:r>
      <w:r>
        <w:rPr>
          <w:b/>
        </w:rPr>
        <w:t>P</w:t>
      </w:r>
      <w:r w:rsidR="00671AE6" w:rsidRPr="00225C25">
        <w:rPr>
          <w:b/>
        </w:rPr>
        <w:t xml:space="preserve">lace </w:t>
      </w:r>
      <w:r w:rsidR="00D5228B" w:rsidRPr="00225C25">
        <w:rPr>
          <w:b/>
        </w:rPr>
        <w:t xml:space="preserve">the realization of the right to decent work at the heart of </w:t>
      </w:r>
      <w:r w:rsidR="00890B1A" w:rsidRPr="00225C25">
        <w:rPr>
          <w:b/>
        </w:rPr>
        <w:t xml:space="preserve">such </w:t>
      </w:r>
      <w:r w:rsidR="00D5228B" w:rsidRPr="00225C25">
        <w:rPr>
          <w:b/>
        </w:rPr>
        <w:t>policies as the</w:t>
      </w:r>
      <w:r w:rsidR="00DE6A49" w:rsidRPr="00225C25">
        <w:rPr>
          <w:b/>
        </w:rPr>
        <w:t xml:space="preserve"> national employment policy and the</w:t>
      </w:r>
      <w:r w:rsidR="00D5228B" w:rsidRPr="00225C25">
        <w:rPr>
          <w:b/>
        </w:rPr>
        <w:t xml:space="preserve"> industrial policy</w:t>
      </w:r>
      <w:r w:rsidR="00DC5E11" w:rsidRPr="00225C25">
        <w:rPr>
          <w:b/>
        </w:rPr>
        <w:t>;</w:t>
      </w:r>
    </w:p>
    <w:p w:rsidR="00DC5E11" w:rsidRPr="00225C25" w:rsidRDefault="00225C25" w:rsidP="00225C25">
      <w:pPr>
        <w:pStyle w:val="SingleTxtG"/>
        <w:ind w:firstLine="567"/>
        <w:rPr>
          <w:b/>
        </w:rPr>
      </w:pPr>
      <w:r>
        <w:t>(b)</w:t>
      </w:r>
      <w:r>
        <w:tab/>
      </w:r>
      <w:r>
        <w:rPr>
          <w:b/>
        </w:rPr>
        <w:t>P</w:t>
      </w:r>
      <w:r w:rsidR="00DC5E11" w:rsidRPr="00225C25">
        <w:rPr>
          <w:b/>
        </w:rPr>
        <w:t>rioritize</w:t>
      </w:r>
      <w:r w:rsidR="00D5228B" w:rsidRPr="00225C25">
        <w:rPr>
          <w:b/>
        </w:rPr>
        <w:t xml:space="preserve"> investments in sectors that are labour intensive</w:t>
      </w:r>
      <w:r w:rsidR="00DC5E11" w:rsidRPr="00225C25">
        <w:rPr>
          <w:b/>
        </w:rPr>
        <w:t>;</w:t>
      </w:r>
    </w:p>
    <w:p w:rsidR="00DC5E11" w:rsidRPr="00225C25" w:rsidRDefault="00225C25" w:rsidP="00225C25">
      <w:pPr>
        <w:pStyle w:val="SingleTxtG"/>
        <w:ind w:firstLine="567"/>
        <w:rPr>
          <w:b/>
        </w:rPr>
      </w:pPr>
      <w:r>
        <w:t>(c)</w:t>
      </w:r>
      <w:r>
        <w:tab/>
      </w:r>
      <w:r>
        <w:rPr>
          <w:b/>
        </w:rPr>
        <w:t>U</w:t>
      </w:r>
      <w:r w:rsidR="00FD6CBD" w:rsidRPr="00225C25">
        <w:rPr>
          <w:b/>
        </w:rPr>
        <w:t>ndertake urgent</w:t>
      </w:r>
      <w:r w:rsidR="00DC5E11" w:rsidRPr="00225C25">
        <w:rPr>
          <w:b/>
        </w:rPr>
        <w:t xml:space="preserve"> reform and diversification of the vocational and technical training offers;</w:t>
      </w:r>
      <w:r w:rsidR="00691E4C" w:rsidRPr="00225C25">
        <w:rPr>
          <w:b/>
        </w:rPr>
        <w:t xml:space="preserve"> </w:t>
      </w:r>
    </w:p>
    <w:p w:rsidR="00DC5E11" w:rsidRPr="00225C25" w:rsidRDefault="00225C25" w:rsidP="00C072E6">
      <w:pPr>
        <w:pStyle w:val="SingleTxtG"/>
        <w:ind w:firstLine="567"/>
        <w:rPr>
          <w:b/>
        </w:rPr>
      </w:pPr>
      <w:r>
        <w:t>(d)</w:t>
      </w:r>
      <w:r>
        <w:tab/>
      </w:r>
      <w:r>
        <w:rPr>
          <w:b/>
        </w:rPr>
        <w:t>P</w:t>
      </w:r>
      <w:r w:rsidR="00D5228B" w:rsidRPr="00225C25">
        <w:rPr>
          <w:b/>
        </w:rPr>
        <w:t>romote the creation of employment</w:t>
      </w:r>
      <w:r w:rsidR="00FD6CBD" w:rsidRPr="00225C25">
        <w:rPr>
          <w:b/>
        </w:rPr>
        <w:t xml:space="preserve"> in the formal economy</w:t>
      </w:r>
      <w:r w:rsidR="00671AE6" w:rsidRPr="00225C25">
        <w:rPr>
          <w:b/>
        </w:rPr>
        <w:t xml:space="preserve"> and the regulari</w:t>
      </w:r>
      <w:r w:rsidR="00890B1A">
        <w:rPr>
          <w:b/>
        </w:rPr>
        <w:t>z</w:t>
      </w:r>
      <w:r w:rsidR="00671AE6" w:rsidRPr="00225C25">
        <w:rPr>
          <w:b/>
        </w:rPr>
        <w:t>ation of the informal economy</w:t>
      </w:r>
      <w:r w:rsidR="00FD6CBD" w:rsidRPr="00225C25">
        <w:rPr>
          <w:b/>
        </w:rPr>
        <w:t xml:space="preserve"> by removing regulatory barriers and </w:t>
      </w:r>
      <w:r w:rsidR="002610E2" w:rsidRPr="00225C25">
        <w:rPr>
          <w:b/>
        </w:rPr>
        <w:t xml:space="preserve">by supporting small businesses </w:t>
      </w:r>
      <w:r w:rsidR="00C072E6">
        <w:rPr>
          <w:b/>
        </w:rPr>
        <w:t>in</w:t>
      </w:r>
      <w:r w:rsidR="002610E2" w:rsidRPr="00225C25">
        <w:rPr>
          <w:b/>
        </w:rPr>
        <w:t xml:space="preserve"> meet</w:t>
      </w:r>
      <w:r w:rsidR="00C072E6">
        <w:rPr>
          <w:b/>
        </w:rPr>
        <w:t>ing</w:t>
      </w:r>
      <w:r w:rsidR="002610E2" w:rsidRPr="00225C25">
        <w:rPr>
          <w:b/>
        </w:rPr>
        <w:t xml:space="preserve"> the </w:t>
      </w:r>
      <w:r w:rsidR="00C2614A" w:rsidRPr="00225C25">
        <w:rPr>
          <w:b/>
        </w:rPr>
        <w:t>cost</w:t>
      </w:r>
      <w:r w:rsidR="00691E4C" w:rsidRPr="00225C25">
        <w:rPr>
          <w:b/>
        </w:rPr>
        <w:t xml:space="preserve"> </w:t>
      </w:r>
      <w:r w:rsidR="002610E2" w:rsidRPr="00225C25">
        <w:rPr>
          <w:b/>
        </w:rPr>
        <w:t>of</w:t>
      </w:r>
      <w:r w:rsidR="00C2614A" w:rsidRPr="00225C25">
        <w:rPr>
          <w:b/>
        </w:rPr>
        <w:t xml:space="preserve"> </w:t>
      </w:r>
      <w:r w:rsidR="00FD6CBD" w:rsidRPr="00225C25">
        <w:rPr>
          <w:b/>
        </w:rPr>
        <w:t>social and fiscal contributions</w:t>
      </w:r>
      <w:r w:rsidR="00DC5E11" w:rsidRPr="00225C25">
        <w:rPr>
          <w:b/>
        </w:rPr>
        <w:t>;</w:t>
      </w:r>
    </w:p>
    <w:p w:rsidR="00200BEC" w:rsidRPr="00225C25" w:rsidRDefault="00225C25" w:rsidP="00225C25">
      <w:pPr>
        <w:pStyle w:val="SingleTxtG"/>
        <w:ind w:firstLine="567"/>
        <w:rPr>
          <w:b/>
        </w:rPr>
      </w:pPr>
      <w:r>
        <w:t>(e)</w:t>
      </w:r>
      <w:r>
        <w:tab/>
      </w:r>
      <w:r>
        <w:rPr>
          <w:b/>
        </w:rPr>
        <w:t>P</w:t>
      </w:r>
      <w:r w:rsidR="00A672F5" w:rsidRPr="00225C25">
        <w:rPr>
          <w:b/>
        </w:rPr>
        <w:t>rovide specialized services to assist and support individuals in identifying and fi</w:t>
      </w:r>
      <w:r w:rsidR="0024420B" w:rsidRPr="00225C25">
        <w:rPr>
          <w:b/>
        </w:rPr>
        <w:t>nding available employment</w:t>
      </w:r>
      <w:r w:rsidR="00200BEC" w:rsidRPr="00225C25">
        <w:rPr>
          <w:b/>
        </w:rPr>
        <w:t xml:space="preserve">; </w:t>
      </w:r>
    </w:p>
    <w:p w:rsidR="00DC5E11" w:rsidRPr="00225C25" w:rsidRDefault="00225C25" w:rsidP="00C072E6">
      <w:pPr>
        <w:pStyle w:val="SingleTxtG"/>
        <w:ind w:firstLine="567"/>
        <w:rPr>
          <w:b/>
        </w:rPr>
      </w:pPr>
      <w:r>
        <w:t>(f)</w:t>
      </w:r>
      <w:r>
        <w:tab/>
      </w:r>
      <w:r>
        <w:rPr>
          <w:b/>
        </w:rPr>
        <w:t>I</w:t>
      </w:r>
      <w:r w:rsidR="00200BEC" w:rsidRPr="00225C25">
        <w:rPr>
          <w:b/>
        </w:rPr>
        <w:t>mprove</w:t>
      </w:r>
      <w:r w:rsidR="00890B1A">
        <w:rPr>
          <w:b/>
        </w:rPr>
        <w:t>,</w:t>
      </w:r>
      <w:r w:rsidR="00200BEC" w:rsidRPr="00225C25">
        <w:rPr>
          <w:b/>
        </w:rPr>
        <w:t xml:space="preserve"> as soon as possible</w:t>
      </w:r>
      <w:r w:rsidR="00890B1A">
        <w:rPr>
          <w:b/>
        </w:rPr>
        <w:t>,</w:t>
      </w:r>
      <w:r w:rsidR="00200BEC" w:rsidRPr="00225C25">
        <w:rPr>
          <w:b/>
        </w:rPr>
        <w:t xml:space="preserve"> its </w:t>
      </w:r>
      <w:r w:rsidR="00646C3A" w:rsidRPr="00225C25">
        <w:rPr>
          <w:b/>
        </w:rPr>
        <w:t xml:space="preserve">data </w:t>
      </w:r>
      <w:r w:rsidR="00200BEC" w:rsidRPr="00225C25">
        <w:rPr>
          <w:b/>
        </w:rPr>
        <w:t xml:space="preserve">collection </w:t>
      </w:r>
      <w:r w:rsidR="00646C3A" w:rsidRPr="00225C25">
        <w:rPr>
          <w:b/>
        </w:rPr>
        <w:t>system</w:t>
      </w:r>
      <w:r w:rsidR="00200BEC" w:rsidRPr="00225C25">
        <w:rPr>
          <w:b/>
        </w:rPr>
        <w:t xml:space="preserve"> on unemployment as a tool</w:t>
      </w:r>
      <w:r w:rsidR="00646C3A" w:rsidRPr="00225C25">
        <w:rPr>
          <w:b/>
        </w:rPr>
        <w:t xml:space="preserve"> for combating</w:t>
      </w:r>
      <w:r w:rsidR="00200BEC" w:rsidRPr="00225C25">
        <w:rPr>
          <w:b/>
        </w:rPr>
        <w:t xml:space="preserve"> th</w:t>
      </w:r>
      <w:r w:rsidR="00890B1A">
        <w:rPr>
          <w:b/>
        </w:rPr>
        <w:t>at</w:t>
      </w:r>
      <w:r w:rsidR="00200BEC" w:rsidRPr="00225C25">
        <w:rPr>
          <w:b/>
        </w:rPr>
        <w:t xml:space="preserve"> phenomenon</w:t>
      </w:r>
      <w:r w:rsidR="00646C3A" w:rsidRPr="00225C25">
        <w:rPr>
          <w:b/>
        </w:rPr>
        <w:t xml:space="preserve"> effectively</w:t>
      </w:r>
      <w:r w:rsidR="00200BEC" w:rsidRPr="00225C25">
        <w:rPr>
          <w:b/>
        </w:rPr>
        <w:t>, by conducting the labour force survey as frequently as possible and generating data disaggregated by factors related to the most disadvantaged</w:t>
      </w:r>
      <w:r w:rsidR="00BF48D1" w:rsidRPr="00225C25">
        <w:rPr>
          <w:b/>
        </w:rPr>
        <w:t xml:space="preserve"> and marginalized</w:t>
      </w:r>
      <w:r w:rsidR="00200BEC" w:rsidRPr="00225C25">
        <w:rPr>
          <w:b/>
        </w:rPr>
        <w:t xml:space="preserve"> groups.</w:t>
      </w:r>
    </w:p>
    <w:p w:rsidR="007C52A9" w:rsidRPr="00BF48D1" w:rsidRDefault="001A1825" w:rsidP="001A1825">
      <w:pPr>
        <w:pStyle w:val="SingleTxtG"/>
        <w:tabs>
          <w:tab w:val="left" w:pos="1701"/>
        </w:tabs>
      </w:pPr>
      <w:r>
        <w:rPr>
          <w:bCs/>
        </w:rPr>
        <w:t>31.</w:t>
      </w:r>
      <w:r>
        <w:rPr>
          <w:bCs/>
        </w:rPr>
        <w:tab/>
      </w:r>
      <w:r w:rsidR="00646C3A">
        <w:rPr>
          <w:b/>
        </w:rPr>
        <w:t>In this regard, t</w:t>
      </w:r>
      <w:r w:rsidR="007C52A9" w:rsidRPr="0024420B">
        <w:rPr>
          <w:b/>
        </w:rPr>
        <w:t>he Committee refers the State party to its general comment No.</w:t>
      </w:r>
      <w:r w:rsidR="00225C25">
        <w:rPr>
          <w:b/>
        </w:rPr>
        <w:t> </w:t>
      </w:r>
      <w:r w:rsidR="007C52A9" w:rsidRPr="0024420B">
        <w:rPr>
          <w:b/>
        </w:rPr>
        <w:t>18 (2005) on the right to work.</w:t>
      </w:r>
    </w:p>
    <w:p w:rsidR="00BF48D1" w:rsidRPr="00BF48D1" w:rsidRDefault="00BF48D1" w:rsidP="00546714">
      <w:pPr>
        <w:pStyle w:val="H23G"/>
      </w:pPr>
      <w:r>
        <w:tab/>
      </w:r>
      <w:r>
        <w:tab/>
      </w:r>
      <w:r w:rsidRPr="00BF48D1">
        <w:t>Unemployment and labour flexibility</w:t>
      </w:r>
    </w:p>
    <w:p w:rsidR="0024420B" w:rsidRPr="0024420B" w:rsidRDefault="001A1825" w:rsidP="001A1825">
      <w:pPr>
        <w:pStyle w:val="SingleTxtG"/>
        <w:tabs>
          <w:tab w:val="left" w:pos="1701"/>
        </w:tabs>
      </w:pPr>
      <w:r>
        <w:t>32.</w:t>
      </w:r>
      <w:r>
        <w:tab/>
      </w:r>
      <w:r w:rsidR="0024420B">
        <w:t xml:space="preserve">The Committee notes </w:t>
      </w:r>
      <w:r w:rsidR="00D43D00">
        <w:t xml:space="preserve">with concern </w:t>
      </w:r>
      <w:r w:rsidR="0024420B">
        <w:t>that</w:t>
      </w:r>
      <w:r w:rsidR="00890B1A">
        <w:t xml:space="preserve"> the</w:t>
      </w:r>
      <w:r w:rsidR="0024420B">
        <w:t xml:space="preserve"> labour flexibility</w:t>
      </w:r>
      <w:r w:rsidR="00691E4C">
        <w:t xml:space="preserve"> envisaged by the State party</w:t>
      </w:r>
      <w:r w:rsidR="0024420B">
        <w:t xml:space="preserve"> to encourage employers to create new positions and hire new workers</w:t>
      </w:r>
      <w:r w:rsidR="00691E4C">
        <w:t xml:space="preserve"> could lead to precarious and insecure employment.</w:t>
      </w:r>
      <w:r w:rsidR="007D55B7">
        <w:t xml:space="preserve"> </w:t>
      </w:r>
    </w:p>
    <w:p w:rsidR="00D5228B" w:rsidRPr="00DE6A49" w:rsidRDefault="001A1825" w:rsidP="001A1825">
      <w:pPr>
        <w:pStyle w:val="SingleTxtG"/>
        <w:tabs>
          <w:tab w:val="left" w:pos="1701"/>
        </w:tabs>
      </w:pPr>
      <w:r>
        <w:rPr>
          <w:bCs/>
        </w:rPr>
        <w:t>33.</w:t>
      </w:r>
      <w:r>
        <w:rPr>
          <w:bCs/>
        </w:rPr>
        <w:tab/>
      </w:r>
      <w:r w:rsidR="0024420B">
        <w:rPr>
          <w:b/>
        </w:rPr>
        <w:t xml:space="preserve">The State party should </w:t>
      </w:r>
      <w:r w:rsidR="0024420B" w:rsidRPr="0024420B">
        <w:rPr>
          <w:b/>
        </w:rPr>
        <w:t>ensure that amendments to labour legislation intended to introduce flexibility should</w:t>
      </w:r>
      <w:r w:rsidR="003859CD">
        <w:rPr>
          <w:b/>
        </w:rPr>
        <w:t>:</w:t>
      </w:r>
      <w:r w:rsidR="0024420B" w:rsidRPr="0024420B">
        <w:rPr>
          <w:b/>
        </w:rPr>
        <w:t xml:space="preserve"> (a) be aimed at realizing the right to work; (b) provide effective protection against unfair dismissal; (c) protect the right to just and favourable conditions of work; and (d) prevent the proliferation of insecure work arrangements. </w:t>
      </w:r>
    </w:p>
    <w:p w:rsidR="004B4E3B" w:rsidRDefault="00FB0072" w:rsidP="00546714">
      <w:pPr>
        <w:pStyle w:val="H23G"/>
      </w:pPr>
      <w:r>
        <w:tab/>
      </w:r>
      <w:r>
        <w:tab/>
      </w:r>
      <w:r w:rsidR="004B4E3B">
        <w:t>Minimum wages</w:t>
      </w:r>
    </w:p>
    <w:p w:rsidR="004B4E3B" w:rsidRDefault="001A1825" w:rsidP="001A1825">
      <w:pPr>
        <w:pStyle w:val="SingleTxtG"/>
        <w:tabs>
          <w:tab w:val="left" w:pos="1701"/>
        </w:tabs>
      </w:pPr>
      <w:r>
        <w:t>34.</w:t>
      </w:r>
      <w:r>
        <w:tab/>
      </w:r>
      <w:r w:rsidR="004B4E3B">
        <w:t xml:space="preserve">The Committee notes with concern that the State party </w:t>
      </w:r>
      <w:r w:rsidR="00130DE4">
        <w:t>does not have</w:t>
      </w:r>
      <w:r w:rsidR="004B4E3B">
        <w:t xml:space="preserve"> a statutory minimum wage </w:t>
      </w:r>
      <w:r w:rsidR="002610E2">
        <w:t>appli</w:t>
      </w:r>
      <w:r w:rsidR="00890B1A">
        <w:t>cable to</w:t>
      </w:r>
      <w:r w:rsidR="002610E2">
        <w:t xml:space="preserve"> all sectors</w:t>
      </w:r>
      <w:r w:rsidR="00890B1A">
        <w:t>,</w:t>
      </w:r>
      <w:r w:rsidR="002610E2">
        <w:t xml:space="preserve"> </w:t>
      </w:r>
      <w:r w:rsidR="004B4E3B">
        <w:t>in spite of the existence</w:t>
      </w:r>
      <w:r w:rsidR="00671AE6">
        <w:t xml:space="preserve"> of</w:t>
      </w:r>
      <w:r w:rsidR="004B4E3B">
        <w:t xml:space="preserve"> minimum wages </w:t>
      </w:r>
      <w:r w:rsidR="00CB65C7">
        <w:t>established</w:t>
      </w:r>
      <w:r w:rsidR="004B4E3B">
        <w:t xml:space="preserve"> under collective agreements </w:t>
      </w:r>
      <w:r w:rsidR="00890B1A">
        <w:t xml:space="preserve">in four industries </w:t>
      </w:r>
      <w:r w:rsidR="004B4E3B">
        <w:t>(art. 7)</w:t>
      </w:r>
      <w:r w:rsidR="00546714">
        <w:t>.</w:t>
      </w:r>
    </w:p>
    <w:p w:rsidR="004B4E3B" w:rsidRPr="004B4E3B" w:rsidRDefault="001A1825" w:rsidP="001A1825">
      <w:pPr>
        <w:pStyle w:val="SingleTxtG"/>
        <w:tabs>
          <w:tab w:val="left" w:pos="1701"/>
        </w:tabs>
      </w:pPr>
      <w:r>
        <w:rPr>
          <w:bCs/>
        </w:rPr>
        <w:t>35.</w:t>
      </w:r>
      <w:r>
        <w:rPr>
          <w:bCs/>
        </w:rPr>
        <w:tab/>
      </w:r>
      <w:r w:rsidR="00130DE4">
        <w:rPr>
          <w:b/>
        </w:rPr>
        <w:t>The Committee recommends that the State party introduce a statutory minimum wage</w:t>
      </w:r>
      <w:r w:rsidR="00824D7A">
        <w:rPr>
          <w:b/>
        </w:rPr>
        <w:t>, indexed to the cost of living,</w:t>
      </w:r>
      <w:r w:rsidR="00130DE4">
        <w:rPr>
          <w:b/>
        </w:rPr>
        <w:t xml:space="preserve"> applicable in all industries</w:t>
      </w:r>
      <w:r w:rsidR="00646C3A">
        <w:rPr>
          <w:b/>
        </w:rPr>
        <w:t>,</w:t>
      </w:r>
      <w:r w:rsidR="00130DE4">
        <w:rPr>
          <w:b/>
        </w:rPr>
        <w:t xml:space="preserve"> which enable</w:t>
      </w:r>
      <w:r w:rsidR="00646C3A">
        <w:rPr>
          <w:b/>
        </w:rPr>
        <w:t>s</w:t>
      </w:r>
      <w:r w:rsidR="00130DE4">
        <w:rPr>
          <w:b/>
        </w:rPr>
        <w:t xml:space="preserve"> a decent living for </w:t>
      </w:r>
      <w:r w:rsidR="00824D7A">
        <w:rPr>
          <w:b/>
        </w:rPr>
        <w:t>workers and their families.</w:t>
      </w:r>
    </w:p>
    <w:p w:rsidR="00130DE4" w:rsidRDefault="004B4E3B" w:rsidP="00FA15F2">
      <w:pPr>
        <w:pStyle w:val="Heading1"/>
      </w:pPr>
      <w:r>
        <w:tab/>
      </w:r>
      <w:r>
        <w:tab/>
      </w:r>
      <w:r w:rsidR="00130DE4">
        <w:t>Safe and healthy working conditions</w:t>
      </w:r>
    </w:p>
    <w:p w:rsidR="00130DE4" w:rsidRDefault="001A1825" w:rsidP="001A1825">
      <w:pPr>
        <w:pStyle w:val="SingleTxtG"/>
        <w:tabs>
          <w:tab w:val="left" w:pos="1701"/>
        </w:tabs>
      </w:pPr>
      <w:r>
        <w:t>36.</w:t>
      </w:r>
      <w:r>
        <w:tab/>
      </w:r>
      <w:r w:rsidR="00130DE4">
        <w:t xml:space="preserve">The Committee is concerned that </w:t>
      </w:r>
      <w:r w:rsidR="009017F1">
        <w:t xml:space="preserve">legislation </w:t>
      </w:r>
      <w:r w:rsidR="00130DE4">
        <w:t xml:space="preserve">on occupational health and safety </w:t>
      </w:r>
      <w:r w:rsidR="0024420B">
        <w:t xml:space="preserve">in </w:t>
      </w:r>
      <w:r w:rsidR="00130DE4">
        <w:t xml:space="preserve">the State party </w:t>
      </w:r>
      <w:r w:rsidR="00890B1A">
        <w:t xml:space="preserve">is </w:t>
      </w:r>
      <w:r w:rsidR="00130DE4">
        <w:t>outdated</w:t>
      </w:r>
      <w:r w:rsidR="0024420B">
        <w:t xml:space="preserve"> and </w:t>
      </w:r>
      <w:r w:rsidR="00890B1A">
        <w:t>rarely</w:t>
      </w:r>
      <w:r w:rsidR="0024420B">
        <w:t xml:space="preserve"> enforced in sectors such as </w:t>
      </w:r>
      <w:r w:rsidR="00671AE6">
        <w:t xml:space="preserve">the </w:t>
      </w:r>
      <w:r w:rsidR="0024420B">
        <w:t>agriculture and maritime</w:t>
      </w:r>
      <w:r w:rsidR="00671AE6">
        <w:t xml:space="preserve"> sectors</w:t>
      </w:r>
      <w:r w:rsidR="00130DE4">
        <w:t xml:space="preserve"> (art. 7)</w:t>
      </w:r>
      <w:r w:rsidR="00546714">
        <w:t>.</w:t>
      </w:r>
    </w:p>
    <w:p w:rsidR="00130DE4" w:rsidRPr="00130DE4" w:rsidRDefault="001A1825" w:rsidP="001A1825">
      <w:pPr>
        <w:pStyle w:val="SingleTxtG"/>
        <w:tabs>
          <w:tab w:val="left" w:pos="1701"/>
        </w:tabs>
      </w:pPr>
      <w:r>
        <w:rPr>
          <w:bCs/>
        </w:rPr>
        <w:t>37.</w:t>
      </w:r>
      <w:r>
        <w:rPr>
          <w:bCs/>
        </w:rPr>
        <w:tab/>
      </w:r>
      <w:r w:rsidR="00130DE4">
        <w:rPr>
          <w:b/>
        </w:rPr>
        <w:t>The Committee recommends that the State party</w:t>
      </w:r>
      <w:r w:rsidR="00646C3A">
        <w:rPr>
          <w:b/>
        </w:rPr>
        <w:t>:</w:t>
      </w:r>
    </w:p>
    <w:p w:rsidR="00130DE4" w:rsidRPr="00130DE4" w:rsidRDefault="00462588" w:rsidP="00130DE4">
      <w:pPr>
        <w:pStyle w:val="SingleTxtG"/>
        <w:numPr>
          <w:ilvl w:val="0"/>
          <w:numId w:val="26"/>
        </w:numPr>
        <w:ind w:left="1134" w:firstLine="568"/>
      </w:pPr>
      <w:r>
        <w:rPr>
          <w:b/>
        </w:rPr>
        <w:t>B</w:t>
      </w:r>
      <w:r w:rsidR="00130DE4">
        <w:rPr>
          <w:b/>
        </w:rPr>
        <w:t xml:space="preserve">ring its </w:t>
      </w:r>
      <w:r w:rsidR="009017F1">
        <w:rPr>
          <w:b/>
        </w:rPr>
        <w:t>legislation</w:t>
      </w:r>
      <w:r w:rsidR="00CF5CB3">
        <w:rPr>
          <w:b/>
        </w:rPr>
        <w:t xml:space="preserve"> </w:t>
      </w:r>
      <w:r w:rsidR="00130DE4">
        <w:rPr>
          <w:b/>
        </w:rPr>
        <w:t>on occupational health and safety in</w:t>
      </w:r>
      <w:r w:rsidR="00646C3A">
        <w:rPr>
          <w:b/>
        </w:rPr>
        <w:t>to</w:t>
      </w:r>
      <w:r w:rsidR="00130DE4">
        <w:rPr>
          <w:b/>
        </w:rPr>
        <w:t xml:space="preserve"> line with international standards, especially in the priority sectors identified in the </w:t>
      </w:r>
      <w:r w:rsidR="00130DE4" w:rsidRPr="00D02246">
        <w:rPr>
          <w:b/>
        </w:rPr>
        <w:t>National Development Plan</w:t>
      </w:r>
      <w:r w:rsidR="00130DE4">
        <w:rPr>
          <w:b/>
        </w:rPr>
        <w:t>, namely mining, agriculture, manufacturing and tourism;</w:t>
      </w:r>
    </w:p>
    <w:p w:rsidR="00130DE4" w:rsidRPr="00130DE4" w:rsidRDefault="00462588" w:rsidP="00130DE4">
      <w:pPr>
        <w:pStyle w:val="SingleTxtG"/>
        <w:numPr>
          <w:ilvl w:val="0"/>
          <w:numId w:val="26"/>
        </w:numPr>
        <w:ind w:left="1134" w:firstLine="568"/>
      </w:pPr>
      <w:r>
        <w:rPr>
          <w:b/>
        </w:rPr>
        <w:t>E</w:t>
      </w:r>
      <w:r w:rsidR="0024420B">
        <w:rPr>
          <w:b/>
        </w:rPr>
        <w:t>quip the labour inspectorate with the necessary human and financial resources for the</w:t>
      </w:r>
      <w:r w:rsidR="00130DE4">
        <w:rPr>
          <w:b/>
        </w:rPr>
        <w:t xml:space="preserve"> </w:t>
      </w:r>
      <w:r w:rsidR="0024420B">
        <w:rPr>
          <w:b/>
        </w:rPr>
        <w:t xml:space="preserve">effective </w:t>
      </w:r>
      <w:r w:rsidR="00130DE4">
        <w:rPr>
          <w:b/>
        </w:rPr>
        <w:t xml:space="preserve">application </w:t>
      </w:r>
      <w:r w:rsidR="0024420B">
        <w:rPr>
          <w:b/>
        </w:rPr>
        <w:t xml:space="preserve">of the </w:t>
      </w:r>
      <w:r w:rsidR="0024420B" w:rsidRPr="00742745">
        <w:rPr>
          <w:b/>
        </w:rPr>
        <w:t>Labour Act</w:t>
      </w:r>
      <w:r w:rsidR="00742745">
        <w:rPr>
          <w:b/>
        </w:rPr>
        <w:t xml:space="preserve"> of 2007</w:t>
      </w:r>
      <w:r w:rsidR="0024420B">
        <w:rPr>
          <w:b/>
        </w:rPr>
        <w:t xml:space="preserve"> and other relevant</w:t>
      </w:r>
      <w:r w:rsidR="00130DE4">
        <w:rPr>
          <w:b/>
        </w:rPr>
        <w:t xml:space="preserve"> </w:t>
      </w:r>
      <w:r w:rsidR="00CF5CB3">
        <w:rPr>
          <w:b/>
        </w:rPr>
        <w:t>enactments</w:t>
      </w:r>
      <w:r w:rsidR="00130DE4">
        <w:rPr>
          <w:b/>
        </w:rPr>
        <w:t>;</w:t>
      </w:r>
    </w:p>
    <w:p w:rsidR="00130DE4" w:rsidRPr="006641ED" w:rsidRDefault="00462588" w:rsidP="00130DE4">
      <w:pPr>
        <w:pStyle w:val="SingleTxtG"/>
        <w:numPr>
          <w:ilvl w:val="0"/>
          <w:numId w:val="26"/>
        </w:numPr>
        <w:ind w:left="1134" w:firstLine="568"/>
      </w:pPr>
      <w:r>
        <w:rPr>
          <w:b/>
        </w:rPr>
        <w:t>P</w:t>
      </w:r>
      <w:r w:rsidR="00CF5CB3">
        <w:rPr>
          <w:b/>
        </w:rPr>
        <w:t xml:space="preserve">rovide </w:t>
      </w:r>
      <w:r w:rsidR="00130DE4">
        <w:rPr>
          <w:b/>
        </w:rPr>
        <w:t>effective remedies for aggrieved workers.</w:t>
      </w:r>
    </w:p>
    <w:p w:rsidR="006641ED" w:rsidRPr="00130DE4" w:rsidRDefault="001A1825" w:rsidP="001A1825">
      <w:pPr>
        <w:pStyle w:val="SingleTxtG"/>
        <w:tabs>
          <w:tab w:val="left" w:pos="1701"/>
        </w:tabs>
      </w:pPr>
      <w:r>
        <w:rPr>
          <w:bCs/>
        </w:rPr>
        <w:t>38.</w:t>
      </w:r>
      <w:r>
        <w:rPr>
          <w:bCs/>
        </w:rPr>
        <w:tab/>
      </w:r>
      <w:r w:rsidR="002B708C">
        <w:rPr>
          <w:b/>
        </w:rPr>
        <w:t>The Committee refers the State party to its general comment No. 23 (2016) on the right to just and favourable conditions of work.</w:t>
      </w:r>
    </w:p>
    <w:p w:rsidR="009C6BFD" w:rsidRDefault="00130DE4" w:rsidP="00FA15F2">
      <w:pPr>
        <w:pStyle w:val="Heading1"/>
      </w:pPr>
      <w:r>
        <w:tab/>
      </w:r>
      <w:r>
        <w:tab/>
      </w:r>
      <w:r w:rsidR="009C6BFD">
        <w:t>Right to strike</w:t>
      </w:r>
    </w:p>
    <w:p w:rsidR="009C6BFD" w:rsidRDefault="001A1825" w:rsidP="001A1825">
      <w:pPr>
        <w:pStyle w:val="SingleTxtG"/>
        <w:tabs>
          <w:tab w:val="left" w:pos="1701"/>
        </w:tabs>
      </w:pPr>
      <w:r>
        <w:t>39.</w:t>
      </w:r>
      <w:r>
        <w:tab/>
      </w:r>
      <w:r w:rsidR="009C6BFD">
        <w:t xml:space="preserve">The Committee notes with concern that </w:t>
      </w:r>
      <w:r w:rsidR="00CB65C7">
        <w:t>the</w:t>
      </w:r>
      <w:r w:rsidR="009C6BFD">
        <w:t xml:space="preserve"> </w:t>
      </w:r>
      <w:r w:rsidR="00CF5CB3">
        <w:t>Labour Act</w:t>
      </w:r>
      <w:r w:rsidR="009C6BFD">
        <w:t xml:space="preserve"> does not expressly i</w:t>
      </w:r>
      <w:r w:rsidR="00CB65C7">
        <w:t>dentify the activities defined as essential services</w:t>
      </w:r>
      <w:r w:rsidR="00462588">
        <w:t>, whose</w:t>
      </w:r>
      <w:r w:rsidR="00671AE6">
        <w:t xml:space="preserve"> workers are not allowed to strike</w:t>
      </w:r>
      <w:r w:rsidR="00462588">
        <w:t>,</w:t>
      </w:r>
      <w:r w:rsidR="00CF5CB3">
        <w:t xml:space="preserve"> and that employers can apply to </w:t>
      </w:r>
      <w:r w:rsidR="006401EC">
        <w:t xml:space="preserve">the Minister of Labour to classify a particular activity as </w:t>
      </w:r>
      <w:r w:rsidR="00462588">
        <w:t xml:space="preserve">an </w:t>
      </w:r>
      <w:r w:rsidR="006401EC">
        <w:t>essential service</w:t>
      </w:r>
      <w:r w:rsidR="009C6BFD">
        <w:t>.</w:t>
      </w:r>
      <w:r w:rsidR="0024420B">
        <w:t xml:space="preserve"> The Committee </w:t>
      </w:r>
      <w:r w:rsidR="00A97FDA">
        <w:t xml:space="preserve">is </w:t>
      </w:r>
      <w:r w:rsidR="005623FA">
        <w:t xml:space="preserve">also </w:t>
      </w:r>
      <w:r w:rsidR="00A97FDA">
        <w:t>concerned</w:t>
      </w:r>
      <w:r w:rsidR="0024420B">
        <w:t xml:space="preserve"> that workers in the </w:t>
      </w:r>
      <w:r w:rsidR="00462588">
        <w:t>f</w:t>
      </w:r>
      <w:r w:rsidR="0024420B">
        <w:t xml:space="preserve">ree </w:t>
      </w:r>
      <w:r w:rsidR="00462588">
        <w:t>e</w:t>
      </w:r>
      <w:r w:rsidR="0024420B">
        <w:t xml:space="preserve">xport </w:t>
      </w:r>
      <w:r w:rsidR="00462588">
        <w:t>z</w:t>
      </w:r>
      <w:r w:rsidR="0024420B">
        <w:t>ones are not permitted to strike.</w:t>
      </w:r>
      <w:r w:rsidR="005623FA">
        <w:t xml:space="preserve"> Moreover, the Committee expresses concern at reports </w:t>
      </w:r>
      <w:r w:rsidR="002610E2">
        <w:t xml:space="preserve">concerning the </w:t>
      </w:r>
      <w:r w:rsidR="005623FA">
        <w:t xml:space="preserve">arrest and detention of </w:t>
      </w:r>
      <w:r w:rsidR="006401EC">
        <w:t xml:space="preserve">teachers and other </w:t>
      </w:r>
      <w:r w:rsidR="005623FA">
        <w:t>workers who have exercised their right to strike</w:t>
      </w:r>
      <w:r w:rsidR="0024420B">
        <w:t xml:space="preserve"> (arts. 6</w:t>
      </w:r>
      <w:r w:rsidR="00462588">
        <w:t>-</w:t>
      </w:r>
      <w:r w:rsidR="0024420B">
        <w:t>8</w:t>
      </w:r>
      <w:r w:rsidR="009C6BFD">
        <w:t>)</w:t>
      </w:r>
      <w:r w:rsidR="00462588">
        <w:t>.</w:t>
      </w:r>
    </w:p>
    <w:p w:rsidR="009C6BFD" w:rsidRPr="009C6BFD" w:rsidRDefault="001A1825" w:rsidP="001A1825">
      <w:pPr>
        <w:pStyle w:val="SingleTxtG"/>
        <w:tabs>
          <w:tab w:val="left" w:pos="1701"/>
        </w:tabs>
      </w:pPr>
      <w:r>
        <w:rPr>
          <w:bCs/>
        </w:rPr>
        <w:t>40.</w:t>
      </w:r>
      <w:r>
        <w:rPr>
          <w:bCs/>
        </w:rPr>
        <w:tab/>
      </w:r>
      <w:r w:rsidR="009C6BFD">
        <w:rPr>
          <w:b/>
        </w:rPr>
        <w:t>The Committee recommends that the State party</w:t>
      </w:r>
      <w:r w:rsidR="00462588">
        <w:rPr>
          <w:b/>
        </w:rPr>
        <w:t>:</w:t>
      </w:r>
      <w:r w:rsidR="009C6BFD">
        <w:rPr>
          <w:b/>
        </w:rPr>
        <w:t xml:space="preserve"> </w:t>
      </w:r>
      <w:r w:rsidR="005623FA">
        <w:rPr>
          <w:b/>
        </w:rPr>
        <w:t xml:space="preserve">(a) expressly </w:t>
      </w:r>
      <w:r w:rsidR="00CB65C7">
        <w:rPr>
          <w:b/>
        </w:rPr>
        <w:t>enumerate</w:t>
      </w:r>
      <w:r w:rsidR="005623FA">
        <w:rPr>
          <w:b/>
        </w:rPr>
        <w:t xml:space="preserve"> </w:t>
      </w:r>
      <w:r w:rsidR="009C6BFD">
        <w:rPr>
          <w:b/>
        </w:rPr>
        <w:t xml:space="preserve">essential services in </w:t>
      </w:r>
      <w:r w:rsidR="006401EC">
        <w:rPr>
          <w:b/>
        </w:rPr>
        <w:t>its</w:t>
      </w:r>
      <w:r w:rsidR="009C6BFD">
        <w:rPr>
          <w:b/>
        </w:rPr>
        <w:t xml:space="preserve"> legislatio</w:t>
      </w:r>
      <w:r w:rsidR="005623FA">
        <w:rPr>
          <w:b/>
        </w:rPr>
        <w:t>n</w:t>
      </w:r>
      <w:r w:rsidR="00462588">
        <w:rPr>
          <w:b/>
        </w:rPr>
        <w:t>;</w:t>
      </w:r>
      <w:r w:rsidR="005623FA">
        <w:rPr>
          <w:b/>
        </w:rPr>
        <w:t xml:space="preserve"> (b) guarantee the right to strike to all workers </w:t>
      </w:r>
      <w:r w:rsidR="00AD7121">
        <w:rPr>
          <w:b/>
        </w:rPr>
        <w:t>with the exception of</w:t>
      </w:r>
      <w:r w:rsidR="005623FA">
        <w:rPr>
          <w:b/>
        </w:rPr>
        <w:t xml:space="preserve"> those involved in the delivery of essential services</w:t>
      </w:r>
      <w:r w:rsidR="00462588">
        <w:rPr>
          <w:b/>
        </w:rPr>
        <w:t>;</w:t>
      </w:r>
      <w:r w:rsidR="005623FA">
        <w:rPr>
          <w:b/>
        </w:rPr>
        <w:t xml:space="preserve"> (c) prevent and punish all acts of reprisals against workers who exercise their right to strike</w:t>
      </w:r>
      <w:r w:rsidR="00462588">
        <w:rPr>
          <w:b/>
        </w:rPr>
        <w:t>;</w:t>
      </w:r>
      <w:r w:rsidR="005623FA">
        <w:rPr>
          <w:b/>
        </w:rPr>
        <w:t xml:space="preserve"> and (d) </w:t>
      </w:r>
      <w:r w:rsidR="006401EC">
        <w:rPr>
          <w:b/>
        </w:rPr>
        <w:t xml:space="preserve">release </w:t>
      </w:r>
      <w:r w:rsidR="005623FA">
        <w:rPr>
          <w:b/>
        </w:rPr>
        <w:t xml:space="preserve">those workers </w:t>
      </w:r>
      <w:r w:rsidR="00462588">
        <w:rPr>
          <w:b/>
        </w:rPr>
        <w:t xml:space="preserve">who </w:t>
      </w:r>
      <w:r w:rsidR="005623FA">
        <w:rPr>
          <w:b/>
        </w:rPr>
        <w:t xml:space="preserve">have been unjustly arrested for exercising their labour rights. </w:t>
      </w:r>
    </w:p>
    <w:p w:rsidR="00130DE4" w:rsidRDefault="009C6BFD" w:rsidP="00546714">
      <w:pPr>
        <w:pStyle w:val="H23G"/>
      </w:pPr>
      <w:r>
        <w:tab/>
      </w:r>
      <w:r>
        <w:tab/>
      </w:r>
      <w:r w:rsidR="00130DE4">
        <w:t>Social security</w:t>
      </w:r>
    </w:p>
    <w:p w:rsidR="00130DE4" w:rsidRDefault="001A1825" w:rsidP="001A1825">
      <w:pPr>
        <w:pStyle w:val="SingleTxtG"/>
        <w:tabs>
          <w:tab w:val="left" w:pos="1701"/>
        </w:tabs>
      </w:pPr>
      <w:r>
        <w:t>41.</w:t>
      </w:r>
      <w:r>
        <w:tab/>
      </w:r>
      <w:r w:rsidR="00130DE4">
        <w:t xml:space="preserve">The Committee is concerned that </w:t>
      </w:r>
      <w:r w:rsidR="00544052">
        <w:t xml:space="preserve">the State party’s social security schemes cover primarily </w:t>
      </w:r>
      <w:r w:rsidR="00130DE4">
        <w:t xml:space="preserve">individuals working in the formal </w:t>
      </w:r>
      <w:r w:rsidR="006641ED">
        <w:t>economy</w:t>
      </w:r>
      <w:r w:rsidR="00130DE4">
        <w:t xml:space="preserve"> (art. 9)</w:t>
      </w:r>
      <w:r w:rsidR="00546714">
        <w:t>.</w:t>
      </w:r>
    </w:p>
    <w:p w:rsidR="00130DE4" w:rsidRPr="00130DE4" w:rsidRDefault="001A1825" w:rsidP="001A1825">
      <w:pPr>
        <w:pStyle w:val="SingleTxtG"/>
        <w:tabs>
          <w:tab w:val="left" w:pos="1701"/>
        </w:tabs>
      </w:pPr>
      <w:r>
        <w:rPr>
          <w:bCs/>
        </w:rPr>
        <w:t>42.</w:t>
      </w:r>
      <w:r>
        <w:rPr>
          <w:bCs/>
        </w:rPr>
        <w:tab/>
      </w:r>
      <w:r w:rsidR="00DA0802">
        <w:rPr>
          <w:b/>
        </w:rPr>
        <w:t xml:space="preserve">The Committee recommends that </w:t>
      </w:r>
      <w:r w:rsidR="00824D7A">
        <w:rPr>
          <w:b/>
        </w:rPr>
        <w:t xml:space="preserve">the State party </w:t>
      </w:r>
      <w:r w:rsidR="00DA0802">
        <w:rPr>
          <w:b/>
        </w:rPr>
        <w:t>develop a</w:t>
      </w:r>
      <w:r w:rsidR="00671AE6">
        <w:rPr>
          <w:b/>
        </w:rPr>
        <w:t xml:space="preserve"> universal</w:t>
      </w:r>
      <w:r w:rsidR="00DA0802">
        <w:rPr>
          <w:b/>
        </w:rPr>
        <w:t xml:space="preserve"> social security system</w:t>
      </w:r>
      <w:r w:rsidR="00462588">
        <w:rPr>
          <w:b/>
        </w:rPr>
        <w:t>,</w:t>
      </w:r>
      <w:r w:rsidR="00DA0802">
        <w:rPr>
          <w:b/>
        </w:rPr>
        <w:t xml:space="preserve"> with a view to </w:t>
      </w:r>
      <w:r w:rsidR="00462588">
        <w:rPr>
          <w:b/>
        </w:rPr>
        <w:t xml:space="preserve">achieving </w:t>
      </w:r>
      <w:r w:rsidR="00DA0802">
        <w:rPr>
          <w:b/>
        </w:rPr>
        <w:t xml:space="preserve">full coverage of all the segments of its population, including </w:t>
      </w:r>
      <w:r w:rsidR="006401EC">
        <w:rPr>
          <w:b/>
        </w:rPr>
        <w:t xml:space="preserve">part-time workers, the self-employed and </w:t>
      </w:r>
      <w:r w:rsidR="00DA0802">
        <w:rPr>
          <w:b/>
        </w:rPr>
        <w:t>those working in the informal economy. In th</w:t>
      </w:r>
      <w:r w:rsidR="00462588">
        <w:rPr>
          <w:b/>
        </w:rPr>
        <w:t>at</w:t>
      </w:r>
      <w:r w:rsidR="00DA0802">
        <w:rPr>
          <w:b/>
        </w:rPr>
        <w:t xml:space="preserve"> regard, the Committee recommends that the State party consider the establishment of a social protection floor as envisaged in the ILO Social Protection Floors Recommendation, 2012 (No. 202). The Committee refers the State party to its general comment No. 19 (200</w:t>
      </w:r>
      <w:r w:rsidR="0084582A">
        <w:rPr>
          <w:b/>
        </w:rPr>
        <w:t>7</w:t>
      </w:r>
      <w:r w:rsidR="00DA0802">
        <w:rPr>
          <w:b/>
        </w:rPr>
        <w:t>) on the right to social security and its</w:t>
      </w:r>
      <w:r w:rsidR="0084582A">
        <w:rPr>
          <w:b/>
        </w:rPr>
        <w:t xml:space="preserve"> 2015</w:t>
      </w:r>
      <w:r w:rsidR="00DA0802">
        <w:rPr>
          <w:b/>
        </w:rPr>
        <w:t xml:space="preserve"> statement on social protection floors.</w:t>
      </w:r>
    </w:p>
    <w:p w:rsidR="000375AE" w:rsidRDefault="00130DE4" w:rsidP="00546714">
      <w:pPr>
        <w:pStyle w:val="H23G"/>
      </w:pPr>
      <w:r>
        <w:tab/>
      </w:r>
      <w:r>
        <w:tab/>
      </w:r>
      <w:r w:rsidR="00166032">
        <w:t>H</w:t>
      </w:r>
      <w:r w:rsidR="006D3366">
        <w:t>armful practices</w:t>
      </w:r>
    </w:p>
    <w:p w:rsidR="000375AE" w:rsidRDefault="001A1825" w:rsidP="001A1825">
      <w:pPr>
        <w:pStyle w:val="SingleTxtG"/>
        <w:tabs>
          <w:tab w:val="left" w:pos="1701"/>
        </w:tabs>
      </w:pPr>
      <w:r>
        <w:t>43.</w:t>
      </w:r>
      <w:r>
        <w:tab/>
      </w:r>
      <w:r w:rsidR="000375AE">
        <w:t>The Committee expresses concern that</w:t>
      </w:r>
      <w:r w:rsidR="00166ABB">
        <w:t>,</w:t>
      </w:r>
      <w:r w:rsidR="002F315A">
        <w:t xml:space="preserve"> as</w:t>
      </w:r>
      <w:r w:rsidR="000375AE">
        <w:t xml:space="preserve"> </w:t>
      </w:r>
      <w:r w:rsidR="00166ABB">
        <w:t>customary law governs 80</w:t>
      </w:r>
      <w:r w:rsidR="0084582A">
        <w:t xml:space="preserve"> per cent</w:t>
      </w:r>
      <w:r w:rsidR="00166ABB">
        <w:t xml:space="preserve"> of marriages in the State party, </w:t>
      </w:r>
      <w:r w:rsidR="002F315A">
        <w:t>children are vulnerable to early marriage</w:t>
      </w:r>
      <w:r w:rsidR="000375AE">
        <w:t xml:space="preserve">. </w:t>
      </w:r>
      <w:r w:rsidR="006D3366">
        <w:t>The Committee is also concerned that the State party has not</w:t>
      </w:r>
      <w:r w:rsidR="006401EC">
        <w:t xml:space="preserve"> yet</w:t>
      </w:r>
      <w:r w:rsidR="006D3366">
        <w:t xml:space="preserve"> investigated </w:t>
      </w:r>
      <w:r w:rsidR="006401EC">
        <w:t>any</w:t>
      </w:r>
      <w:r w:rsidR="0084582A">
        <w:t xml:space="preserve"> of the</w:t>
      </w:r>
      <w:r w:rsidR="006401EC">
        <w:t xml:space="preserve"> </w:t>
      </w:r>
      <w:r w:rsidR="006D3366">
        <w:t>reports of harmful practices, such as sexual initiation, performed in certain regions of the country</w:t>
      </w:r>
      <w:r w:rsidR="00333333">
        <w:t xml:space="preserve">, which also involve </w:t>
      </w:r>
      <w:r w:rsidR="0084582A">
        <w:t xml:space="preserve">the </w:t>
      </w:r>
      <w:r w:rsidR="00333333">
        <w:t>humiliation</w:t>
      </w:r>
      <w:r w:rsidR="0084582A">
        <w:t xml:space="preserve"> of</w:t>
      </w:r>
      <w:r w:rsidR="00333333">
        <w:t xml:space="preserve"> and v</w:t>
      </w:r>
      <w:r w:rsidR="00166ABB">
        <w:t>iolence against of the victims</w:t>
      </w:r>
      <w:r w:rsidR="008F7E0C">
        <w:t xml:space="preserve">, </w:t>
      </w:r>
      <w:r w:rsidR="001174E5">
        <w:t>first drawn to the attention of the State party by the Committee on the Rights of the Child in 2012</w:t>
      </w:r>
      <w:r w:rsidR="006D3366">
        <w:t xml:space="preserve"> </w:t>
      </w:r>
      <w:r w:rsidR="000375AE">
        <w:t>(art. 10)</w:t>
      </w:r>
      <w:r w:rsidR="00546714">
        <w:t>.</w:t>
      </w:r>
    </w:p>
    <w:p w:rsidR="000375AE" w:rsidRPr="000375AE" w:rsidRDefault="001A1825" w:rsidP="001A1825">
      <w:pPr>
        <w:pStyle w:val="SingleTxtG"/>
        <w:tabs>
          <w:tab w:val="left" w:pos="1701"/>
        </w:tabs>
      </w:pPr>
      <w:r>
        <w:rPr>
          <w:bCs/>
        </w:rPr>
        <w:t>44.</w:t>
      </w:r>
      <w:r>
        <w:rPr>
          <w:bCs/>
        </w:rPr>
        <w:tab/>
      </w:r>
      <w:r w:rsidR="00166032" w:rsidRPr="00166032">
        <w:rPr>
          <w:b/>
        </w:rPr>
        <w:t>The Committee urges the State party to prevent</w:t>
      </w:r>
      <w:r w:rsidR="00647E95">
        <w:rPr>
          <w:b/>
        </w:rPr>
        <w:t xml:space="preserve"> and outlaw </w:t>
      </w:r>
      <w:r w:rsidR="00B1163B">
        <w:rPr>
          <w:b/>
        </w:rPr>
        <w:t>child</w:t>
      </w:r>
      <w:r w:rsidR="00166032" w:rsidRPr="00166032">
        <w:rPr>
          <w:b/>
        </w:rPr>
        <w:t xml:space="preserve"> marriage under customary law</w:t>
      </w:r>
      <w:r w:rsidR="00647E95">
        <w:rPr>
          <w:b/>
        </w:rPr>
        <w:t xml:space="preserve">, including in the </w:t>
      </w:r>
      <w:r w:rsidR="0084582A" w:rsidRPr="00742745">
        <w:rPr>
          <w:b/>
        </w:rPr>
        <w:t>b</w:t>
      </w:r>
      <w:r w:rsidR="00647E95" w:rsidRPr="00742745">
        <w:rPr>
          <w:b/>
        </w:rPr>
        <w:t>ill on the recognition of customary law marriages</w:t>
      </w:r>
      <w:r w:rsidR="00647E95">
        <w:rPr>
          <w:b/>
        </w:rPr>
        <w:t xml:space="preserve">. It also urges the State party to </w:t>
      </w:r>
      <w:r w:rsidR="00166032" w:rsidRPr="00166032">
        <w:rPr>
          <w:b/>
        </w:rPr>
        <w:t>investigate all reports of harmful practices and take measures for their abandonment, including culturally sensitive awareness</w:t>
      </w:r>
      <w:r w:rsidR="0084582A">
        <w:rPr>
          <w:b/>
        </w:rPr>
        <w:t>-</w:t>
      </w:r>
      <w:r w:rsidR="00166032" w:rsidRPr="00166032">
        <w:rPr>
          <w:b/>
        </w:rPr>
        <w:t xml:space="preserve">raising activities. </w:t>
      </w:r>
      <w:r w:rsidR="001174E5">
        <w:rPr>
          <w:b/>
        </w:rPr>
        <w:t xml:space="preserve">Moreover, the Committee recommends that the State party adopt legislation to criminalize harmful practices, such as sexual initiation, and bring perpetrators to justice. </w:t>
      </w:r>
    </w:p>
    <w:p w:rsidR="00343049" w:rsidRDefault="002610E2" w:rsidP="00546714">
      <w:pPr>
        <w:pStyle w:val="H23G"/>
      </w:pPr>
      <w:r>
        <w:tab/>
      </w:r>
      <w:r>
        <w:tab/>
      </w:r>
      <w:r w:rsidR="00343049">
        <w:t>Domestic violence</w:t>
      </w:r>
    </w:p>
    <w:p w:rsidR="00343049" w:rsidRDefault="001A1825" w:rsidP="001A1825">
      <w:pPr>
        <w:pStyle w:val="SingleTxtG"/>
        <w:tabs>
          <w:tab w:val="left" w:pos="1701"/>
        </w:tabs>
      </w:pPr>
      <w:r>
        <w:t>45.</w:t>
      </w:r>
      <w:r>
        <w:tab/>
      </w:r>
      <w:r w:rsidR="00343049">
        <w:t>The Committee notes with concern that domestic violence and abuse are condoned or tolerated by the majority of the population in the State party.</w:t>
      </w:r>
      <w:r w:rsidR="00B91470">
        <w:t xml:space="preserve"> The Committee is also concerned at the limited </w:t>
      </w:r>
      <w:r w:rsidR="000E7C54">
        <w:t>effectiveness</w:t>
      </w:r>
      <w:r w:rsidR="00B91470">
        <w:t xml:space="preserve"> of the </w:t>
      </w:r>
      <w:r w:rsidR="00B91470" w:rsidRPr="00742745">
        <w:t>Combating Domestic Violence Act</w:t>
      </w:r>
      <w:r w:rsidR="00742745">
        <w:t xml:space="preserve"> of 2003</w:t>
      </w:r>
      <w:r w:rsidR="000E7C54">
        <w:t xml:space="preserve">, </w:t>
      </w:r>
      <w:r w:rsidR="00742745">
        <w:t xml:space="preserve">including </w:t>
      </w:r>
      <w:r w:rsidR="000E7C54">
        <w:t>on protecting children and victims in rural areas</w:t>
      </w:r>
      <w:r w:rsidR="00343049">
        <w:t xml:space="preserve"> (art. 10)</w:t>
      </w:r>
      <w:r w:rsidR="00546714">
        <w:t>.</w:t>
      </w:r>
    </w:p>
    <w:p w:rsidR="00745A78" w:rsidRPr="00343049" w:rsidRDefault="001A1825" w:rsidP="001A1825">
      <w:pPr>
        <w:pStyle w:val="SingleTxtG"/>
        <w:tabs>
          <w:tab w:val="left" w:pos="1701"/>
        </w:tabs>
      </w:pPr>
      <w:r>
        <w:rPr>
          <w:bCs/>
        </w:rPr>
        <w:t>46.</w:t>
      </w:r>
      <w:r>
        <w:rPr>
          <w:bCs/>
        </w:rPr>
        <w:tab/>
      </w:r>
      <w:r w:rsidR="00745A78">
        <w:rPr>
          <w:b/>
        </w:rPr>
        <w:t>The Committee recommends that the State party</w:t>
      </w:r>
      <w:r w:rsidR="0084582A">
        <w:rPr>
          <w:b/>
        </w:rPr>
        <w:t>:</w:t>
      </w:r>
      <w:r w:rsidR="00745A78">
        <w:rPr>
          <w:b/>
        </w:rPr>
        <w:t xml:space="preserve"> (a) </w:t>
      </w:r>
      <w:r w:rsidR="0018638F">
        <w:rPr>
          <w:b/>
        </w:rPr>
        <w:t>continue</w:t>
      </w:r>
      <w:r w:rsidR="00745A78">
        <w:rPr>
          <w:b/>
        </w:rPr>
        <w:t xml:space="preserve"> to raise awareness that domestic violence is </w:t>
      </w:r>
      <w:r w:rsidR="002F315A">
        <w:rPr>
          <w:b/>
        </w:rPr>
        <w:t>a serious</w:t>
      </w:r>
      <w:r w:rsidR="00671AE6">
        <w:rPr>
          <w:b/>
        </w:rPr>
        <w:t xml:space="preserve"> violation of human rights</w:t>
      </w:r>
      <w:r w:rsidR="0084582A">
        <w:rPr>
          <w:b/>
        </w:rPr>
        <w:t>;</w:t>
      </w:r>
      <w:r w:rsidR="00745A78">
        <w:rPr>
          <w:b/>
        </w:rPr>
        <w:t xml:space="preserve"> (b) monitor</w:t>
      </w:r>
      <w:r w:rsidR="0018638F">
        <w:rPr>
          <w:b/>
        </w:rPr>
        <w:t xml:space="preserve"> and assess the</w:t>
      </w:r>
      <w:r w:rsidR="00745A78">
        <w:rPr>
          <w:b/>
        </w:rPr>
        <w:t xml:space="preserve"> impact o</w:t>
      </w:r>
      <w:r w:rsidR="0018638F">
        <w:rPr>
          <w:b/>
        </w:rPr>
        <w:t xml:space="preserve">f the </w:t>
      </w:r>
      <w:r w:rsidR="0018638F" w:rsidRPr="00742745">
        <w:rPr>
          <w:b/>
        </w:rPr>
        <w:t xml:space="preserve">2005 </w:t>
      </w:r>
      <w:r w:rsidR="00742745">
        <w:rPr>
          <w:b/>
        </w:rPr>
        <w:t>c</w:t>
      </w:r>
      <w:r w:rsidR="0018638F" w:rsidRPr="00742745">
        <w:rPr>
          <w:b/>
        </w:rPr>
        <w:t>ampaign</w:t>
      </w:r>
      <w:r w:rsidR="00742745">
        <w:rPr>
          <w:b/>
        </w:rPr>
        <w:t xml:space="preserve"> on gender-based violence</w:t>
      </w:r>
      <w:r w:rsidR="0018638F">
        <w:rPr>
          <w:b/>
        </w:rPr>
        <w:t xml:space="preserve"> and other plans on</w:t>
      </w:r>
      <w:r w:rsidR="00745A78">
        <w:rPr>
          <w:b/>
        </w:rPr>
        <w:t xml:space="preserve"> the population’s perception of violence</w:t>
      </w:r>
      <w:r w:rsidR="0084582A">
        <w:rPr>
          <w:b/>
        </w:rPr>
        <w:t>;</w:t>
      </w:r>
      <w:r w:rsidR="00745A78">
        <w:rPr>
          <w:b/>
        </w:rPr>
        <w:t xml:space="preserve"> (c) address the obstacles faced by victims of violence in seeking remedies and obtaining protection</w:t>
      </w:r>
      <w:r w:rsidR="00B91470">
        <w:rPr>
          <w:b/>
        </w:rPr>
        <w:t xml:space="preserve"> as provided </w:t>
      </w:r>
      <w:r w:rsidR="004D4BFB">
        <w:rPr>
          <w:b/>
        </w:rPr>
        <w:t>for in</w:t>
      </w:r>
      <w:r w:rsidR="00B91470">
        <w:rPr>
          <w:b/>
        </w:rPr>
        <w:t xml:space="preserve"> the </w:t>
      </w:r>
      <w:r w:rsidR="00B91470" w:rsidRPr="00742745">
        <w:rPr>
          <w:b/>
        </w:rPr>
        <w:t>Combating of Domestic Violence Act</w:t>
      </w:r>
      <w:r w:rsidR="0084582A">
        <w:rPr>
          <w:b/>
        </w:rPr>
        <w:t>;</w:t>
      </w:r>
      <w:r w:rsidR="00745A78">
        <w:rPr>
          <w:b/>
        </w:rPr>
        <w:t xml:space="preserve"> </w:t>
      </w:r>
      <w:r w:rsidR="00B91470">
        <w:rPr>
          <w:b/>
        </w:rPr>
        <w:t>and (d) take effective measures for bringing perpetrators to justice</w:t>
      </w:r>
      <w:r w:rsidR="00745A78">
        <w:rPr>
          <w:b/>
        </w:rPr>
        <w:t>.</w:t>
      </w:r>
    </w:p>
    <w:p w:rsidR="003D43C4" w:rsidRDefault="00343049" w:rsidP="00546714">
      <w:pPr>
        <w:pStyle w:val="H23G"/>
      </w:pPr>
      <w:r>
        <w:tab/>
      </w:r>
      <w:r>
        <w:tab/>
      </w:r>
      <w:r w:rsidR="003D43C4" w:rsidRPr="002D01F4">
        <w:t>Land rights</w:t>
      </w:r>
    </w:p>
    <w:p w:rsidR="000E35F4" w:rsidRPr="00F8135A" w:rsidRDefault="001A1825" w:rsidP="001A1825">
      <w:pPr>
        <w:pStyle w:val="SingleTxtG"/>
        <w:tabs>
          <w:tab w:val="left" w:pos="1701"/>
        </w:tabs>
      </w:pPr>
      <w:r>
        <w:t>47.</w:t>
      </w:r>
      <w:r>
        <w:tab/>
      </w:r>
      <w:r w:rsidR="006F3DEE" w:rsidRPr="00F8135A">
        <w:t>Without prejudice</w:t>
      </w:r>
      <w:r w:rsidR="006567FC" w:rsidRPr="00F8135A">
        <w:t xml:space="preserve"> to </w:t>
      </w:r>
      <w:r w:rsidR="006F3DEE" w:rsidRPr="00F8135A">
        <w:t>the</w:t>
      </w:r>
      <w:r w:rsidR="000E35F4" w:rsidRPr="00F8135A">
        <w:t xml:space="preserve"> overall objective of the land reforms and the</w:t>
      </w:r>
      <w:r w:rsidR="006F3DEE" w:rsidRPr="00F8135A">
        <w:t xml:space="preserve"> </w:t>
      </w:r>
      <w:r w:rsidR="0094245A" w:rsidRPr="00742745">
        <w:t>“</w:t>
      </w:r>
      <w:r w:rsidR="006F3DEE" w:rsidRPr="00742745">
        <w:t xml:space="preserve">willing </w:t>
      </w:r>
      <w:r w:rsidR="006567FC" w:rsidRPr="00742745">
        <w:t>sell</w:t>
      </w:r>
      <w:r w:rsidR="002610E2" w:rsidRPr="00742745">
        <w:t xml:space="preserve">er </w:t>
      </w:r>
      <w:r w:rsidR="0094245A" w:rsidRPr="00742745">
        <w:t>–</w:t>
      </w:r>
      <w:r w:rsidR="006567FC" w:rsidRPr="00742745">
        <w:t xml:space="preserve"> willing </w:t>
      </w:r>
      <w:r w:rsidR="002610E2" w:rsidRPr="00742745">
        <w:t>buyer</w:t>
      </w:r>
      <w:r w:rsidR="0094245A" w:rsidRPr="00742745">
        <w:t>”</w:t>
      </w:r>
      <w:r w:rsidR="006F3DEE" w:rsidRPr="00F8135A">
        <w:t xml:space="preserve"> approach,</w:t>
      </w:r>
      <w:r w:rsidR="006567FC" w:rsidRPr="00F8135A">
        <w:t xml:space="preserve"> </w:t>
      </w:r>
      <w:r w:rsidR="006F3DEE" w:rsidRPr="00F8135A">
        <w:t>th</w:t>
      </w:r>
      <w:r w:rsidR="003D43C4" w:rsidRPr="00F8135A">
        <w:t>e C</w:t>
      </w:r>
      <w:r w:rsidR="006F3DEE" w:rsidRPr="00F8135A">
        <w:t>ommittee</w:t>
      </w:r>
      <w:r w:rsidR="00333333">
        <w:t xml:space="preserve"> is concerned that the </w:t>
      </w:r>
      <w:r w:rsidR="00333333" w:rsidRPr="00742745">
        <w:t>land reform programme</w:t>
      </w:r>
      <w:r w:rsidR="00333333">
        <w:t xml:space="preserve"> of the State party</w:t>
      </w:r>
      <w:r w:rsidR="002F315A">
        <w:t xml:space="preserve"> has</w:t>
      </w:r>
      <w:r w:rsidR="00333333">
        <w:t xml:space="preserve"> not address</w:t>
      </w:r>
      <w:r w:rsidR="002F315A">
        <w:t>ed</w:t>
      </w:r>
      <w:r w:rsidR="00333333">
        <w:t xml:space="preserve"> poverty </w:t>
      </w:r>
      <w:r w:rsidR="004D4BFB">
        <w:t>or</w:t>
      </w:r>
      <w:r w:rsidR="00333333">
        <w:t xml:space="preserve"> that security of tenure remains an enduring </w:t>
      </w:r>
      <w:r w:rsidR="006F3DEE" w:rsidRPr="00F8135A">
        <w:t>challenge</w:t>
      </w:r>
      <w:r w:rsidR="004D4BFB">
        <w:t>,</w:t>
      </w:r>
      <w:r w:rsidR="006F3DEE" w:rsidRPr="00F8135A">
        <w:t xml:space="preserve"> as a large number of individual and communal land owners are without title</w:t>
      </w:r>
      <w:r w:rsidR="00A96D76">
        <w:t>.</w:t>
      </w:r>
      <w:r w:rsidR="00A96D76" w:rsidRPr="00F8135A">
        <w:t xml:space="preserve"> </w:t>
      </w:r>
      <w:r w:rsidR="00333333">
        <w:t>The Committee is also concerned that</w:t>
      </w:r>
      <w:r w:rsidR="009D4E70" w:rsidRPr="00F8135A">
        <w:t xml:space="preserve"> </w:t>
      </w:r>
      <w:r w:rsidR="000E35F4" w:rsidRPr="00F8135A">
        <w:t xml:space="preserve">many resettled </w:t>
      </w:r>
      <w:r w:rsidR="009D4E70" w:rsidRPr="00F8135A">
        <w:t>farmers</w:t>
      </w:r>
      <w:r w:rsidR="000E35F4" w:rsidRPr="00F8135A">
        <w:t xml:space="preserve"> have not able to </w:t>
      </w:r>
      <w:r w:rsidR="003259EF" w:rsidRPr="00F8135A">
        <w:t xml:space="preserve">restore </w:t>
      </w:r>
      <w:r w:rsidR="004D4BFB">
        <w:t xml:space="preserve">their </w:t>
      </w:r>
      <w:r w:rsidR="003259EF" w:rsidRPr="00F8135A">
        <w:t xml:space="preserve">livelihoods </w:t>
      </w:r>
      <w:r w:rsidR="002F315A">
        <w:t>and earn</w:t>
      </w:r>
      <w:r w:rsidR="00333333" w:rsidRPr="00F8135A">
        <w:t xml:space="preserve"> </w:t>
      </w:r>
      <w:r w:rsidR="003259EF" w:rsidRPr="00F8135A">
        <w:t>an adequate standard of living, even when support has been provided</w:t>
      </w:r>
      <w:r w:rsidR="009D4E70" w:rsidRPr="00F8135A">
        <w:t xml:space="preserve">. </w:t>
      </w:r>
      <w:r w:rsidR="00A96D76">
        <w:t xml:space="preserve">Moreover, the Committee is concerned that the </w:t>
      </w:r>
      <w:r w:rsidR="00A96D76" w:rsidRPr="00742745">
        <w:t>Communal Land Reform Act</w:t>
      </w:r>
      <w:r w:rsidR="00742745">
        <w:t xml:space="preserve"> of 2002</w:t>
      </w:r>
      <w:r w:rsidR="00A96D76">
        <w:t xml:space="preserve"> has had little effect on women’s access to land.</w:t>
      </w:r>
    </w:p>
    <w:p w:rsidR="006F3DEE" w:rsidRPr="007B73E0" w:rsidRDefault="001A1825" w:rsidP="001A1825">
      <w:pPr>
        <w:pStyle w:val="SingleTxtG"/>
        <w:tabs>
          <w:tab w:val="left" w:pos="1701"/>
        </w:tabs>
        <w:rPr>
          <w:b/>
        </w:rPr>
      </w:pPr>
      <w:r>
        <w:rPr>
          <w:bCs/>
        </w:rPr>
        <w:t>48.</w:t>
      </w:r>
      <w:r>
        <w:rPr>
          <w:bCs/>
        </w:rPr>
        <w:tab/>
      </w:r>
      <w:r w:rsidR="000E35F4" w:rsidRPr="00F8135A">
        <w:rPr>
          <w:b/>
        </w:rPr>
        <w:t>The Committee recommends that the State party</w:t>
      </w:r>
      <w:r w:rsidR="00671AE6">
        <w:rPr>
          <w:b/>
        </w:rPr>
        <w:t xml:space="preserve"> take account of the following in the implementation </w:t>
      </w:r>
      <w:r w:rsidR="00671AE6" w:rsidRPr="007B73E0">
        <w:rPr>
          <w:b/>
        </w:rPr>
        <w:t>of</w:t>
      </w:r>
      <w:r w:rsidR="001174E5">
        <w:rPr>
          <w:b/>
        </w:rPr>
        <w:t xml:space="preserve"> the</w:t>
      </w:r>
      <w:r w:rsidR="00671AE6" w:rsidRPr="007B73E0">
        <w:rPr>
          <w:b/>
        </w:rPr>
        <w:t xml:space="preserve"> resolutions adopted by the </w:t>
      </w:r>
      <w:r w:rsidR="00671AE6" w:rsidRPr="00742745">
        <w:rPr>
          <w:b/>
        </w:rPr>
        <w:t>Special Cabinet Committee on Land and Related Matters</w:t>
      </w:r>
      <w:r w:rsidR="00671AE6" w:rsidRPr="007B73E0">
        <w:rPr>
          <w:b/>
        </w:rPr>
        <w:t>:</w:t>
      </w:r>
    </w:p>
    <w:p w:rsidR="00B11D33" w:rsidRPr="00546714" w:rsidRDefault="00546714" w:rsidP="00546714">
      <w:pPr>
        <w:pStyle w:val="SingleTxtG"/>
        <w:ind w:firstLine="567"/>
        <w:rPr>
          <w:b/>
        </w:rPr>
      </w:pPr>
      <w:r>
        <w:t>(a)</w:t>
      </w:r>
      <w:r>
        <w:tab/>
      </w:r>
      <w:r w:rsidR="00200BEC" w:rsidRPr="00546714">
        <w:rPr>
          <w:b/>
        </w:rPr>
        <w:t xml:space="preserve">Streamline </w:t>
      </w:r>
      <w:r w:rsidR="000E35F4" w:rsidRPr="00546714">
        <w:rPr>
          <w:b/>
        </w:rPr>
        <w:t>land registration procedures and render them affordable and accessible, including in rural and remote areas</w:t>
      </w:r>
      <w:r w:rsidR="00097BCD" w:rsidRPr="00546714">
        <w:rPr>
          <w:b/>
        </w:rPr>
        <w:t xml:space="preserve">, and </w:t>
      </w:r>
      <w:r w:rsidR="00097BCD" w:rsidRPr="00742745">
        <w:rPr>
          <w:b/>
        </w:rPr>
        <w:t>proactively reach out</w:t>
      </w:r>
      <w:r w:rsidR="00097BCD" w:rsidRPr="00546714">
        <w:rPr>
          <w:b/>
        </w:rPr>
        <w:t xml:space="preserve"> to register communal lands</w:t>
      </w:r>
      <w:r w:rsidR="000E35F4" w:rsidRPr="00546714">
        <w:rPr>
          <w:b/>
        </w:rPr>
        <w:t>;</w:t>
      </w:r>
    </w:p>
    <w:p w:rsidR="000E35F4" w:rsidRPr="00546714" w:rsidRDefault="00546714" w:rsidP="00546714">
      <w:pPr>
        <w:pStyle w:val="SingleTxtG"/>
        <w:ind w:firstLine="567"/>
        <w:rPr>
          <w:b/>
        </w:rPr>
      </w:pPr>
      <w:r>
        <w:t>(b)</w:t>
      </w:r>
      <w:r>
        <w:tab/>
      </w:r>
      <w:r w:rsidR="00B11D33" w:rsidRPr="00546714">
        <w:rPr>
          <w:b/>
        </w:rPr>
        <w:t>Work with indigenous people</w:t>
      </w:r>
      <w:r w:rsidR="00646C3A" w:rsidRPr="00546714">
        <w:rPr>
          <w:b/>
        </w:rPr>
        <w:t>s</w:t>
      </w:r>
      <w:r w:rsidR="00B11D33" w:rsidRPr="00546714">
        <w:rPr>
          <w:b/>
        </w:rPr>
        <w:t xml:space="preserve"> on titling of their traditional lands and securing their rights to these lands, to the extent compatible with the rights of others;</w:t>
      </w:r>
    </w:p>
    <w:p w:rsidR="007B73E0" w:rsidRPr="00546714" w:rsidRDefault="00546714" w:rsidP="00546714">
      <w:pPr>
        <w:pStyle w:val="SingleTxtG"/>
        <w:ind w:firstLine="567"/>
        <w:rPr>
          <w:b/>
        </w:rPr>
      </w:pPr>
      <w:r>
        <w:t>(c)</w:t>
      </w:r>
      <w:r>
        <w:tab/>
      </w:r>
      <w:r w:rsidR="00097BCD" w:rsidRPr="00546714">
        <w:rPr>
          <w:b/>
        </w:rPr>
        <w:t xml:space="preserve">Increase the resources allocated to the acquisition of land </w:t>
      </w:r>
      <w:r w:rsidR="007B73E0" w:rsidRPr="00546714">
        <w:rPr>
          <w:b/>
        </w:rPr>
        <w:t>for resettlement</w:t>
      </w:r>
      <w:r w:rsidR="00B11D33" w:rsidRPr="00546714">
        <w:rPr>
          <w:b/>
        </w:rPr>
        <w:t>;</w:t>
      </w:r>
    </w:p>
    <w:p w:rsidR="00AE4533" w:rsidRPr="00546714" w:rsidRDefault="00546714" w:rsidP="00546714">
      <w:pPr>
        <w:pStyle w:val="SingleTxtG"/>
        <w:ind w:firstLine="567"/>
        <w:rPr>
          <w:b/>
        </w:rPr>
      </w:pPr>
      <w:r>
        <w:t>(d)</w:t>
      </w:r>
      <w:r>
        <w:tab/>
      </w:r>
      <w:r w:rsidR="00B11D33" w:rsidRPr="00546714">
        <w:rPr>
          <w:b/>
        </w:rPr>
        <w:t xml:space="preserve">Engage in </w:t>
      </w:r>
      <w:r w:rsidR="00AE4533" w:rsidRPr="00546714">
        <w:rPr>
          <w:b/>
        </w:rPr>
        <w:t>meaningful consultation process</w:t>
      </w:r>
      <w:r w:rsidR="007B73E0" w:rsidRPr="00546714">
        <w:rPr>
          <w:b/>
        </w:rPr>
        <w:t>es</w:t>
      </w:r>
      <w:r w:rsidR="00097BCD" w:rsidRPr="00546714">
        <w:rPr>
          <w:b/>
        </w:rPr>
        <w:t xml:space="preserve"> with individuals and groups</w:t>
      </w:r>
      <w:r w:rsidR="00AE4533" w:rsidRPr="00546714">
        <w:rPr>
          <w:b/>
        </w:rPr>
        <w:t xml:space="preserve"> </w:t>
      </w:r>
      <w:r w:rsidR="0055670E" w:rsidRPr="00546714">
        <w:rPr>
          <w:b/>
        </w:rPr>
        <w:t xml:space="preserve">concerned </w:t>
      </w:r>
      <w:r w:rsidR="00AE4533" w:rsidRPr="00546714">
        <w:rPr>
          <w:b/>
        </w:rPr>
        <w:t>prior</w:t>
      </w:r>
      <w:r w:rsidR="0055670E">
        <w:rPr>
          <w:b/>
        </w:rPr>
        <w:t xml:space="preserve"> to</w:t>
      </w:r>
      <w:r w:rsidR="00AE4533" w:rsidRPr="00546714">
        <w:rPr>
          <w:b/>
        </w:rPr>
        <w:t xml:space="preserve"> and during the resettlement;</w:t>
      </w:r>
    </w:p>
    <w:p w:rsidR="009D4E70" w:rsidRPr="00546714" w:rsidRDefault="00546714" w:rsidP="00546714">
      <w:pPr>
        <w:pStyle w:val="SingleTxtG"/>
        <w:ind w:firstLine="567"/>
        <w:rPr>
          <w:b/>
        </w:rPr>
      </w:pPr>
      <w:r>
        <w:t>(e)</w:t>
      </w:r>
      <w:r>
        <w:tab/>
      </w:r>
      <w:r w:rsidR="002D01F4" w:rsidRPr="00546714">
        <w:rPr>
          <w:b/>
        </w:rPr>
        <w:t>Assist resettle</w:t>
      </w:r>
      <w:r w:rsidR="007E4581" w:rsidRPr="00546714">
        <w:rPr>
          <w:b/>
        </w:rPr>
        <w:t>d</w:t>
      </w:r>
      <w:r w:rsidR="002D01F4" w:rsidRPr="00546714">
        <w:rPr>
          <w:b/>
        </w:rPr>
        <w:t xml:space="preserve"> farmers</w:t>
      </w:r>
      <w:r w:rsidR="0055670E">
        <w:rPr>
          <w:b/>
        </w:rPr>
        <w:t>,</w:t>
      </w:r>
      <w:r w:rsidR="002D01F4" w:rsidRPr="00546714">
        <w:rPr>
          <w:b/>
        </w:rPr>
        <w:t xml:space="preserve"> </w:t>
      </w:r>
      <w:r w:rsidR="009D4E70" w:rsidRPr="00546714">
        <w:rPr>
          <w:b/>
        </w:rPr>
        <w:t xml:space="preserve">beyond the provision of infrastructure such as </w:t>
      </w:r>
      <w:r w:rsidR="002D01F4" w:rsidRPr="00546714">
        <w:rPr>
          <w:b/>
        </w:rPr>
        <w:t>fencing and land servicing, in</w:t>
      </w:r>
      <w:r w:rsidR="009D4E70" w:rsidRPr="00546714">
        <w:rPr>
          <w:b/>
        </w:rPr>
        <w:t xml:space="preserve"> restoring their livelihoods</w:t>
      </w:r>
      <w:r w:rsidR="003A1EBF" w:rsidRPr="00546714">
        <w:rPr>
          <w:b/>
        </w:rPr>
        <w:t xml:space="preserve"> and lifting them out of poverty</w:t>
      </w:r>
      <w:r w:rsidR="00AE4533" w:rsidRPr="00546714">
        <w:rPr>
          <w:b/>
        </w:rPr>
        <w:t xml:space="preserve">, </w:t>
      </w:r>
      <w:r w:rsidR="00097BCD" w:rsidRPr="00546714">
        <w:rPr>
          <w:b/>
        </w:rPr>
        <w:t xml:space="preserve">and </w:t>
      </w:r>
      <w:r w:rsidR="00AE4533" w:rsidRPr="00546714">
        <w:rPr>
          <w:b/>
        </w:rPr>
        <w:t>monitor the situation of resettled farmers</w:t>
      </w:r>
      <w:r w:rsidR="009D4E70" w:rsidRPr="00546714">
        <w:rPr>
          <w:b/>
        </w:rPr>
        <w:t>;</w:t>
      </w:r>
      <w:r w:rsidR="002B708C" w:rsidRPr="00546714">
        <w:rPr>
          <w:rStyle w:val="FootnoteReference"/>
          <w:b/>
          <w:sz w:val="20"/>
          <w:vertAlign w:val="baseline"/>
        </w:rPr>
        <w:t xml:space="preserve"> </w:t>
      </w:r>
    </w:p>
    <w:p w:rsidR="00B11D33" w:rsidRPr="00546714" w:rsidRDefault="00546714" w:rsidP="00546714">
      <w:pPr>
        <w:pStyle w:val="SingleTxtG"/>
        <w:ind w:firstLine="567"/>
        <w:rPr>
          <w:b/>
        </w:rPr>
      </w:pPr>
      <w:r>
        <w:t>(f)</w:t>
      </w:r>
      <w:r>
        <w:tab/>
      </w:r>
      <w:r w:rsidR="00B11D33" w:rsidRPr="00546714">
        <w:rPr>
          <w:b/>
        </w:rPr>
        <w:t>Ensure, in the case of indigenous peoples</w:t>
      </w:r>
      <w:r w:rsidR="00513D3A" w:rsidRPr="00546714">
        <w:rPr>
          <w:b/>
        </w:rPr>
        <w:t>,</w:t>
      </w:r>
      <w:r w:rsidR="00B11D33" w:rsidRPr="00546714">
        <w:rPr>
          <w:b/>
        </w:rPr>
        <w:t xml:space="preserve"> that the resettled groups lead and design the process and </w:t>
      </w:r>
      <w:r w:rsidR="0055670E">
        <w:rPr>
          <w:b/>
        </w:rPr>
        <w:t>are</w:t>
      </w:r>
      <w:r w:rsidR="00B11D33" w:rsidRPr="00546714">
        <w:rPr>
          <w:b/>
        </w:rPr>
        <w:t xml:space="preserve"> provided with support during the rebuilding of their communities</w:t>
      </w:r>
      <w:r w:rsidR="00A96D76" w:rsidRPr="00546714">
        <w:rPr>
          <w:b/>
        </w:rPr>
        <w:t>;</w:t>
      </w:r>
    </w:p>
    <w:p w:rsidR="00A96D76" w:rsidRPr="00546714" w:rsidRDefault="00546714" w:rsidP="00546714">
      <w:pPr>
        <w:pStyle w:val="SingleTxtG"/>
        <w:ind w:firstLine="567"/>
        <w:rPr>
          <w:b/>
        </w:rPr>
      </w:pPr>
      <w:r>
        <w:t>(g)</w:t>
      </w:r>
      <w:r>
        <w:tab/>
      </w:r>
      <w:r w:rsidR="00A96D76" w:rsidRPr="00546714">
        <w:rPr>
          <w:b/>
        </w:rPr>
        <w:t xml:space="preserve">Ensure that </w:t>
      </w:r>
      <w:r w:rsidR="008F7E0C" w:rsidRPr="00546714">
        <w:rPr>
          <w:b/>
        </w:rPr>
        <w:t xml:space="preserve">the </w:t>
      </w:r>
      <w:r w:rsidR="008F7E0C" w:rsidRPr="00742745">
        <w:rPr>
          <w:b/>
        </w:rPr>
        <w:t>Communal Land Reform Act</w:t>
      </w:r>
      <w:r w:rsidR="008F7E0C" w:rsidRPr="00546714">
        <w:rPr>
          <w:b/>
        </w:rPr>
        <w:t xml:space="preserve"> is implemented</w:t>
      </w:r>
      <w:r w:rsidR="00580167">
        <w:rPr>
          <w:b/>
        </w:rPr>
        <w:t>,</w:t>
      </w:r>
      <w:r w:rsidR="008F7E0C" w:rsidRPr="00546714">
        <w:rPr>
          <w:b/>
        </w:rPr>
        <w:t xml:space="preserve"> so that widows can</w:t>
      </w:r>
      <w:r w:rsidR="00926F74" w:rsidRPr="00546714">
        <w:rPr>
          <w:b/>
        </w:rPr>
        <w:t xml:space="preserve"> </w:t>
      </w:r>
      <w:r w:rsidR="00A96D76" w:rsidRPr="00546714">
        <w:rPr>
          <w:b/>
        </w:rPr>
        <w:t>remain on communal land allocated to their deceased husbands</w:t>
      </w:r>
      <w:r w:rsidR="008F7E0C" w:rsidRPr="00546714">
        <w:rPr>
          <w:b/>
        </w:rPr>
        <w:t xml:space="preserve">; </w:t>
      </w:r>
    </w:p>
    <w:p w:rsidR="008F7E0C" w:rsidRPr="00546714" w:rsidRDefault="00546714" w:rsidP="00546714">
      <w:pPr>
        <w:pStyle w:val="SingleTxtG"/>
        <w:ind w:firstLine="567"/>
        <w:rPr>
          <w:b/>
        </w:rPr>
      </w:pPr>
      <w:r>
        <w:t>(h)</w:t>
      </w:r>
      <w:r>
        <w:tab/>
      </w:r>
      <w:r w:rsidR="00580167" w:rsidRPr="00580167">
        <w:rPr>
          <w:b/>
        </w:rPr>
        <w:t>Enact</w:t>
      </w:r>
      <w:r w:rsidR="00580167">
        <w:t xml:space="preserve"> </w:t>
      </w:r>
      <w:r w:rsidR="00580167">
        <w:rPr>
          <w:b/>
        </w:rPr>
        <w:t>t</w:t>
      </w:r>
      <w:r w:rsidR="008F7E0C" w:rsidRPr="00546714">
        <w:rPr>
          <w:b/>
        </w:rPr>
        <w:t xml:space="preserve">he </w:t>
      </w:r>
      <w:r w:rsidR="008F7E0C" w:rsidRPr="00A073B9">
        <w:rPr>
          <w:b/>
        </w:rPr>
        <w:t xml:space="preserve">Land Bill </w:t>
      </w:r>
      <w:r w:rsidR="00A073B9">
        <w:rPr>
          <w:b/>
        </w:rPr>
        <w:t xml:space="preserve">of </w:t>
      </w:r>
      <w:r w:rsidR="008F7E0C" w:rsidRPr="00A073B9">
        <w:rPr>
          <w:b/>
        </w:rPr>
        <w:t>2010</w:t>
      </w:r>
      <w:r w:rsidR="008F7E0C" w:rsidRPr="00546714">
        <w:rPr>
          <w:b/>
        </w:rPr>
        <w:t xml:space="preserve"> in order to enhance the protection of communal lands; </w:t>
      </w:r>
    </w:p>
    <w:p w:rsidR="003513D6" w:rsidRPr="00546714" w:rsidRDefault="00546714" w:rsidP="00546714">
      <w:pPr>
        <w:pStyle w:val="SingleTxtG"/>
        <w:ind w:firstLine="567"/>
        <w:rPr>
          <w:b/>
        </w:rPr>
      </w:pPr>
      <w:r w:rsidRPr="00546714">
        <w:t>(</w:t>
      </w:r>
      <w:proofErr w:type="spellStart"/>
      <w:r w:rsidRPr="00546714">
        <w:t>i</w:t>
      </w:r>
      <w:proofErr w:type="spellEnd"/>
      <w:r w:rsidRPr="00546714">
        <w:t>)</w:t>
      </w:r>
      <w:r w:rsidRPr="00546714">
        <w:tab/>
      </w:r>
      <w:r w:rsidR="002D01F4" w:rsidRPr="00546714">
        <w:rPr>
          <w:b/>
        </w:rPr>
        <w:t xml:space="preserve">Urgently address the excessive prices of land, including in urban areas. </w:t>
      </w:r>
    </w:p>
    <w:p w:rsidR="003513D6" w:rsidRPr="00F8135A" w:rsidRDefault="001A1825" w:rsidP="001A1825">
      <w:pPr>
        <w:pStyle w:val="SingleTxtG"/>
        <w:tabs>
          <w:tab w:val="left" w:pos="1701"/>
        </w:tabs>
      </w:pPr>
      <w:r>
        <w:t>49.</w:t>
      </w:r>
      <w:r>
        <w:tab/>
      </w:r>
      <w:r w:rsidR="003513D6" w:rsidRPr="00F8135A">
        <w:t xml:space="preserve">The Committee is concerned at </w:t>
      </w:r>
      <w:r w:rsidR="004018EE" w:rsidRPr="00F8135A">
        <w:t xml:space="preserve">the practice of illegal fencing </w:t>
      </w:r>
      <w:r w:rsidR="00580167">
        <w:t>of</w:t>
      </w:r>
      <w:r w:rsidR="00580167" w:rsidRPr="00F8135A">
        <w:t xml:space="preserve"> </w:t>
      </w:r>
      <w:r w:rsidR="00314F28" w:rsidRPr="00F8135A">
        <w:t>communal land, which deprives</w:t>
      </w:r>
      <w:r w:rsidR="004018EE" w:rsidRPr="00F8135A">
        <w:t xml:space="preserve"> individual and communities of their means of livelihood</w:t>
      </w:r>
      <w:r w:rsidR="00204DEA" w:rsidRPr="00F8135A">
        <w:t xml:space="preserve"> until settlements </w:t>
      </w:r>
      <w:r w:rsidR="00AD7121" w:rsidRPr="00F8135A">
        <w:t xml:space="preserve">on access </w:t>
      </w:r>
      <w:r w:rsidR="00204DEA" w:rsidRPr="00F8135A">
        <w:t>are reached or the fences are brought down. The Committee is also concern</w:t>
      </w:r>
      <w:r w:rsidR="00671AE6">
        <w:t>ed</w:t>
      </w:r>
      <w:r w:rsidR="00204DEA" w:rsidRPr="00F8135A">
        <w:t xml:space="preserve"> that remedies </w:t>
      </w:r>
      <w:r w:rsidR="003A1EBF">
        <w:t>are not</w:t>
      </w:r>
      <w:r w:rsidR="00204DEA" w:rsidRPr="00F8135A">
        <w:t xml:space="preserve"> available when the building of such fences has been authorized by the </w:t>
      </w:r>
      <w:r w:rsidR="00204DEA" w:rsidRPr="00A073B9">
        <w:t>Communal Land Board</w:t>
      </w:r>
      <w:r w:rsidR="00204DEA" w:rsidRPr="00F8135A">
        <w:t xml:space="preserve"> or </w:t>
      </w:r>
      <w:r w:rsidR="006F3DEE" w:rsidRPr="00F8135A">
        <w:t>traditional</w:t>
      </w:r>
      <w:r w:rsidR="00204DEA" w:rsidRPr="00F8135A">
        <w:t xml:space="preserve"> authorities</w:t>
      </w:r>
      <w:r w:rsidR="000E35F4" w:rsidRPr="00F8135A">
        <w:t xml:space="preserve"> </w:t>
      </w:r>
      <w:r w:rsidR="00AD7121" w:rsidRPr="00F8135A">
        <w:t>while</w:t>
      </w:r>
      <w:r w:rsidR="000E35F4" w:rsidRPr="00F8135A">
        <w:t xml:space="preserve"> the owners do not</w:t>
      </w:r>
      <w:r w:rsidR="00671AE6">
        <w:t xml:space="preserve"> a</w:t>
      </w:r>
      <w:r w:rsidR="000E35F4" w:rsidRPr="00F8135A">
        <w:t xml:space="preserve"> have legal title</w:t>
      </w:r>
      <w:r w:rsidR="00671AE6">
        <w:t xml:space="preserve"> to the land</w:t>
      </w:r>
      <w:r w:rsidR="00204DEA" w:rsidRPr="00F8135A">
        <w:t xml:space="preserve"> (art. 11)</w:t>
      </w:r>
      <w:r w:rsidR="00546714">
        <w:t>.</w:t>
      </w:r>
    </w:p>
    <w:p w:rsidR="00204DEA" w:rsidRPr="00F8135A" w:rsidRDefault="001A1825" w:rsidP="001A1825">
      <w:pPr>
        <w:pStyle w:val="SingleTxtG"/>
        <w:keepNext/>
        <w:tabs>
          <w:tab w:val="left" w:pos="1701"/>
        </w:tabs>
      </w:pPr>
      <w:r>
        <w:rPr>
          <w:bCs/>
        </w:rPr>
        <w:t>50.</w:t>
      </w:r>
      <w:r>
        <w:rPr>
          <w:bCs/>
        </w:rPr>
        <w:tab/>
      </w:r>
      <w:r w:rsidR="00204DEA" w:rsidRPr="00F8135A">
        <w:rPr>
          <w:b/>
        </w:rPr>
        <w:t>The Committee recommends that the State party</w:t>
      </w:r>
      <w:r w:rsidR="00546714">
        <w:rPr>
          <w:b/>
        </w:rPr>
        <w:t>:</w:t>
      </w:r>
    </w:p>
    <w:p w:rsidR="00204DEA" w:rsidRPr="00546714" w:rsidRDefault="00546714" w:rsidP="00546714">
      <w:pPr>
        <w:pStyle w:val="SingleTxtG"/>
        <w:ind w:firstLine="567"/>
        <w:rPr>
          <w:b/>
        </w:rPr>
      </w:pPr>
      <w:r>
        <w:t>(a)</w:t>
      </w:r>
      <w:r>
        <w:tab/>
      </w:r>
      <w:r>
        <w:rPr>
          <w:b/>
        </w:rPr>
        <w:t>P</w:t>
      </w:r>
      <w:r w:rsidR="00204DEA" w:rsidRPr="00546714">
        <w:rPr>
          <w:b/>
        </w:rPr>
        <w:t>ut into place a programme to support the livelihood of victims of illegal fencing until the settlement of disputes</w:t>
      </w:r>
      <w:r w:rsidR="00AD7121" w:rsidRPr="00546714">
        <w:rPr>
          <w:b/>
        </w:rPr>
        <w:t xml:space="preserve"> on access</w:t>
      </w:r>
      <w:r w:rsidR="00204DEA" w:rsidRPr="00546714">
        <w:rPr>
          <w:b/>
        </w:rPr>
        <w:t>;</w:t>
      </w:r>
    </w:p>
    <w:p w:rsidR="00204DEA" w:rsidRPr="00546714" w:rsidRDefault="00546714" w:rsidP="00546714">
      <w:pPr>
        <w:pStyle w:val="SingleTxtG"/>
        <w:ind w:firstLine="567"/>
        <w:rPr>
          <w:b/>
        </w:rPr>
      </w:pPr>
      <w:r>
        <w:t>(b)</w:t>
      </w:r>
      <w:r>
        <w:tab/>
      </w:r>
      <w:r>
        <w:rPr>
          <w:b/>
        </w:rPr>
        <w:t>I</w:t>
      </w:r>
      <w:r w:rsidR="00204DEA" w:rsidRPr="00546714">
        <w:rPr>
          <w:b/>
        </w:rPr>
        <w:t>mprove settlement mechanisms with a view to accelerat</w:t>
      </w:r>
      <w:r w:rsidR="002610E2" w:rsidRPr="00546714">
        <w:rPr>
          <w:b/>
        </w:rPr>
        <w:t>ing</w:t>
      </w:r>
      <w:r w:rsidR="00204DEA" w:rsidRPr="00546714">
        <w:rPr>
          <w:b/>
        </w:rPr>
        <w:t xml:space="preserve"> the resolution of illegal fencing disputes;</w:t>
      </w:r>
    </w:p>
    <w:p w:rsidR="00204DEA" w:rsidRPr="00546714" w:rsidRDefault="00546714" w:rsidP="00546714">
      <w:pPr>
        <w:pStyle w:val="SingleTxtG"/>
        <w:ind w:firstLine="567"/>
        <w:rPr>
          <w:b/>
        </w:rPr>
      </w:pPr>
      <w:r>
        <w:t>(c)</w:t>
      </w:r>
      <w:r>
        <w:tab/>
      </w:r>
      <w:r>
        <w:rPr>
          <w:b/>
        </w:rPr>
        <w:t>F</w:t>
      </w:r>
      <w:r w:rsidR="00204DEA" w:rsidRPr="00546714">
        <w:rPr>
          <w:b/>
        </w:rPr>
        <w:t xml:space="preserve">ight against corruption and </w:t>
      </w:r>
      <w:r w:rsidR="00204DEA" w:rsidRPr="00A073B9">
        <w:rPr>
          <w:b/>
        </w:rPr>
        <w:t>influence</w:t>
      </w:r>
      <w:r w:rsidR="00A073B9">
        <w:rPr>
          <w:b/>
        </w:rPr>
        <w:t xml:space="preserve"> </w:t>
      </w:r>
      <w:r w:rsidR="00204DEA" w:rsidRPr="00A073B9">
        <w:rPr>
          <w:b/>
        </w:rPr>
        <w:t>peddling</w:t>
      </w:r>
      <w:r w:rsidR="00204DEA" w:rsidRPr="00546714">
        <w:rPr>
          <w:b/>
        </w:rPr>
        <w:t xml:space="preserve"> in land allocation;</w:t>
      </w:r>
    </w:p>
    <w:p w:rsidR="00204DEA" w:rsidRPr="00546714" w:rsidRDefault="00546714" w:rsidP="00546714">
      <w:pPr>
        <w:pStyle w:val="SingleTxtG"/>
        <w:ind w:firstLine="567"/>
        <w:rPr>
          <w:b/>
        </w:rPr>
      </w:pPr>
      <w:r>
        <w:t>(d)</w:t>
      </w:r>
      <w:r>
        <w:tab/>
      </w:r>
      <w:r>
        <w:rPr>
          <w:b/>
        </w:rPr>
        <w:t>A</w:t>
      </w:r>
      <w:r w:rsidR="006567FC" w:rsidRPr="00546714">
        <w:rPr>
          <w:b/>
        </w:rPr>
        <w:t>pply</w:t>
      </w:r>
      <w:r w:rsidR="00204DEA" w:rsidRPr="00546714">
        <w:rPr>
          <w:b/>
        </w:rPr>
        <w:t xml:space="preserve"> deterrent sanctions as a means of prevention</w:t>
      </w:r>
      <w:r w:rsidR="00A96D76" w:rsidRPr="00546714">
        <w:rPr>
          <w:b/>
        </w:rPr>
        <w:t xml:space="preserve"> of illegal fencing</w:t>
      </w:r>
      <w:r w:rsidR="006567FC" w:rsidRPr="00546714">
        <w:rPr>
          <w:b/>
        </w:rPr>
        <w:t xml:space="preserve"> and ensure that victims are adequately compensated.</w:t>
      </w:r>
      <w:r w:rsidR="00204DEA" w:rsidRPr="00546714">
        <w:rPr>
          <w:b/>
        </w:rPr>
        <w:t xml:space="preserve"> </w:t>
      </w:r>
    </w:p>
    <w:p w:rsidR="00FB0072" w:rsidRDefault="00C57050" w:rsidP="00546714">
      <w:pPr>
        <w:pStyle w:val="H23G"/>
      </w:pPr>
      <w:r>
        <w:tab/>
      </w:r>
      <w:r>
        <w:tab/>
      </w:r>
      <w:r w:rsidR="00FB0072">
        <w:t>Right to food</w:t>
      </w:r>
      <w:r w:rsidR="009543DD">
        <w:t xml:space="preserve"> and rural development</w:t>
      </w:r>
    </w:p>
    <w:p w:rsidR="00FB0072" w:rsidRDefault="001A1825" w:rsidP="001A1825">
      <w:pPr>
        <w:pStyle w:val="SingleTxtG"/>
        <w:tabs>
          <w:tab w:val="left" w:pos="1701"/>
        </w:tabs>
      </w:pPr>
      <w:r>
        <w:t>51.</w:t>
      </w:r>
      <w:r>
        <w:tab/>
      </w:r>
      <w:r w:rsidR="009543DD">
        <w:t xml:space="preserve">The Committee notes with concern that </w:t>
      </w:r>
      <w:r w:rsidR="00151EEA">
        <w:t xml:space="preserve">many households are food insecure. </w:t>
      </w:r>
      <w:r w:rsidR="001D48D8">
        <w:t>T</w:t>
      </w:r>
      <w:r w:rsidR="009543DD">
        <w:t xml:space="preserve">he Committee notes with concern </w:t>
      </w:r>
      <w:r w:rsidR="001D48D8">
        <w:t xml:space="preserve">that this is exacerbated by </w:t>
      </w:r>
      <w:r w:rsidR="009543DD">
        <w:t>the high level of unemployment</w:t>
      </w:r>
      <w:r w:rsidR="00151EEA">
        <w:t xml:space="preserve"> and poverty in the rural areas, including among farmers</w:t>
      </w:r>
      <w:r w:rsidR="009543DD">
        <w:t>, in spite of the measures taken</w:t>
      </w:r>
      <w:r w:rsidR="00580167">
        <w:t>,</w:t>
      </w:r>
      <w:r w:rsidR="009543DD">
        <w:t xml:space="preserve"> such as the application of</w:t>
      </w:r>
      <w:r w:rsidR="00151EEA">
        <w:t xml:space="preserve"> low interest rates by </w:t>
      </w:r>
      <w:proofErr w:type="spellStart"/>
      <w:r w:rsidR="00151EEA" w:rsidRPr="00A073B9">
        <w:t>Agribank</w:t>
      </w:r>
      <w:proofErr w:type="spellEnd"/>
      <w:r w:rsidR="00151EEA">
        <w:t xml:space="preserve"> (arts</w:t>
      </w:r>
      <w:r w:rsidR="00580167">
        <w:t>.</w:t>
      </w:r>
      <w:r w:rsidR="00151EEA">
        <w:t xml:space="preserve"> 7 and 11)</w:t>
      </w:r>
      <w:r w:rsidR="00546714">
        <w:t>.</w:t>
      </w:r>
    </w:p>
    <w:p w:rsidR="009543DD" w:rsidRPr="00C2614A" w:rsidRDefault="001A1825" w:rsidP="001A1825">
      <w:pPr>
        <w:pStyle w:val="SingleTxtG"/>
        <w:tabs>
          <w:tab w:val="left" w:pos="1701"/>
        </w:tabs>
      </w:pPr>
      <w:r>
        <w:rPr>
          <w:bCs/>
        </w:rPr>
        <w:t>52.</w:t>
      </w:r>
      <w:r>
        <w:rPr>
          <w:bCs/>
        </w:rPr>
        <w:tab/>
      </w:r>
      <w:r w:rsidR="009543DD">
        <w:rPr>
          <w:b/>
        </w:rPr>
        <w:t>The Committee recommends that the State party</w:t>
      </w:r>
      <w:r w:rsidR="00151EEA">
        <w:rPr>
          <w:b/>
        </w:rPr>
        <w:t xml:space="preserve"> continue to deliver food </w:t>
      </w:r>
      <w:r w:rsidR="00EC111F">
        <w:rPr>
          <w:b/>
        </w:rPr>
        <w:t xml:space="preserve">assistance </w:t>
      </w:r>
      <w:r w:rsidR="00151EEA">
        <w:rPr>
          <w:b/>
        </w:rPr>
        <w:t>to ensure that everyone is free from hunger. It also recommends that the State party</w:t>
      </w:r>
      <w:r w:rsidR="009543DD">
        <w:rPr>
          <w:b/>
        </w:rPr>
        <w:t xml:space="preserve"> </w:t>
      </w:r>
      <w:r w:rsidR="00151EEA">
        <w:rPr>
          <w:b/>
        </w:rPr>
        <w:t xml:space="preserve">address food insecurity through </w:t>
      </w:r>
      <w:r w:rsidR="002610E2">
        <w:rPr>
          <w:b/>
        </w:rPr>
        <w:t xml:space="preserve">agrarian </w:t>
      </w:r>
      <w:r w:rsidR="00151EEA">
        <w:rPr>
          <w:b/>
        </w:rPr>
        <w:t xml:space="preserve">reform and rural development, in consultation with the </w:t>
      </w:r>
      <w:r w:rsidR="00151EEA" w:rsidRPr="00A073B9">
        <w:rPr>
          <w:b/>
        </w:rPr>
        <w:t>Namibia</w:t>
      </w:r>
      <w:r w:rsidR="00A073B9">
        <w:rPr>
          <w:b/>
        </w:rPr>
        <w:t>n</w:t>
      </w:r>
      <w:r w:rsidR="00151EEA" w:rsidRPr="00A073B9">
        <w:rPr>
          <w:b/>
        </w:rPr>
        <w:t xml:space="preserve"> National Farmers Union</w:t>
      </w:r>
      <w:r w:rsidR="00314F28">
        <w:rPr>
          <w:b/>
        </w:rPr>
        <w:t xml:space="preserve">. </w:t>
      </w:r>
      <w:r w:rsidR="00EA7E1B">
        <w:rPr>
          <w:b/>
        </w:rPr>
        <w:t xml:space="preserve">The Committee urges </w:t>
      </w:r>
      <w:r w:rsidR="00314F28">
        <w:rPr>
          <w:b/>
        </w:rPr>
        <w:t>the State party</w:t>
      </w:r>
      <w:r w:rsidR="00EA7E1B">
        <w:rPr>
          <w:b/>
        </w:rPr>
        <w:t xml:space="preserve"> to</w:t>
      </w:r>
      <w:r w:rsidR="00671AE6">
        <w:rPr>
          <w:b/>
        </w:rPr>
        <w:t>:</w:t>
      </w:r>
    </w:p>
    <w:p w:rsidR="009543DD" w:rsidRPr="00546714" w:rsidRDefault="00546714" w:rsidP="00546714">
      <w:pPr>
        <w:pStyle w:val="SingleTxtG"/>
        <w:ind w:firstLine="567"/>
        <w:rPr>
          <w:b/>
        </w:rPr>
      </w:pPr>
      <w:r>
        <w:t>(a)</w:t>
      </w:r>
      <w:r>
        <w:tab/>
      </w:r>
      <w:r>
        <w:rPr>
          <w:b/>
        </w:rPr>
        <w:t>D</w:t>
      </w:r>
      <w:r w:rsidR="009543DD" w:rsidRPr="00546714">
        <w:rPr>
          <w:b/>
        </w:rPr>
        <w:t>evelop agricultural and rural vocational training programmes in rural areas;</w:t>
      </w:r>
    </w:p>
    <w:p w:rsidR="009543DD" w:rsidRPr="00546714" w:rsidRDefault="00546714" w:rsidP="00546714">
      <w:pPr>
        <w:pStyle w:val="SingleTxtG"/>
        <w:ind w:firstLine="567"/>
        <w:rPr>
          <w:b/>
        </w:rPr>
      </w:pPr>
      <w:r>
        <w:t>(b)</w:t>
      </w:r>
      <w:r>
        <w:tab/>
      </w:r>
      <w:r>
        <w:rPr>
          <w:b/>
        </w:rPr>
        <w:t>I</w:t>
      </w:r>
      <w:r w:rsidR="009543DD" w:rsidRPr="00546714">
        <w:rPr>
          <w:b/>
        </w:rPr>
        <w:t>mprove access to credit, including by making procedures more accessible</w:t>
      </w:r>
      <w:r w:rsidR="00580167">
        <w:rPr>
          <w:b/>
        </w:rPr>
        <w:t>,</w:t>
      </w:r>
      <w:r w:rsidR="009543DD" w:rsidRPr="00546714">
        <w:rPr>
          <w:b/>
        </w:rPr>
        <w:t xml:space="preserve"> taking into account the level of informality in rural areas, and collect data on loans awarded by </w:t>
      </w:r>
      <w:r w:rsidR="00151EEA" w:rsidRPr="00546714">
        <w:rPr>
          <w:b/>
        </w:rPr>
        <w:t>Agribank</w:t>
      </w:r>
      <w:r w:rsidR="009543DD" w:rsidRPr="00546714">
        <w:rPr>
          <w:b/>
        </w:rPr>
        <w:t>;</w:t>
      </w:r>
    </w:p>
    <w:p w:rsidR="00151EEA" w:rsidRPr="00546714" w:rsidRDefault="00546714" w:rsidP="00546714">
      <w:pPr>
        <w:pStyle w:val="SingleTxtG"/>
        <w:ind w:firstLine="567"/>
        <w:rPr>
          <w:b/>
        </w:rPr>
      </w:pPr>
      <w:r>
        <w:t>(c)</w:t>
      </w:r>
      <w:r>
        <w:tab/>
      </w:r>
      <w:r>
        <w:rPr>
          <w:b/>
        </w:rPr>
        <w:t>P</w:t>
      </w:r>
      <w:r w:rsidR="009543DD" w:rsidRPr="00546714">
        <w:rPr>
          <w:b/>
        </w:rPr>
        <w:t>ut into place a programme of subsidies for rural households and small-scale farmers;</w:t>
      </w:r>
    </w:p>
    <w:p w:rsidR="009543DD" w:rsidRPr="00546714" w:rsidRDefault="00546714" w:rsidP="00546714">
      <w:pPr>
        <w:pStyle w:val="SingleTxtG"/>
        <w:ind w:firstLine="567"/>
        <w:rPr>
          <w:b/>
        </w:rPr>
      </w:pPr>
      <w:r>
        <w:t>(d)</w:t>
      </w:r>
      <w:r>
        <w:tab/>
      </w:r>
      <w:r>
        <w:rPr>
          <w:b/>
        </w:rPr>
        <w:t>S</w:t>
      </w:r>
      <w:r w:rsidR="009543DD" w:rsidRPr="00546714">
        <w:rPr>
          <w:b/>
        </w:rPr>
        <w:t xml:space="preserve">upport the functioning of local markets, including through the development of processing facilities in the </w:t>
      </w:r>
      <w:r w:rsidR="00A073B9">
        <w:rPr>
          <w:b/>
        </w:rPr>
        <w:t>f</w:t>
      </w:r>
      <w:r w:rsidR="009543DD" w:rsidRPr="00A073B9">
        <w:rPr>
          <w:b/>
        </w:rPr>
        <w:t xml:space="preserve">resh </w:t>
      </w:r>
      <w:r w:rsidR="00A073B9">
        <w:rPr>
          <w:b/>
        </w:rPr>
        <w:t>p</w:t>
      </w:r>
      <w:r w:rsidR="009543DD" w:rsidRPr="00A073B9">
        <w:rPr>
          <w:b/>
        </w:rPr>
        <w:t xml:space="preserve">roduce </w:t>
      </w:r>
      <w:r w:rsidR="00A073B9">
        <w:rPr>
          <w:b/>
        </w:rPr>
        <w:t>b</w:t>
      </w:r>
      <w:r w:rsidR="009543DD" w:rsidRPr="00A073B9">
        <w:rPr>
          <w:b/>
        </w:rPr>
        <w:t xml:space="preserve">usiness </w:t>
      </w:r>
      <w:r w:rsidR="00A073B9">
        <w:rPr>
          <w:b/>
        </w:rPr>
        <w:t>h</w:t>
      </w:r>
      <w:r w:rsidR="009543DD" w:rsidRPr="00A073B9">
        <w:rPr>
          <w:b/>
        </w:rPr>
        <w:t>ubs</w:t>
      </w:r>
      <w:r w:rsidR="009543DD" w:rsidRPr="00546714">
        <w:rPr>
          <w:b/>
        </w:rPr>
        <w:t>;</w:t>
      </w:r>
    </w:p>
    <w:p w:rsidR="009543DD" w:rsidRPr="00546714" w:rsidRDefault="00546714" w:rsidP="00546714">
      <w:pPr>
        <w:pStyle w:val="SingleTxtG"/>
        <w:ind w:firstLine="567"/>
        <w:rPr>
          <w:b/>
        </w:rPr>
      </w:pPr>
      <w:r>
        <w:t>(e)</w:t>
      </w:r>
      <w:r>
        <w:tab/>
      </w:r>
      <w:r>
        <w:rPr>
          <w:b/>
        </w:rPr>
        <w:t>I</w:t>
      </w:r>
      <w:r w:rsidR="009543DD" w:rsidRPr="00546714">
        <w:rPr>
          <w:b/>
        </w:rPr>
        <w:t xml:space="preserve">nvolve small-scale farmers in the supply of food for the </w:t>
      </w:r>
      <w:r w:rsidR="00A073B9">
        <w:rPr>
          <w:b/>
        </w:rPr>
        <w:t>S</w:t>
      </w:r>
      <w:r w:rsidR="009543DD" w:rsidRPr="00A073B9">
        <w:rPr>
          <w:b/>
        </w:rPr>
        <w:t xml:space="preserve">chool </w:t>
      </w:r>
      <w:r w:rsidR="00A073B9">
        <w:rPr>
          <w:b/>
        </w:rPr>
        <w:t>F</w:t>
      </w:r>
      <w:r w:rsidR="009543DD" w:rsidRPr="00A073B9">
        <w:rPr>
          <w:b/>
        </w:rPr>
        <w:t xml:space="preserve">eeding </w:t>
      </w:r>
      <w:r w:rsidR="00A073B9">
        <w:rPr>
          <w:b/>
        </w:rPr>
        <w:t>P</w:t>
      </w:r>
      <w:r w:rsidR="009543DD" w:rsidRPr="00A073B9">
        <w:rPr>
          <w:b/>
        </w:rPr>
        <w:t>rogramme</w:t>
      </w:r>
      <w:r w:rsidR="009543DD" w:rsidRPr="00546714">
        <w:rPr>
          <w:b/>
        </w:rPr>
        <w:t>.</w:t>
      </w:r>
    </w:p>
    <w:p w:rsidR="00151EEA" w:rsidRDefault="001A1825" w:rsidP="001A1825">
      <w:pPr>
        <w:pStyle w:val="SingleTxtG"/>
        <w:tabs>
          <w:tab w:val="left" w:pos="1701"/>
        </w:tabs>
        <w:rPr>
          <w:b/>
        </w:rPr>
      </w:pPr>
      <w:r>
        <w:rPr>
          <w:bCs/>
        </w:rPr>
        <w:t>53.</w:t>
      </w:r>
      <w:r>
        <w:rPr>
          <w:bCs/>
        </w:rPr>
        <w:tab/>
      </w:r>
      <w:proofErr w:type="gramStart"/>
      <w:r w:rsidR="00EA7E1B">
        <w:rPr>
          <w:b/>
        </w:rPr>
        <w:t>In</w:t>
      </w:r>
      <w:proofErr w:type="gramEnd"/>
      <w:r w:rsidR="00EA7E1B">
        <w:rPr>
          <w:b/>
        </w:rPr>
        <w:t xml:space="preserve"> th</w:t>
      </w:r>
      <w:r w:rsidR="0029118F">
        <w:rPr>
          <w:b/>
        </w:rPr>
        <w:t>at</w:t>
      </w:r>
      <w:r w:rsidR="00EA7E1B">
        <w:rPr>
          <w:b/>
        </w:rPr>
        <w:t xml:space="preserve"> regard, t</w:t>
      </w:r>
      <w:r w:rsidR="00151EEA">
        <w:rPr>
          <w:b/>
        </w:rPr>
        <w:t xml:space="preserve">he </w:t>
      </w:r>
      <w:r w:rsidR="007E4581">
        <w:rPr>
          <w:b/>
        </w:rPr>
        <w:t>Committee refers the State party to its general comment No.</w:t>
      </w:r>
      <w:r w:rsidR="00546714">
        <w:rPr>
          <w:b/>
        </w:rPr>
        <w:t> </w:t>
      </w:r>
      <w:r w:rsidR="007E4581">
        <w:rPr>
          <w:b/>
        </w:rPr>
        <w:t>12 (1999) on the right to adequate food</w:t>
      </w:r>
      <w:r w:rsidR="002610E2">
        <w:rPr>
          <w:b/>
        </w:rPr>
        <w:t xml:space="preserve"> and to the Voluntary Guidelines to </w:t>
      </w:r>
      <w:r w:rsidR="0029118F">
        <w:rPr>
          <w:b/>
        </w:rPr>
        <w:t>S</w:t>
      </w:r>
      <w:r w:rsidR="002610E2">
        <w:rPr>
          <w:b/>
        </w:rPr>
        <w:t xml:space="preserve">upport the </w:t>
      </w:r>
      <w:r w:rsidR="0029118F">
        <w:rPr>
          <w:b/>
        </w:rPr>
        <w:t>P</w:t>
      </w:r>
      <w:r w:rsidR="002610E2">
        <w:rPr>
          <w:b/>
        </w:rPr>
        <w:t xml:space="preserve">rogressive </w:t>
      </w:r>
      <w:r w:rsidR="0029118F">
        <w:rPr>
          <w:b/>
        </w:rPr>
        <w:t>R</w:t>
      </w:r>
      <w:r w:rsidR="002610E2">
        <w:rPr>
          <w:b/>
        </w:rPr>
        <w:t xml:space="preserve">ealization of the </w:t>
      </w:r>
      <w:r w:rsidR="0029118F">
        <w:rPr>
          <w:b/>
        </w:rPr>
        <w:t>R</w:t>
      </w:r>
      <w:r w:rsidR="002610E2">
        <w:rPr>
          <w:b/>
        </w:rPr>
        <w:t xml:space="preserve">ight to </w:t>
      </w:r>
      <w:r w:rsidR="0029118F">
        <w:rPr>
          <w:b/>
        </w:rPr>
        <w:t>A</w:t>
      </w:r>
      <w:r w:rsidR="002610E2">
        <w:rPr>
          <w:b/>
        </w:rPr>
        <w:t xml:space="preserve">dequate </w:t>
      </w:r>
      <w:r w:rsidR="0029118F">
        <w:rPr>
          <w:b/>
        </w:rPr>
        <w:t>F</w:t>
      </w:r>
      <w:r w:rsidR="002610E2">
        <w:rPr>
          <w:b/>
        </w:rPr>
        <w:t xml:space="preserve">ood in the </w:t>
      </w:r>
      <w:r w:rsidR="0029118F">
        <w:rPr>
          <w:b/>
        </w:rPr>
        <w:t>C</w:t>
      </w:r>
      <w:r w:rsidR="002610E2">
        <w:rPr>
          <w:b/>
        </w:rPr>
        <w:t xml:space="preserve">ontext of </w:t>
      </w:r>
      <w:r w:rsidR="0029118F">
        <w:rPr>
          <w:b/>
        </w:rPr>
        <w:t>N</w:t>
      </w:r>
      <w:r w:rsidR="002610E2">
        <w:rPr>
          <w:b/>
        </w:rPr>
        <w:t xml:space="preserve">ational </w:t>
      </w:r>
      <w:r w:rsidR="0029118F">
        <w:rPr>
          <w:b/>
        </w:rPr>
        <w:t>F</w:t>
      </w:r>
      <w:r w:rsidR="002610E2">
        <w:rPr>
          <w:b/>
        </w:rPr>
        <w:t xml:space="preserve">ood </w:t>
      </w:r>
      <w:r w:rsidR="0029118F">
        <w:rPr>
          <w:b/>
        </w:rPr>
        <w:t>S</w:t>
      </w:r>
      <w:r w:rsidR="002610E2">
        <w:rPr>
          <w:b/>
        </w:rPr>
        <w:t>ecurity</w:t>
      </w:r>
      <w:r w:rsidR="007E4581">
        <w:rPr>
          <w:b/>
        </w:rPr>
        <w:t>.</w:t>
      </w:r>
    </w:p>
    <w:p w:rsidR="00C57050" w:rsidRPr="00C57050" w:rsidRDefault="00C57050" w:rsidP="00546714">
      <w:pPr>
        <w:pStyle w:val="H23G"/>
      </w:pPr>
      <w:r>
        <w:tab/>
      </w:r>
      <w:r>
        <w:tab/>
      </w:r>
      <w:r w:rsidRPr="00C57050">
        <w:t>Poverty</w:t>
      </w:r>
    </w:p>
    <w:p w:rsidR="00C57050" w:rsidRDefault="001A1825" w:rsidP="001A1825">
      <w:pPr>
        <w:pStyle w:val="SingleTxtG"/>
        <w:tabs>
          <w:tab w:val="left" w:pos="1701"/>
        </w:tabs>
      </w:pPr>
      <w:r>
        <w:t>54.</w:t>
      </w:r>
      <w:r>
        <w:tab/>
      </w:r>
      <w:r w:rsidR="00C57050">
        <w:t>The Committee is concerned about the high rates of poverty in the State party, especially in the rural areas and among children, in spite of the implementation of poverty reduction programmes (art. 11)</w:t>
      </w:r>
      <w:r w:rsidR="00546714">
        <w:t>.</w:t>
      </w:r>
    </w:p>
    <w:p w:rsidR="00C57050" w:rsidRDefault="001A1825" w:rsidP="001A1825">
      <w:pPr>
        <w:pStyle w:val="SingleTxtG"/>
        <w:tabs>
          <w:tab w:val="left" w:pos="1701"/>
        </w:tabs>
      </w:pPr>
      <w:r>
        <w:rPr>
          <w:bCs/>
        </w:rPr>
        <w:t>55.</w:t>
      </w:r>
      <w:r>
        <w:rPr>
          <w:bCs/>
        </w:rPr>
        <w:tab/>
      </w:r>
      <w:r w:rsidR="00C57050">
        <w:rPr>
          <w:b/>
        </w:rPr>
        <w:t>The Committee recommends that the State party address the problem of poverty by adopting specific measures target</w:t>
      </w:r>
      <w:r w:rsidR="0029118F">
        <w:rPr>
          <w:b/>
        </w:rPr>
        <w:t>ing</w:t>
      </w:r>
      <w:r w:rsidR="00C57050">
        <w:rPr>
          <w:b/>
        </w:rPr>
        <w:t xml:space="preserve"> rural areas and children. In th</w:t>
      </w:r>
      <w:r w:rsidR="0029118F">
        <w:rPr>
          <w:b/>
        </w:rPr>
        <w:t>at</w:t>
      </w:r>
      <w:r w:rsidR="00C57050">
        <w:rPr>
          <w:b/>
        </w:rPr>
        <w:t xml:space="preserve"> regard, the Committee draws the attention of the State party to </w:t>
      </w:r>
      <w:r w:rsidR="0029118F">
        <w:rPr>
          <w:b/>
        </w:rPr>
        <w:t>its 2001</w:t>
      </w:r>
      <w:r w:rsidR="00C57050">
        <w:rPr>
          <w:b/>
        </w:rPr>
        <w:t xml:space="preserve"> statement on poverty and the Covenant.</w:t>
      </w:r>
    </w:p>
    <w:p w:rsidR="002B708C" w:rsidRDefault="002B708C" w:rsidP="00546714">
      <w:pPr>
        <w:pStyle w:val="H23G"/>
      </w:pPr>
      <w:r>
        <w:tab/>
      </w:r>
      <w:r>
        <w:tab/>
      </w:r>
      <w:r w:rsidRPr="00FB0072">
        <w:t>Right</w:t>
      </w:r>
      <w:r>
        <w:t xml:space="preserve"> </w:t>
      </w:r>
      <w:r w:rsidRPr="00FB0072">
        <w:t>to adequate housing</w:t>
      </w:r>
    </w:p>
    <w:p w:rsidR="002B708C" w:rsidRPr="00F8135A" w:rsidRDefault="001A1825" w:rsidP="001A1825">
      <w:pPr>
        <w:pStyle w:val="SingleTxtG"/>
        <w:tabs>
          <w:tab w:val="left" w:pos="1701"/>
        </w:tabs>
      </w:pPr>
      <w:r>
        <w:t>56.</w:t>
      </w:r>
      <w:r>
        <w:tab/>
      </w:r>
      <w:r w:rsidR="002B708C">
        <w:t>T</w:t>
      </w:r>
      <w:r w:rsidR="002B708C" w:rsidRPr="00F8135A">
        <w:t>he Committee</w:t>
      </w:r>
      <w:r w:rsidR="002B708C">
        <w:t>, in spite of</w:t>
      </w:r>
      <w:r w:rsidR="002B708C" w:rsidRPr="00F8135A">
        <w:t xml:space="preserve"> the </w:t>
      </w:r>
      <w:r w:rsidR="002B708C" w:rsidRPr="00A073B9">
        <w:t>National Mass Housing Development Programme,</w:t>
      </w:r>
      <w:r w:rsidR="002B708C" w:rsidRPr="00F8135A">
        <w:t xml:space="preserve"> </w:t>
      </w:r>
      <w:r w:rsidR="002B708C">
        <w:t>is concerned</w:t>
      </w:r>
      <w:r w:rsidR="002B708C" w:rsidRPr="00F8135A">
        <w:t xml:space="preserve"> at the acute shortage of affordable housing</w:t>
      </w:r>
      <w:r w:rsidR="002B708C">
        <w:t xml:space="preserve"> in the State party</w:t>
      </w:r>
      <w:r w:rsidR="002B708C" w:rsidRPr="00F8135A">
        <w:t>. The Committee also expresses concern that a quarter of the State party’s population live</w:t>
      </w:r>
      <w:r w:rsidR="002B708C">
        <w:t>s</w:t>
      </w:r>
      <w:r w:rsidR="002B708C" w:rsidRPr="00F8135A">
        <w:t xml:space="preserve"> in poor</w:t>
      </w:r>
      <w:r w:rsidR="0029118F">
        <w:t>-</w:t>
      </w:r>
      <w:r w:rsidR="002B708C" w:rsidRPr="00F8135A">
        <w:t xml:space="preserve">quality housing in informal settlements without security of tenure </w:t>
      </w:r>
      <w:r w:rsidR="0029118F">
        <w:t>or</w:t>
      </w:r>
      <w:r w:rsidR="002B708C" w:rsidRPr="00F8135A">
        <w:t xml:space="preserve"> access to water</w:t>
      </w:r>
      <w:r w:rsidR="002B708C">
        <w:t>, electricity and</w:t>
      </w:r>
      <w:r w:rsidR="002B708C" w:rsidRPr="00F8135A">
        <w:t xml:space="preserve"> sanitation</w:t>
      </w:r>
      <w:r w:rsidR="002B708C">
        <w:t xml:space="preserve"> facilities</w:t>
      </w:r>
      <w:r w:rsidR="002B708C" w:rsidRPr="00F8135A">
        <w:t xml:space="preserve">, in spite of the investment of resources </w:t>
      </w:r>
      <w:r w:rsidR="0029118F">
        <w:t>in</w:t>
      </w:r>
      <w:r w:rsidR="002B708C" w:rsidRPr="00F8135A">
        <w:t xml:space="preserve"> land</w:t>
      </w:r>
      <w:r w:rsidR="0029118F">
        <w:t>-</w:t>
      </w:r>
      <w:r w:rsidR="002B708C" w:rsidRPr="00F8135A">
        <w:t>servicing in urban areas</w:t>
      </w:r>
      <w:r w:rsidR="0094245A">
        <w:t xml:space="preserve"> </w:t>
      </w:r>
      <w:r w:rsidR="002B708C" w:rsidRPr="00F8135A">
        <w:t>(art. 11)</w:t>
      </w:r>
      <w:r w:rsidR="00546714">
        <w:t>.</w:t>
      </w:r>
    </w:p>
    <w:p w:rsidR="002B708C" w:rsidRPr="00F8135A" w:rsidRDefault="001A1825" w:rsidP="001A1825">
      <w:pPr>
        <w:pStyle w:val="SingleTxtG"/>
        <w:tabs>
          <w:tab w:val="left" w:pos="1701"/>
        </w:tabs>
      </w:pPr>
      <w:r>
        <w:rPr>
          <w:bCs/>
        </w:rPr>
        <w:t>57.</w:t>
      </w:r>
      <w:r>
        <w:rPr>
          <w:bCs/>
        </w:rPr>
        <w:tab/>
      </w:r>
      <w:r w:rsidR="002B708C" w:rsidRPr="00F8135A">
        <w:rPr>
          <w:b/>
        </w:rPr>
        <w:t>The Committee recommends that the State party</w:t>
      </w:r>
      <w:r w:rsidR="0094245A">
        <w:rPr>
          <w:b/>
        </w:rPr>
        <w:t xml:space="preserve"> </w:t>
      </w:r>
      <w:r w:rsidR="002B708C" w:rsidRPr="00F8135A">
        <w:rPr>
          <w:b/>
        </w:rPr>
        <w:t xml:space="preserve">adopt </w:t>
      </w:r>
      <w:r w:rsidR="002B708C">
        <w:rPr>
          <w:b/>
        </w:rPr>
        <w:t>immediate</w:t>
      </w:r>
      <w:r w:rsidR="002B708C" w:rsidRPr="00F8135A">
        <w:rPr>
          <w:b/>
        </w:rPr>
        <w:t xml:space="preserve"> measures to alleviate the acute shortage of affordable housing</w:t>
      </w:r>
      <w:r w:rsidR="002B708C">
        <w:rPr>
          <w:b/>
        </w:rPr>
        <w:t>, including</w:t>
      </w:r>
      <w:r w:rsidR="0029118F">
        <w:rPr>
          <w:b/>
        </w:rPr>
        <w:t xml:space="preserve"> that it</w:t>
      </w:r>
      <w:r w:rsidR="002B708C" w:rsidRPr="00F8135A">
        <w:rPr>
          <w:b/>
        </w:rPr>
        <w:t>:</w:t>
      </w:r>
    </w:p>
    <w:p w:rsidR="002B708C" w:rsidRPr="00546714" w:rsidRDefault="00546714" w:rsidP="00546714">
      <w:pPr>
        <w:pStyle w:val="SingleTxtG"/>
        <w:ind w:firstLine="567"/>
        <w:rPr>
          <w:b/>
        </w:rPr>
      </w:pPr>
      <w:r>
        <w:t>(a)</w:t>
      </w:r>
      <w:r>
        <w:tab/>
      </w:r>
      <w:r w:rsidR="002B708C" w:rsidRPr="00546714">
        <w:rPr>
          <w:b/>
        </w:rPr>
        <w:t>Invest further in land</w:t>
      </w:r>
      <w:r w:rsidR="0029118F">
        <w:rPr>
          <w:b/>
        </w:rPr>
        <w:t>-</w:t>
      </w:r>
      <w:r w:rsidR="002B708C" w:rsidRPr="00546714">
        <w:rPr>
          <w:b/>
        </w:rPr>
        <w:t>servicing and upgrading of informal settlements wherever habitability and access to water and sanitation may be secured;</w:t>
      </w:r>
    </w:p>
    <w:p w:rsidR="002B708C" w:rsidRPr="00546714" w:rsidRDefault="00546714" w:rsidP="00546714">
      <w:pPr>
        <w:pStyle w:val="SingleTxtG"/>
        <w:ind w:firstLine="567"/>
        <w:rPr>
          <w:b/>
        </w:rPr>
      </w:pPr>
      <w:r>
        <w:t>(b)</w:t>
      </w:r>
      <w:r>
        <w:tab/>
      </w:r>
      <w:r w:rsidR="002B708C" w:rsidRPr="00546714">
        <w:rPr>
          <w:b/>
        </w:rPr>
        <w:t>Accelerate the process for conferring legal security of tenure to those currently lacking such protection, in genuine consultation with affected persons and groups, including informal settlement dwellers;</w:t>
      </w:r>
    </w:p>
    <w:p w:rsidR="002B708C" w:rsidRPr="00546714" w:rsidRDefault="00546714" w:rsidP="00546714">
      <w:pPr>
        <w:pStyle w:val="SingleTxtG"/>
        <w:ind w:firstLine="567"/>
        <w:rPr>
          <w:b/>
        </w:rPr>
      </w:pPr>
      <w:r>
        <w:t>(c)</w:t>
      </w:r>
      <w:r>
        <w:tab/>
      </w:r>
      <w:r w:rsidR="002B708C" w:rsidRPr="00546714">
        <w:rPr>
          <w:b/>
        </w:rPr>
        <w:t xml:space="preserve">Ensure that titles granted under the </w:t>
      </w:r>
      <w:r w:rsidR="002B708C" w:rsidRPr="00A073B9">
        <w:rPr>
          <w:b/>
        </w:rPr>
        <w:t>Flexible Land Tenure System</w:t>
      </w:r>
      <w:r w:rsidR="002B708C" w:rsidRPr="00546714">
        <w:rPr>
          <w:b/>
        </w:rPr>
        <w:t xml:space="preserve"> guarantee security of tenure;</w:t>
      </w:r>
    </w:p>
    <w:p w:rsidR="002B708C" w:rsidRPr="00546714" w:rsidRDefault="00546714" w:rsidP="00546714">
      <w:pPr>
        <w:pStyle w:val="SingleTxtG"/>
        <w:ind w:firstLine="567"/>
        <w:rPr>
          <w:b/>
        </w:rPr>
      </w:pPr>
      <w:r>
        <w:t>(d)</w:t>
      </w:r>
      <w:r>
        <w:tab/>
      </w:r>
      <w:r w:rsidR="002B708C" w:rsidRPr="00546714">
        <w:rPr>
          <w:b/>
        </w:rPr>
        <w:t xml:space="preserve">Expedite the adoption of amendments to the </w:t>
      </w:r>
      <w:r w:rsidR="002B708C" w:rsidRPr="00A073B9">
        <w:rPr>
          <w:b/>
        </w:rPr>
        <w:t>Consumer Protection Bill</w:t>
      </w:r>
      <w:r w:rsidR="002B708C" w:rsidRPr="00546714">
        <w:rPr>
          <w:b/>
        </w:rPr>
        <w:t xml:space="preserve"> to protect tenants against unreasonable rent levels;</w:t>
      </w:r>
    </w:p>
    <w:p w:rsidR="002B708C" w:rsidRPr="00546714" w:rsidRDefault="00546714" w:rsidP="00546714">
      <w:pPr>
        <w:pStyle w:val="SingleTxtG"/>
        <w:ind w:firstLine="567"/>
        <w:rPr>
          <w:b/>
        </w:rPr>
      </w:pPr>
      <w:r>
        <w:t>(e)</w:t>
      </w:r>
      <w:r>
        <w:tab/>
      </w:r>
      <w:r w:rsidR="002B708C" w:rsidRPr="00546714">
        <w:rPr>
          <w:b/>
        </w:rPr>
        <w:t xml:space="preserve">Eliminate the resources and procedure-related bottlenecks of the </w:t>
      </w:r>
      <w:r w:rsidR="002B708C" w:rsidRPr="00A073B9">
        <w:rPr>
          <w:b/>
        </w:rPr>
        <w:t>Build Together Programme</w:t>
      </w:r>
      <w:r w:rsidR="002B708C" w:rsidRPr="00546714">
        <w:rPr>
          <w:b/>
        </w:rPr>
        <w:t>;</w:t>
      </w:r>
    </w:p>
    <w:p w:rsidR="002B708C" w:rsidRPr="00546714" w:rsidRDefault="00546714" w:rsidP="00546714">
      <w:pPr>
        <w:pStyle w:val="SingleTxtG"/>
        <w:ind w:firstLine="567"/>
        <w:rPr>
          <w:b/>
        </w:rPr>
      </w:pPr>
      <w:r>
        <w:t>(f)</w:t>
      </w:r>
      <w:r>
        <w:tab/>
      </w:r>
      <w:r w:rsidR="002B708C" w:rsidRPr="00546714">
        <w:rPr>
          <w:b/>
        </w:rPr>
        <w:t>Assess the impact of existing housing subsidies on the enjoyment of the right to adequate housing by the most disadvantaged and marginalized individuals and groups.</w:t>
      </w:r>
    </w:p>
    <w:p w:rsidR="002B708C" w:rsidRPr="00F8135A" w:rsidRDefault="001A1825" w:rsidP="001A1825">
      <w:pPr>
        <w:pStyle w:val="SingleTxtG"/>
        <w:tabs>
          <w:tab w:val="left" w:pos="1701"/>
        </w:tabs>
      </w:pPr>
      <w:r>
        <w:rPr>
          <w:bCs/>
        </w:rPr>
        <w:t>58.</w:t>
      </w:r>
      <w:r>
        <w:rPr>
          <w:bCs/>
        </w:rPr>
        <w:tab/>
      </w:r>
      <w:r w:rsidR="002B708C" w:rsidRPr="00F8135A">
        <w:rPr>
          <w:b/>
        </w:rPr>
        <w:t>The Committee refers the State party to its general comment No. 4 (1991) on the right to adequate housing.</w:t>
      </w:r>
    </w:p>
    <w:p w:rsidR="00707FE3" w:rsidRPr="00707FE3" w:rsidRDefault="00C57050" w:rsidP="00546714">
      <w:pPr>
        <w:pStyle w:val="H23G"/>
      </w:pPr>
      <w:r>
        <w:tab/>
      </w:r>
      <w:r>
        <w:tab/>
      </w:r>
      <w:r w:rsidR="00707FE3">
        <w:t>Forced evictions</w:t>
      </w:r>
    </w:p>
    <w:p w:rsidR="00745A78" w:rsidRDefault="001A1825" w:rsidP="001A1825">
      <w:pPr>
        <w:pStyle w:val="SingleTxtG"/>
        <w:tabs>
          <w:tab w:val="left" w:pos="1701"/>
        </w:tabs>
      </w:pPr>
      <w:r>
        <w:t>59.</w:t>
      </w:r>
      <w:r>
        <w:tab/>
      </w:r>
      <w:r w:rsidR="00745A78">
        <w:t>The Committee notes with concern that</w:t>
      </w:r>
      <w:r w:rsidR="00707FE3">
        <w:t xml:space="preserve"> forced</w:t>
      </w:r>
      <w:r w:rsidR="00745A78">
        <w:t xml:space="preserve"> evictions carried out by the State party have rendered a number </w:t>
      </w:r>
      <w:r w:rsidR="00707FE3">
        <w:t xml:space="preserve">of informal settlement dwellers </w:t>
      </w:r>
      <w:r w:rsidR="001D48D8">
        <w:t xml:space="preserve">and tenants in </w:t>
      </w:r>
      <w:r w:rsidR="001338A1">
        <w:t xml:space="preserve">rent </w:t>
      </w:r>
      <w:r w:rsidR="001D48D8">
        <w:t xml:space="preserve">arrears </w:t>
      </w:r>
      <w:r w:rsidR="00745A78">
        <w:t>homeless (art. 11)</w:t>
      </w:r>
      <w:r w:rsidR="00546714">
        <w:t>.</w:t>
      </w:r>
    </w:p>
    <w:p w:rsidR="00745A78" w:rsidRPr="009948D8" w:rsidRDefault="001A1825" w:rsidP="001A1825">
      <w:pPr>
        <w:pStyle w:val="SingleTxtG"/>
        <w:tabs>
          <w:tab w:val="left" w:pos="1701"/>
        </w:tabs>
      </w:pPr>
      <w:r>
        <w:rPr>
          <w:bCs/>
        </w:rPr>
        <w:t>60.</w:t>
      </w:r>
      <w:r>
        <w:rPr>
          <w:bCs/>
        </w:rPr>
        <w:tab/>
      </w:r>
      <w:r w:rsidR="00745A78">
        <w:rPr>
          <w:b/>
        </w:rPr>
        <w:t xml:space="preserve">The Committee </w:t>
      </w:r>
      <w:r w:rsidR="00707FE3">
        <w:rPr>
          <w:b/>
        </w:rPr>
        <w:t xml:space="preserve">recommends that the State party </w:t>
      </w:r>
      <w:r w:rsidR="00745A78">
        <w:rPr>
          <w:b/>
        </w:rPr>
        <w:t>bring its enactments and practices on forced evictions into line with international standards</w:t>
      </w:r>
      <w:r w:rsidR="00707FE3">
        <w:rPr>
          <w:b/>
        </w:rPr>
        <w:t xml:space="preserve">, especially those on </w:t>
      </w:r>
      <w:r w:rsidR="00A96D76">
        <w:rPr>
          <w:b/>
        </w:rPr>
        <w:t>due process</w:t>
      </w:r>
      <w:r w:rsidR="00707FE3">
        <w:rPr>
          <w:b/>
        </w:rPr>
        <w:t xml:space="preserve">. The Committee also urges the State party to cease all forced evictions </w:t>
      </w:r>
      <w:r w:rsidR="00BB7B90">
        <w:rPr>
          <w:b/>
        </w:rPr>
        <w:t xml:space="preserve">that </w:t>
      </w:r>
      <w:r w:rsidR="00707FE3">
        <w:rPr>
          <w:b/>
        </w:rPr>
        <w:t>ma</w:t>
      </w:r>
      <w:r w:rsidR="00314F28">
        <w:rPr>
          <w:b/>
        </w:rPr>
        <w:t>y render individuals homeless or</w:t>
      </w:r>
      <w:r w:rsidR="00707FE3">
        <w:rPr>
          <w:b/>
        </w:rPr>
        <w:t xml:space="preserve"> vulnerable to the violation of other human rights. The Committee draws the attention of the State party to its general comment No. 7</w:t>
      </w:r>
      <w:r w:rsidR="00BB7B90">
        <w:rPr>
          <w:b/>
        </w:rPr>
        <w:t xml:space="preserve"> (1997)</w:t>
      </w:r>
      <w:r w:rsidR="00707FE3">
        <w:rPr>
          <w:b/>
        </w:rPr>
        <w:t xml:space="preserve"> on forced evictions</w:t>
      </w:r>
      <w:r w:rsidR="002610E2">
        <w:rPr>
          <w:b/>
        </w:rPr>
        <w:t xml:space="preserve"> and the </w:t>
      </w:r>
      <w:r w:rsidR="00BB7B90">
        <w:rPr>
          <w:b/>
        </w:rPr>
        <w:t>basic principles and guidelines on development-based evictions and displacement</w:t>
      </w:r>
      <w:r w:rsidR="00707FE3">
        <w:rPr>
          <w:b/>
        </w:rPr>
        <w:t>.</w:t>
      </w:r>
    </w:p>
    <w:p w:rsidR="00707FE3" w:rsidRPr="00707FE3" w:rsidRDefault="00707FE3" w:rsidP="00546714">
      <w:pPr>
        <w:pStyle w:val="H23G"/>
      </w:pPr>
      <w:r>
        <w:tab/>
      </w:r>
      <w:r>
        <w:tab/>
      </w:r>
      <w:r w:rsidRPr="00707FE3">
        <w:t>Right</w:t>
      </w:r>
      <w:r w:rsidR="00646C3A">
        <w:t>s</w:t>
      </w:r>
      <w:r w:rsidRPr="00707FE3">
        <w:t xml:space="preserve"> to </w:t>
      </w:r>
      <w:r w:rsidR="00EA7E1B">
        <w:t>water and</w:t>
      </w:r>
      <w:r w:rsidR="002B708C">
        <w:t xml:space="preserve"> </w:t>
      </w:r>
      <w:r w:rsidRPr="00707FE3">
        <w:t>sanitation</w:t>
      </w:r>
    </w:p>
    <w:p w:rsidR="00707FE3" w:rsidRDefault="001A1825" w:rsidP="001A1825">
      <w:pPr>
        <w:pStyle w:val="SingleTxtG"/>
        <w:tabs>
          <w:tab w:val="left" w:pos="1701"/>
        </w:tabs>
      </w:pPr>
      <w:r>
        <w:t>61.</w:t>
      </w:r>
      <w:r>
        <w:tab/>
      </w:r>
      <w:r w:rsidR="00CE0B79">
        <w:t xml:space="preserve">While noting </w:t>
      </w:r>
      <w:r w:rsidR="001B461F">
        <w:t xml:space="preserve">with appreciation </w:t>
      </w:r>
      <w:r w:rsidR="00CE0B79">
        <w:t>the State party’s rights-based water and sanitation policy, t</w:t>
      </w:r>
      <w:r w:rsidR="00A60D03">
        <w:t>he Committee is concerned that the responsibility for collecting water in rural areas falls mostly on women and girls</w:t>
      </w:r>
      <w:r w:rsidR="00BB7B90">
        <w:t>,</w:t>
      </w:r>
      <w:r w:rsidR="00A60D03">
        <w:t xml:space="preserve"> who have to walk a long distance to access water points. </w:t>
      </w:r>
      <w:r w:rsidR="00C57050">
        <w:t>The Committee is also concerned at the rising number of persons who cannot afford to pay their bills</w:t>
      </w:r>
      <w:r w:rsidR="00BB7B90">
        <w:t xml:space="preserve"> and</w:t>
      </w:r>
      <w:r w:rsidR="00707FE3">
        <w:t xml:space="preserve"> that a large proportion of the population do</w:t>
      </w:r>
      <w:r w:rsidR="00314F28">
        <w:t>es</w:t>
      </w:r>
      <w:r w:rsidR="00707FE3">
        <w:t xml:space="preserve"> not have access to adequate sanitation</w:t>
      </w:r>
      <w:r w:rsidR="00EA7E1B">
        <w:t xml:space="preserve"> </w:t>
      </w:r>
      <w:r w:rsidR="00707FE3">
        <w:t>(arts. 11 and 12)</w:t>
      </w:r>
      <w:r w:rsidR="00546714">
        <w:t>.</w:t>
      </w:r>
    </w:p>
    <w:p w:rsidR="00C57050" w:rsidRPr="00C57050" w:rsidRDefault="001A1825" w:rsidP="001A1825">
      <w:pPr>
        <w:pStyle w:val="SingleTxtG"/>
        <w:keepNext/>
        <w:tabs>
          <w:tab w:val="left" w:pos="1701"/>
        </w:tabs>
      </w:pPr>
      <w:r>
        <w:rPr>
          <w:bCs/>
        </w:rPr>
        <w:t>62.</w:t>
      </w:r>
      <w:r>
        <w:rPr>
          <w:bCs/>
        </w:rPr>
        <w:tab/>
      </w:r>
      <w:r w:rsidR="00A60D03">
        <w:rPr>
          <w:b/>
        </w:rPr>
        <w:t>The Committee recommends that the State party</w:t>
      </w:r>
      <w:r w:rsidR="00C57050">
        <w:rPr>
          <w:b/>
        </w:rPr>
        <w:t>:</w:t>
      </w:r>
    </w:p>
    <w:p w:rsidR="00C57050" w:rsidRPr="00546714" w:rsidRDefault="00546714" w:rsidP="00546714">
      <w:pPr>
        <w:pStyle w:val="SingleTxtG"/>
        <w:ind w:firstLine="567"/>
        <w:rPr>
          <w:b/>
        </w:rPr>
      </w:pPr>
      <w:r>
        <w:t>(a)</w:t>
      </w:r>
      <w:r>
        <w:tab/>
      </w:r>
      <w:r w:rsidR="00FB2B4B" w:rsidRPr="00546714">
        <w:rPr>
          <w:b/>
        </w:rPr>
        <w:t>T</w:t>
      </w:r>
      <w:r w:rsidR="00A60D03" w:rsidRPr="00546714">
        <w:rPr>
          <w:b/>
        </w:rPr>
        <w:t xml:space="preserve">ake effective measures in rural </w:t>
      </w:r>
      <w:r w:rsidR="00C57050" w:rsidRPr="00546714">
        <w:rPr>
          <w:b/>
        </w:rPr>
        <w:t xml:space="preserve">areas </w:t>
      </w:r>
      <w:r w:rsidR="00A60D03" w:rsidRPr="00546714">
        <w:rPr>
          <w:b/>
        </w:rPr>
        <w:t>to redu</w:t>
      </w:r>
      <w:r w:rsidR="00C57050" w:rsidRPr="00546714">
        <w:rPr>
          <w:b/>
        </w:rPr>
        <w:t>ce the distance to water points;</w:t>
      </w:r>
    </w:p>
    <w:p w:rsidR="00C57050" w:rsidRPr="00546714" w:rsidRDefault="00546714" w:rsidP="00546714">
      <w:pPr>
        <w:pStyle w:val="SingleTxtG"/>
        <w:ind w:firstLine="567"/>
        <w:rPr>
          <w:b/>
        </w:rPr>
      </w:pPr>
      <w:r>
        <w:t>(b)</w:t>
      </w:r>
      <w:r>
        <w:tab/>
      </w:r>
      <w:r w:rsidR="00C57050" w:rsidRPr="00546714">
        <w:rPr>
          <w:b/>
        </w:rPr>
        <w:t xml:space="preserve">Consider revising </w:t>
      </w:r>
      <w:r w:rsidR="008B5265">
        <w:rPr>
          <w:b/>
        </w:rPr>
        <w:t xml:space="preserve">the </w:t>
      </w:r>
      <w:r w:rsidR="00C57050" w:rsidRPr="00546714">
        <w:rPr>
          <w:b/>
        </w:rPr>
        <w:t>water tariff in favour of the disadvantaged and marginalized individuals and groups;</w:t>
      </w:r>
    </w:p>
    <w:p w:rsidR="00C57050" w:rsidRPr="00546714" w:rsidRDefault="00546714" w:rsidP="00546714">
      <w:pPr>
        <w:pStyle w:val="SingleTxtG"/>
        <w:ind w:firstLine="567"/>
        <w:rPr>
          <w:b/>
        </w:rPr>
      </w:pPr>
      <w:r>
        <w:t>(c)</w:t>
      </w:r>
      <w:r>
        <w:tab/>
      </w:r>
      <w:r w:rsidR="008B5265">
        <w:rPr>
          <w:b/>
        </w:rPr>
        <w:t>U</w:t>
      </w:r>
      <w:r w:rsidR="00707FE3" w:rsidRPr="00546714">
        <w:rPr>
          <w:b/>
        </w:rPr>
        <w:t xml:space="preserve">rgently </w:t>
      </w:r>
      <w:r w:rsidR="00AD2EB4" w:rsidRPr="00546714">
        <w:rPr>
          <w:b/>
        </w:rPr>
        <w:t>deploy</w:t>
      </w:r>
      <w:r w:rsidR="00707FE3" w:rsidRPr="00546714">
        <w:rPr>
          <w:b/>
        </w:rPr>
        <w:t xml:space="preserve"> resources to provide access to improved sanitation in informal settlements, rural areas and schools</w:t>
      </w:r>
      <w:r w:rsidR="00C57050" w:rsidRPr="00546714">
        <w:rPr>
          <w:b/>
        </w:rPr>
        <w:t xml:space="preserve"> and</w:t>
      </w:r>
      <w:r w:rsidR="00707FE3" w:rsidRPr="00546714">
        <w:rPr>
          <w:b/>
        </w:rPr>
        <w:t xml:space="preserve"> raise awareness of the </w:t>
      </w:r>
      <w:r w:rsidR="00E7012E" w:rsidRPr="00546714">
        <w:rPr>
          <w:b/>
        </w:rPr>
        <w:t>threat to health posed by open defecation</w:t>
      </w:r>
      <w:r w:rsidR="00C57050" w:rsidRPr="00546714">
        <w:rPr>
          <w:b/>
        </w:rPr>
        <w:t>;</w:t>
      </w:r>
    </w:p>
    <w:p w:rsidR="002F315A" w:rsidRPr="00546714" w:rsidRDefault="00546714" w:rsidP="00546714">
      <w:pPr>
        <w:pStyle w:val="SingleTxtG"/>
        <w:ind w:firstLine="567"/>
        <w:rPr>
          <w:b/>
        </w:rPr>
      </w:pPr>
      <w:r>
        <w:t>(d)</w:t>
      </w:r>
      <w:r>
        <w:tab/>
      </w:r>
      <w:r w:rsidR="00FB2B4B" w:rsidRPr="00546714">
        <w:rPr>
          <w:b/>
        </w:rPr>
        <w:t>E</w:t>
      </w:r>
      <w:r w:rsidR="00A60D03" w:rsidRPr="00546714">
        <w:rPr>
          <w:b/>
        </w:rPr>
        <w:t xml:space="preserve">stablish an independent regulatory system to monitor water and sanitation service provision. </w:t>
      </w:r>
    </w:p>
    <w:p w:rsidR="00707FE3" w:rsidRPr="00FB0072" w:rsidRDefault="001A1825" w:rsidP="001A1825">
      <w:pPr>
        <w:pStyle w:val="SingleTxtG"/>
        <w:tabs>
          <w:tab w:val="left" w:pos="1701"/>
        </w:tabs>
      </w:pPr>
      <w:r>
        <w:rPr>
          <w:bCs/>
        </w:rPr>
        <w:t>63.</w:t>
      </w:r>
      <w:r>
        <w:rPr>
          <w:bCs/>
        </w:rPr>
        <w:tab/>
      </w:r>
      <w:r w:rsidR="00E7012E">
        <w:rPr>
          <w:b/>
        </w:rPr>
        <w:t>The Committee refe</w:t>
      </w:r>
      <w:r w:rsidR="00314F28">
        <w:rPr>
          <w:b/>
        </w:rPr>
        <w:t xml:space="preserve">rs the State party to </w:t>
      </w:r>
      <w:r w:rsidR="00314F28" w:rsidRPr="002B708C">
        <w:rPr>
          <w:b/>
        </w:rPr>
        <w:t>its</w:t>
      </w:r>
      <w:r w:rsidR="00FB2B4B" w:rsidRPr="002B708C">
        <w:rPr>
          <w:b/>
        </w:rPr>
        <w:t xml:space="preserve"> general comment No </w:t>
      </w:r>
      <w:r w:rsidR="002B708C" w:rsidRPr="002B708C">
        <w:rPr>
          <w:b/>
        </w:rPr>
        <w:t xml:space="preserve">15 (2002) </w:t>
      </w:r>
      <w:r w:rsidR="00FB2B4B" w:rsidRPr="002B708C">
        <w:rPr>
          <w:b/>
        </w:rPr>
        <w:t>on the right to water and its</w:t>
      </w:r>
      <w:r w:rsidR="00314F28">
        <w:rPr>
          <w:b/>
        </w:rPr>
        <w:t xml:space="preserve"> 2010 s</w:t>
      </w:r>
      <w:r w:rsidR="00E7012E">
        <w:rPr>
          <w:b/>
        </w:rPr>
        <w:t>tatement on the right to sanitation.</w:t>
      </w:r>
    </w:p>
    <w:p w:rsidR="00FB0072" w:rsidRDefault="00FB0072" w:rsidP="00546714">
      <w:pPr>
        <w:pStyle w:val="H23G"/>
      </w:pPr>
      <w:r>
        <w:tab/>
      </w:r>
      <w:r>
        <w:tab/>
      </w:r>
      <w:r w:rsidR="007D5BCE">
        <w:t xml:space="preserve">Right </w:t>
      </w:r>
      <w:r>
        <w:t>to health</w:t>
      </w:r>
    </w:p>
    <w:p w:rsidR="00FB0072" w:rsidRDefault="001A1825" w:rsidP="001A1825">
      <w:pPr>
        <w:pStyle w:val="SingleTxtG"/>
        <w:tabs>
          <w:tab w:val="left" w:pos="1701"/>
        </w:tabs>
      </w:pPr>
      <w:r>
        <w:t>64.</w:t>
      </w:r>
      <w:r>
        <w:tab/>
      </w:r>
      <w:r w:rsidR="00314F28">
        <w:t xml:space="preserve">While noting </w:t>
      </w:r>
      <w:r w:rsidR="003D5A2C">
        <w:t xml:space="preserve">with appreciation </w:t>
      </w:r>
      <w:r w:rsidR="00314F28">
        <w:t>the statement by</w:t>
      </w:r>
      <w:r w:rsidR="001972BF">
        <w:t xml:space="preserve"> the delegation that no one </w:t>
      </w:r>
      <w:r w:rsidR="008B5265">
        <w:t xml:space="preserve">could </w:t>
      </w:r>
      <w:r w:rsidR="001972BF">
        <w:t>be refused health</w:t>
      </w:r>
      <w:r w:rsidR="008B5265">
        <w:t>-</w:t>
      </w:r>
      <w:r w:rsidR="001972BF">
        <w:t xml:space="preserve">care services </w:t>
      </w:r>
      <w:r w:rsidR="008B5265">
        <w:t>because of an</w:t>
      </w:r>
      <w:r w:rsidR="001972BF">
        <w:t xml:space="preserve"> inability to pay, the Committee </w:t>
      </w:r>
      <w:r w:rsidR="0083545B" w:rsidRPr="003D5A2C">
        <w:t xml:space="preserve">is nonetheless </w:t>
      </w:r>
      <w:r w:rsidR="001972BF" w:rsidRPr="003D5A2C">
        <w:t>concern</w:t>
      </w:r>
      <w:r w:rsidR="0083545B" w:rsidRPr="003D5A2C">
        <w:t>ed</w:t>
      </w:r>
      <w:r w:rsidR="001972BF" w:rsidRPr="003D5A2C">
        <w:t xml:space="preserve"> at </w:t>
      </w:r>
      <w:r w:rsidR="003D5A2C">
        <w:t xml:space="preserve">high </w:t>
      </w:r>
      <w:r w:rsidR="007B73E0">
        <w:t xml:space="preserve">maternal and infant mortality rates among low-income groups. </w:t>
      </w:r>
      <w:r w:rsidR="00314F28">
        <w:t xml:space="preserve">Moreover, the Committee expresses concern at the limited availability of health services in rural and remote areas, in spite of improvement in access achieved during </w:t>
      </w:r>
      <w:r w:rsidR="00980A57">
        <w:t>recent</w:t>
      </w:r>
      <w:r w:rsidR="00314F28">
        <w:t xml:space="preserve"> years. </w:t>
      </w:r>
      <w:r w:rsidR="001972BF">
        <w:t xml:space="preserve">The Committee also expresses concern </w:t>
      </w:r>
      <w:r w:rsidR="00671AE6">
        <w:t xml:space="preserve">at the </w:t>
      </w:r>
      <w:r w:rsidR="0083545B">
        <w:t xml:space="preserve">inequality in access to quality </w:t>
      </w:r>
      <w:r w:rsidR="007D5BCE">
        <w:t xml:space="preserve">health </w:t>
      </w:r>
      <w:r w:rsidR="0083545B">
        <w:t>services</w:t>
      </w:r>
      <w:r w:rsidR="00980A57">
        <w:t>,</w:t>
      </w:r>
      <w:r w:rsidR="0083545B">
        <w:t xml:space="preserve"> </w:t>
      </w:r>
      <w:r w:rsidR="00980A57">
        <w:t xml:space="preserve">with </w:t>
      </w:r>
      <w:r w:rsidR="0083545B">
        <w:t xml:space="preserve">services of better quality in private facilities </w:t>
      </w:r>
      <w:r w:rsidR="001972BF">
        <w:t>(art. 12)</w:t>
      </w:r>
      <w:r w:rsidR="00546714">
        <w:t>.</w:t>
      </w:r>
    </w:p>
    <w:p w:rsidR="00267D3A" w:rsidRPr="00267D3A" w:rsidRDefault="001A1825" w:rsidP="001A1825">
      <w:pPr>
        <w:pStyle w:val="SingleTxtG"/>
        <w:tabs>
          <w:tab w:val="left" w:pos="1701"/>
        </w:tabs>
      </w:pPr>
      <w:r>
        <w:rPr>
          <w:bCs/>
        </w:rPr>
        <w:t>65.</w:t>
      </w:r>
      <w:r>
        <w:rPr>
          <w:bCs/>
        </w:rPr>
        <w:tab/>
      </w:r>
      <w:r w:rsidR="00FB0072">
        <w:rPr>
          <w:b/>
        </w:rPr>
        <w:t>The Committee recommends that</w:t>
      </w:r>
      <w:r w:rsidR="007B73E0">
        <w:rPr>
          <w:b/>
        </w:rPr>
        <w:t>, while implementing the</w:t>
      </w:r>
      <w:r w:rsidR="00267D3A">
        <w:rPr>
          <w:b/>
        </w:rPr>
        <w:t xml:space="preserve"> </w:t>
      </w:r>
      <w:r w:rsidR="00267D3A" w:rsidRPr="00A073B9">
        <w:rPr>
          <w:b/>
        </w:rPr>
        <w:t>National Health Policy Framework</w:t>
      </w:r>
      <w:r w:rsidR="00A073B9">
        <w:rPr>
          <w:b/>
        </w:rPr>
        <w:t xml:space="preserve"> </w:t>
      </w:r>
      <w:r w:rsidR="00A073B9" w:rsidRPr="00A073B9">
        <w:rPr>
          <w:b/>
        </w:rPr>
        <w:t>2010-2020</w:t>
      </w:r>
      <w:r w:rsidR="00267D3A" w:rsidRPr="00A073B9">
        <w:rPr>
          <w:b/>
        </w:rPr>
        <w:t>, the</w:t>
      </w:r>
      <w:r w:rsidR="007B73E0" w:rsidRPr="00A073B9">
        <w:rPr>
          <w:b/>
        </w:rPr>
        <w:t xml:space="preserve"> </w:t>
      </w:r>
      <w:r w:rsidR="00823434" w:rsidRPr="00A073B9">
        <w:rPr>
          <w:b/>
        </w:rPr>
        <w:t>Namibia Child Survival Strategy 2014-2018</w:t>
      </w:r>
      <w:r w:rsidR="00823434">
        <w:rPr>
          <w:b/>
        </w:rPr>
        <w:t xml:space="preserve"> and </w:t>
      </w:r>
      <w:r w:rsidR="00267D3A">
        <w:rPr>
          <w:b/>
        </w:rPr>
        <w:t>other relevant policies,</w:t>
      </w:r>
      <w:r w:rsidR="001972BF">
        <w:rPr>
          <w:b/>
        </w:rPr>
        <w:t xml:space="preserve"> </w:t>
      </w:r>
      <w:r w:rsidR="0083545B">
        <w:rPr>
          <w:b/>
        </w:rPr>
        <w:t>the State party</w:t>
      </w:r>
      <w:r w:rsidR="00267D3A">
        <w:rPr>
          <w:b/>
        </w:rPr>
        <w:t>:</w:t>
      </w:r>
    </w:p>
    <w:p w:rsidR="00267D3A" w:rsidRPr="001E2D62" w:rsidRDefault="001E2D62" w:rsidP="001E2D62">
      <w:pPr>
        <w:pStyle w:val="SingleTxtG"/>
        <w:ind w:firstLine="567"/>
        <w:rPr>
          <w:b/>
        </w:rPr>
      </w:pPr>
      <w:r>
        <w:t>(a)</w:t>
      </w:r>
      <w:r>
        <w:tab/>
      </w:r>
      <w:r>
        <w:rPr>
          <w:b/>
        </w:rPr>
        <w:t>E</w:t>
      </w:r>
      <w:r w:rsidR="0083545B" w:rsidRPr="001E2D62">
        <w:rPr>
          <w:b/>
        </w:rPr>
        <w:t>nsure that the increase in</w:t>
      </w:r>
      <w:r w:rsidR="00092837">
        <w:rPr>
          <w:b/>
        </w:rPr>
        <w:t xml:space="preserve"> the</w:t>
      </w:r>
      <w:r w:rsidR="0083545B" w:rsidRPr="001E2D62">
        <w:rPr>
          <w:b/>
        </w:rPr>
        <w:t xml:space="preserve"> allocation and use of funding to improve access to </w:t>
      </w:r>
      <w:r w:rsidR="00092837">
        <w:rPr>
          <w:b/>
        </w:rPr>
        <w:t xml:space="preserve">the </w:t>
      </w:r>
      <w:r w:rsidR="0083545B" w:rsidRPr="001E2D62">
        <w:rPr>
          <w:b/>
        </w:rPr>
        <w:t xml:space="preserve">health system bridges </w:t>
      </w:r>
      <w:r w:rsidR="0083545B" w:rsidRPr="00092837">
        <w:rPr>
          <w:b/>
        </w:rPr>
        <w:t>the gap in health outcomes</w:t>
      </w:r>
      <w:r w:rsidR="00EF0849" w:rsidRPr="00092837">
        <w:rPr>
          <w:b/>
        </w:rPr>
        <w:t>, such as</w:t>
      </w:r>
      <w:r w:rsidR="00267D3A" w:rsidRPr="00092837">
        <w:rPr>
          <w:b/>
        </w:rPr>
        <w:t xml:space="preserve"> declining</w:t>
      </w:r>
      <w:r w:rsidR="00EF0849" w:rsidRPr="00092837">
        <w:rPr>
          <w:b/>
        </w:rPr>
        <w:t xml:space="preserve"> infant and maternal mortality</w:t>
      </w:r>
      <w:r w:rsidR="00267D3A" w:rsidRPr="00092837">
        <w:rPr>
          <w:b/>
        </w:rPr>
        <w:t xml:space="preserve"> rates</w:t>
      </w:r>
      <w:r w:rsidR="00EF0849" w:rsidRPr="00092837">
        <w:rPr>
          <w:b/>
        </w:rPr>
        <w:t>,</w:t>
      </w:r>
      <w:r w:rsidR="0083545B" w:rsidRPr="00092837">
        <w:rPr>
          <w:b/>
        </w:rPr>
        <w:t xml:space="preserve"> between the wealthiest and the most disadvantaged groups</w:t>
      </w:r>
      <w:r w:rsidR="00267D3A" w:rsidRPr="001E2D62">
        <w:rPr>
          <w:b/>
        </w:rPr>
        <w:t>;</w:t>
      </w:r>
    </w:p>
    <w:p w:rsidR="00267D3A" w:rsidRPr="001E2D62" w:rsidRDefault="001E2D62" w:rsidP="001E2D62">
      <w:pPr>
        <w:pStyle w:val="SingleTxtG"/>
        <w:ind w:firstLine="567"/>
        <w:rPr>
          <w:b/>
        </w:rPr>
      </w:pPr>
      <w:r>
        <w:t>(b)</w:t>
      </w:r>
      <w:r>
        <w:tab/>
      </w:r>
      <w:r>
        <w:rPr>
          <w:b/>
        </w:rPr>
        <w:t>I</w:t>
      </w:r>
      <w:r w:rsidR="00267D3A" w:rsidRPr="001E2D62">
        <w:rPr>
          <w:b/>
        </w:rPr>
        <w:t xml:space="preserve">nvest in </w:t>
      </w:r>
      <w:r w:rsidR="0083545B" w:rsidRPr="001E2D62">
        <w:rPr>
          <w:b/>
        </w:rPr>
        <w:t>improv</w:t>
      </w:r>
      <w:r w:rsidR="00267D3A" w:rsidRPr="001E2D62">
        <w:rPr>
          <w:b/>
        </w:rPr>
        <w:t>ing</w:t>
      </w:r>
      <w:r w:rsidR="0083545B" w:rsidRPr="001E2D62">
        <w:rPr>
          <w:b/>
        </w:rPr>
        <w:t xml:space="preserve"> access to </w:t>
      </w:r>
      <w:r w:rsidR="00267D3A" w:rsidRPr="001E2D62">
        <w:rPr>
          <w:b/>
        </w:rPr>
        <w:t xml:space="preserve">quality </w:t>
      </w:r>
      <w:r w:rsidR="0083545B" w:rsidRPr="001E2D62">
        <w:rPr>
          <w:b/>
        </w:rPr>
        <w:t xml:space="preserve">health services, including secondary health care, </w:t>
      </w:r>
      <w:r w:rsidR="00267D3A" w:rsidRPr="001E2D62">
        <w:rPr>
          <w:b/>
        </w:rPr>
        <w:t>for</w:t>
      </w:r>
      <w:r w:rsidR="0083545B" w:rsidRPr="001E2D62">
        <w:rPr>
          <w:b/>
        </w:rPr>
        <w:t xml:space="preserve"> those in rural and remote areas</w:t>
      </w:r>
      <w:r w:rsidR="00C60062" w:rsidRPr="001E2D62">
        <w:rPr>
          <w:b/>
        </w:rPr>
        <w:t>.</w:t>
      </w:r>
    </w:p>
    <w:p w:rsidR="00FB0072" w:rsidRPr="00FB0072" w:rsidRDefault="001A1825" w:rsidP="001A1825">
      <w:pPr>
        <w:pStyle w:val="SingleTxtG"/>
        <w:tabs>
          <w:tab w:val="left" w:pos="1701"/>
        </w:tabs>
      </w:pPr>
      <w:r>
        <w:rPr>
          <w:bCs/>
        </w:rPr>
        <w:t>66.</w:t>
      </w:r>
      <w:r>
        <w:rPr>
          <w:bCs/>
        </w:rPr>
        <w:tab/>
      </w:r>
      <w:r w:rsidR="0083545B">
        <w:rPr>
          <w:b/>
        </w:rPr>
        <w:t xml:space="preserve">The Committee draws the attention of the State party to its general comment No. </w:t>
      </w:r>
      <w:r w:rsidR="00EF0849">
        <w:rPr>
          <w:b/>
        </w:rPr>
        <w:t>14 (2000) on the right to the highest attainable standard of health.</w:t>
      </w:r>
    </w:p>
    <w:p w:rsidR="00FB0072" w:rsidRDefault="00923633" w:rsidP="00546714">
      <w:pPr>
        <w:pStyle w:val="H23G"/>
      </w:pPr>
      <w:r>
        <w:tab/>
      </w:r>
      <w:r>
        <w:tab/>
        <w:t>Sexual and reproductive health</w:t>
      </w:r>
    </w:p>
    <w:p w:rsidR="00923633" w:rsidRDefault="001A1825" w:rsidP="001A1825">
      <w:pPr>
        <w:pStyle w:val="SingleTxtG"/>
        <w:tabs>
          <w:tab w:val="left" w:pos="1701"/>
        </w:tabs>
      </w:pPr>
      <w:r>
        <w:t>67.</w:t>
      </w:r>
      <w:r>
        <w:tab/>
      </w:r>
      <w:r w:rsidR="00131A86">
        <w:t>While noting the progress achieved, the Committee is concerned</w:t>
      </w:r>
      <w:r w:rsidR="00131A86" w:rsidRPr="00131A86">
        <w:t xml:space="preserve"> </w:t>
      </w:r>
      <w:r w:rsidR="00131A86">
        <w:t xml:space="preserve">that, </w:t>
      </w:r>
      <w:r w:rsidR="00DB5C46">
        <w:t>al</w:t>
      </w:r>
      <w:r w:rsidR="00671AE6">
        <w:t>though</w:t>
      </w:r>
      <w:r w:rsidR="00131A86">
        <w:t xml:space="preserve"> HIV/AIDS remains an underlying cause of mortality for a certain number of diseases, 15 per cent of individuals living with HIV/AIDS still do not have access to </w:t>
      </w:r>
      <w:r w:rsidR="00DB5C46">
        <w:t xml:space="preserve">antiretroviral </w:t>
      </w:r>
      <w:r w:rsidR="00131A86">
        <w:t xml:space="preserve">treatment and 35 per cent of HIV-positive </w:t>
      </w:r>
      <w:r w:rsidR="00824D7A">
        <w:t>pregnant women</w:t>
      </w:r>
      <w:r w:rsidR="00131A86">
        <w:t xml:space="preserve"> </w:t>
      </w:r>
      <w:r w:rsidR="003D7274">
        <w:t>have not received treatment. The C</w:t>
      </w:r>
      <w:r w:rsidR="00AD7121">
        <w:t>ommittee is also concerned that</w:t>
      </w:r>
      <w:r w:rsidR="003D7274">
        <w:t xml:space="preserve"> the procedures in place requiring written consent prior to sterilization have not prevented sterilization </w:t>
      </w:r>
      <w:r w:rsidR="00DB5C46">
        <w:t xml:space="preserve">being performed </w:t>
      </w:r>
      <w:r w:rsidR="003D7274">
        <w:t>on non-consenting women (art. 12)</w:t>
      </w:r>
      <w:r w:rsidR="001E2D62">
        <w:t>.</w:t>
      </w:r>
    </w:p>
    <w:p w:rsidR="009210B2" w:rsidRPr="006D3366" w:rsidRDefault="001A1825" w:rsidP="001A1825">
      <w:pPr>
        <w:pStyle w:val="SingleTxtG"/>
        <w:tabs>
          <w:tab w:val="left" w:pos="1701"/>
        </w:tabs>
      </w:pPr>
      <w:r>
        <w:rPr>
          <w:bCs/>
        </w:rPr>
        <w:t>68.</w:t>
      </w:r>
      <w:r>
        <w:rPr>
          <w:bCs/>
        </w:rPr>
        <w:tab/>
      </w:r>
      <w:r w:rsidR="003D7274" w:rsidRPr="002B708C">
        <w:rPr>
          <w:b/>
        </w:rPr>
        <w:t>The Committee recommends that</w:t>
      </w:r>
      <w:r w:rsidR="00671AE6" w:rsidRPr="002B708C">
        <w:rPr>
          <w:b/>
        </w:rPr>
        <w:t>, while</w:t>
      </w:r>
      <w:r w:rsidR="003D7274" w:rsidRPr="002B708C">
        <w:rPr>
          <w:b/>
        </w:rPr>
        <w:t xml:space="preserve"> </w:t>
      </w:r>
      <w:r w:rsidR="00671AE6" w:rsidRPr="002B708C">
        <w:rPr>
          <w:b/>
        </w:rPr>
        <w:t xml:space="preserve">implementing the </w:t>
      </w:r>
      <w:r w:rsidR="00671AE6" w:rsidRPr="00092837">
        <w:rPr>
          <w:b/>
        </w:rPr>
        <w:t>National Policy on Sexual, Reproductive and Child Health</w:t>
      </w:r>
      <w:r w:rsidR="00671AE6" w:rsidRPr="002B708C">
        <w:rPr>
          <w:b/>
        </w:rPr>
        <w:t xml:space="preserve">, </w:t>
      </w:r>
      <w:r w:rsidR="003D7274" w:rsidRPr="002B708C">
        <w:rPr>
          <w:b/>
        </w:rPr>
        <w:t xml:space="preserve">the State party </w:t>
      </w:r>
      <w:r w:rsidR="009543DD" w:rsidRPr="002B708C">
        <w:rPr>
          <w:b/>
        </w:rPr>
        <w:t>take the following into account</w:t>
      </w:r>
      <w:r w:rsidR="00314F28" w:rsidRPr="002B708C">
        <w:rPr>
          <w:b/>
        </w:rPr>
        <w:t>:</w:t>
      </w:r>
      <w:r w:rsidR="003D7274" w:rsidRPr="002B708C">
        <w:rPr>
          <w:b/>
        </w:rPr>
        <w:t xml:space="preserve"> (a) focus efforts on delivering services to the HIV-positive individuals </w:t>
      </w:r>
      <w:r w:rsidR="004265A9">
        <w:rPr>
          <w:b/>
        </w:rPr>
        <w:t>who</w:t>
      </w:r>
      <w:r w:rsidR="004265A9" w:rsidRPr="002B708C">
        <w:rPr>
          <w:b/>
        </w:rPr>
        <w:t xml:space="preserve"> </w:t>
      </w:r>
      <w:r w:rsidR="003D7274" w:rsidRPr="002B708C">
        <w:rPr>
          <w:b/>
        </w:rPr>
        <w:t xml:space="preserve">currently do not have access to </w:t>
      </w:r>
      <w:r w:rsidR="004265A9">
        <w:rPr>
          <w:b/>
        </w:rPr>
        <w:t>antiretroviral</w:t>
      </w:r>
      <w:r w:rsidR="004265A9" w:rsidRPr="002B708C">
        <w:rPr>
          <w:b/>
        </w:rPr>
        <w:t xml:space="preserve"> </w:t>
      </w:r>
      <w:r w:rsidR="003D7274" w:rsidRPr="002B708C">
        <w:rPr>
          <w:b/>
        </w:rPr>
        <w:t>treatment</w:t>
      </w:r>
      <w:r w:rsidR="004265A9">
        <w:rPr>
          <w:b/>
        </w:rPr>
        <w:t>;</w:t>
      </w:r>
      <w:r w:rsidR="003D7274" w:rsidRPr="002B708C">
        <w:rPr>
          <w:b/>
        </w:rPr>
        <w:t xml:space="preserve"> </w:t>
      </w:r>
      <w:r w:rsidR="00097BCD" w:rsidRPr="002B708C">
        <w:rPr>
          <w:b/>
        </w:rPr>
        <w:t>(b) make condoms available in prisons</w:t>
      </w:r>
      <w:r w:rsidR="002B708C" w:rsidRPr="002B708C">
        <w:rPr>
          <w:b/>
        </w:rPr>
        <w:t xml:space="preserve"> to</w:t>
      </w:r>
      <w:r w:rsidR="009210B2" w:rsidRPr="002B708C">
        <w:rPr>
          <w:b/>
        </w:rPr>
        <w:t xml:space="preserve"> further effort</w:t>
      </w:r>
      <w:r w:rsidR="002B708C" w:rsidRPr="002B708C">
        <w:rPr>
          <w:b/>
        </w:rPr>
        <w:t>s</w:t>
      </w:r>
      <w:r w:rsidR="009210B2" w:rsidRPr="002B708C">
        <w:rPr>
          <w:b/>
        </w:rPr>
        <w:t xml:space="preserve"> to contain the spread of HIV/AIDS</w:t>
      </w:r>
      <w:r w:rsidR="00097BCD" w:rsidRPr="002B708C">
        <w:rPr>
          <w:b/>
        </w:rPr>
        <w:t xml:space="preserve">; </w:t>
      </w:r>
      <w:r w:rsidR="003D7274" w:rsidRPr="002B708C">
        <w:rPr>
          <w:b/>
        </w:rPr>
        <w:t>(</w:t>
      </w:r>
      <w:r w:rsidR="00097BCD" w:rsidRPr="002B708C">
        <w:rPr>
          <w:b/>
        </w:rPr>
        <w:t>c</w:t>
      </w:r>
      <w:r w:rsidR="003D7274" w:rsidRPr="002B708C">
        <w:rPr>
          <w:b/>
        </w:rPr>
        <w:t xml:space="preserve">) </w:t>
      </w:r>
      <w:r w:rsidR="009543DD" w:rsidRPr="002B708C">
        <w:rPr>
          <w:b/>
        </w:rPr>
        <w:t>implement</w:t>
      </w:r>
      <w:r w:rsidR="003D7274" w:rsidRPr="002B708C">
        <w:rPr>
          <w:b/>
        </w:rPr>
        <w:t xml:space="preserve"> measures for clearly defining the requirement of free, prior and informed consent with regard to sterilization, as recommended by </w:t>
      </w:r>
      <w:r w:rsidR="004265A9">
        <w:rPr>
          <w:b/>
        </w:rPr>
        <w:t>the Committee on the Elimination of Discrimination against Women;</w:t>
      </w:r>
      <w:r w:rsidR="003D7274" w:rsidRPr="002B708C">
        <w:rPr>
          <w:b/>
        </w:rPr>
        <w:t xml:space="preserve"> and</w:t>
      </w:r>
      <w:r w:rsidR="00097BCD" w:rsidRPr="002B708C">
        <w:rPr>
          <w:b/>
        </w:rPr>
        <w:t xml:space="preserve"> </w:t>
      </w:r>
      <w:r w:rsidR="003D7274" w:rsidRPr="002B708C">
        <w:rPr>
          <w:b/>
        </w:rPr>
        <w:t>(</w:t>
      </w:r>
      <w:r w:rsidR="00097BCD" w:rsidRPr="002B708C">
        <w:rPr>
          <w:b/>
        </w:rPr>
        <w:t>d</w:t>
      </w:r>
      <w:r w:rsidR="003D7274" w:rsidRPr="002B708C">
        <w:rPr>
          <w:b/>
        </w:rPr>
        <w:t xml:space="preserve">) </w:t>
      </w:r>
      <w:r w:rsidR="009543DD" w:rsidRPr="002B708C">
        <w:rPr>
          <w:b/>
        </w:rPr>
        <w:t>raise</w:t>
      </w:r>
      <w:r w:rsidR="003D7274" w:rsidRPr="002B708C">
        <w:rPr>
          <w:b/>
        </w:rPr>
        <w:t xml:space="preserve"> awareness among medical personnel of that requirement.</w:t>
      </w:r>
      <w:r w:rsidR="002B708C" w:rsidRPr="002B708C">
        <w:rPr>
          <w:b/>
        </w:rPr>
        <w:t xml:space="preserve"> In th</w:t>
      </w:r>
      <w:r w:rsidR="004265A9">
        <w:rPr>
          <w:b/>
        </w:rPr>
        <w:t>at</w:t>
      </w:r>
      <w:r w:rsidR="002B708C" w:rsidRPr="002B708C">
        <w:rPr>
          <w:b/>
        </w:rPr>
        <w:t xml:space="preserve"> regard, the Committee refers the State party to its g</w:t>
      </w:r>
      <w:r w:rsidR="009210B2" w:rsidRPr="002B708C">
        <w:rPr>
          <w:b/>
        </w:rPr>
        <w:t>eneral comment</w:t>
      </w:r>
      <w:r w:rsidR="002B708C" w:rsidRPr="002B708C">
        <w:rPr>
          <w:b/>
        </w:rPr>
        <w:t xml:space="preserve"> No. 22 (2016)</w:t>
      </w:r>
      <w:r w:rsidR="009210B2" w:rsidRPr="002B708C">
        <w:rPr>
          <w:b/>
        </w:rPr>
        <w:t xml:space="preserve"> on </w:t>
      </w:r>
      <w:r w:rsidR="002B708C" w:rsidRPr="002B708C">
        <w:rPr>
          <w:b/>
        </w:rPr>
        <w:t xml:space="preserve">the right to </w:t>
      </w:r>
      <w:r w:rsidR="009210B2" w:rsidRPr="002B708C">
        <w:rPr>
          <w:b/>
        </w:rPr>
        <w:t>sexual and reproductive health</w:t>
      </w:r>
      <w:r w:rsidR="002B708C" w:rsidRPr="002B708C">
        <w:rPr>
          <w:b/>
        </w:rPr>
        <w:t>.</w:t>
      </w:r>
    </w:p>
    <w:p w:rsidR="006D3366" w:rsidRPr="006D3366" w:rsidRDefault="006D3366" w:rsidP="001E2D62">
      <w:pPr>
        <w:pStyle w:val="H23G"/>
      </w:pPr>
      <w:r>
        <w:tab/>
      </w:r>
      <w:r>
        <w:tab/>
      </w:r>
      <w:r w:rsidR="00DD6E66">
        <w:t>Substance abuse</w:t>
      </w:r>
    </w:p>
    <w:p w:rsidR="006D3366" w:rsidRDefault="001A1825" w:rsidP="001A1825">
      <w:pPr>
        <w:pStyle w:val="SingleTxtG"/>
        <w:tabs>
          <w:tab w:val="left" w:pos="1701"/>
        </w:tabs>
      </w:pPr>
      <w:r>
        <w:t>69.</w:t>
      </w:r>
      <w:r>
        <w:tab/>
      </w:r>
      <w:r w:rsidR="006D3366">
        <w:t xml:space="preserve">The Committee expresses concern at the </w:t>
      </w:r>
      <w:r w:rsidR="00671AE6">
        <w:t xml:space="preserve">significant </w:t>
      </w:r>
      <w:r w:rsidR="006D3366">
        <w:t>prevalence of alcohol consumption and drug use among school-aged children (art. 12)</w:t>
      </w:r>
      <w:r w:rsidR="001E2D62">
        <w:t>.</w:t>
      </w:r>
    </w:p>
    <w:p w:rsidR="006D3366" w:rsidRPr="006D3366" w:rsidRDefault="001A1825" w:rsidP="001A1825">
      <w:pPr>
        <w:pStyle w:val="SingleTxtG"/>
        <w:tabs>
          <w:tab w:val="left" w:pos="1701"/>
        </w:tabs>
      </w:pPr>
      <w:r>
        <w:rPr>
          <w:bCs/>
        </w:rPr>
        <w:t>70.</w:t>
      </w:r>
      <w:r>
        <w:rPr>
          <w:bCs/>
        </w:rPr>
        <w:tab/>
      </w:r>
      <w:r w:rsidR="006D3366">
        <w:rPr>
          <w:b/>
        </w:rPr>
        <w:t xml:space="preserve">The Committee urges the State party to take measures for the prevention of substance abuse among children and to provide </w:t>
      </w:r>
      <w:r w:rsidR="004265A9">
        <w:rPr>
          <w:b/>
        </w:rPr>
        <w:t>children</w:t>
      </w:r>
      <w:r w:rsidR="004265A9" w:rsidRPr="004265A9">
        <w:rPr>
          <w:b/>
        </w:rPr>
        <w:t xml:space="preserve"> </w:t>
      </w:r>
      <w:r w:rsidR="004265A9">
        <w:rPr>
          <w:b/>
        </w:rPr>
        <w:t xml:space="preserve">concerned with </w:t>
      </w:r>
      <w:r w:rsidR="006D3366">
        <w:rPr>
          <w:b/>
        </w:rPr>
        <w:t xml:space="preserve">access to treatment </w:t>
      </w:r>
      <w:r w:rsidR="004265A9">
        <w:rPr>
          <w:b/>
        </w:rPr>
        <w:t xml:space="preserve">for </w:t>
      </w:r>
      <w:r w:rsidR="006D3366">
        <w:rPr>
          <w:b/>
        </w:rPr>
        <w:t>alcohol and drug addiction</w:t>
      </w:r>
      <w:r w:rsidR="00C5514B">
        <w:rPr>
          <w:b/>
        </w:rPr>
        <w:t>.</w:t>
      </w:r>
    </w:p>
    <w:p w:rsidR="00FB0072" w:rsidRPr="00FB0072" w:rsidRDefault="006D3366" w:rsidP="001E2D62">
      <w:pPr>
        <w:pStyle w:val="H23G"/>
      </w:pPr>
      <w:r>
        <w:tab/>
      </w:r>
      <w:r>
        <w:tab/>
      </w:r>
      <w:r w:rsidR="00671C49">
        <w:t xml:space="preserve">Right </w:t>
      </w:r>
      <w:r w:rsidR="00FB0072">
        <w:t>to education</w:t>
      </w:r>
    </w:p>
    <w:p w:rsidR="00FB0072" w:rsidRPr="00F8135A" w:rsidRDefault="001A1825" w:rsidP="001A1825">
      <w:pPr>
        <w:pStyle w:val="SingleTxtG"/>
        <w:tabs>
          <w:tab w:val="left" w:pos="1701"/>
        </w:tabs>
      </w:pPr>
      <w:r>
        <w:t>71.</w:t>
      </w:r>
      <w:r>
        <w:tab/>
      </w:r>
      <w:r w:rsidR="00FB0072" w:rsidRPr="00F8135A">
        <w:t xml:space="preserve">The Committee </w:t>
      </w:r>
      <w:r w:rsidR="00552DEA" w:rsidRPr="00F8135A">
        <w:t xml:space="preserve">notes that, in spite of near-universal enrolment at the primary level of education, </w:t>
      </w:r>
      <w:r w:rsidR="009210B2">
        <w:t>some</w:t>
      </w:r>
      <w:r w:rsidR="009210B2" w:rsidRPr="00F8135A">
        <w:t xml:space="preserve"> </w:t>
      </w:r>
      <w:r w:rsidR="00C922C7" w:rsidRPr="00F8135A">
        <w:t>individuals</w:t>
      </w:r>
      <w:r w:rsidR="009210B2">
        <w:t xml:space="preserve"> belonging to certain groups</w:t>
      </w:r>
      <w:r w:rsidR="004265A9">
        <w:t>,</w:t>
      </w:r>
      <w:r w:rsidR="009210B2">
        <w:t xml:space="preserve"> such as </w:t>
      </w:r>
      <w:r w:rsidR="004F1046">
        <w:t xml:space="preserve">indigenous peoples and </w:t>
      </w:r>
      <w:r w:rsidR="00224825">
        <w:t xml:space="preserve">those </w:t>
      </w:r>
      <w:r w:rsidR="004F1046">
        <w:t>living in rural and remote areas</w:t>
      </w:r>
      <w:r w:rsidR="004265A9">
        <w:t>,</w:t>
      </w:r>
      <w:r w:rsidR="00C922C7" w:rsidRPr="00F8135A">
        <w:t xml:space="preserve"> still do not have access to education</w:t>
      </w:r>
      <w:r w:rsidR="004F1046">
        <w:t xml:space="preserve">. </w:t>
      </w:r>
      <w:r w:rsidR="0094245A">
        <w:t xml:space="preserve"> </w:t>
      </w:r>
      <w:r w:rsidR="00D511E8">
        <w:t>Moreover, t</w:t>
      </w:r>
      <w:r w:rsidR="00C922C7" w:rsidRPr="00F8135A">
        <w:t>he Committee also notes with concern that the capacity of schools</w:t>
      </w:r>
      <w:r w:rsidR="00224825">
        <w:t>, including for early childhood education,</w:t>
      </w:r>
      <w:r w:rsidR="00C922C7" w:rsidRPr="00F8135A">
        <w:t xml:space="preserve"> has not followed pace with the increased enrolment.</w:t>
      </w:r>
      <w:r w:rsidR="0094245A">
        <w:rPr>
          <w:rStyle w:val="FootnoteReference"/>
          <w:sz w:val="20"/>
        </w:rPr>
        <w:t xml:space="preserve"> </w:t>
      </w:r>
      <w:r w:rsidR="00C922C7" w:rsidRPr="00F8135A">
        <w:t>Moreover, t</w:t>
      </w:r>
      <w:r w:rsidR="00B857AE" w:rsidRPr="00F8135A">
        <w:t>he Committee also notes with concern the relatively high rate of sch</w:t>
      </w:r>
      <w:r w:rsidR="00C922C7" w:rsidRPr="00F8135A">
        <w:t xml:space="preserve">ool dropout. </w:t>
      </w:r>
      <w:r w:rsidR="00C922C7" w:rsidRPr="00513D3A">
        <w:t>T</w:t>
      </w:r>
      <w:r w:rsidR="00B857AE" w:rsidRPr="00513D3A">
        <w:t>he Committee is</w:t>
      </w:r>
      <w:r w:rsidR="00C922C7" w:rsidRPr="00513D3A">
        <w:t xml:space="preserve"> further</w:t>
      </w:r>
      <w:r w:rsidR="00B857AE" w:rsidRPr="00513D3A">
        <w:t xml:space="preserve"> concern</w:t>
      </w:r>
      <w:r w:rsidR="00AD7121" w:rsidRPr="00513D3A">
        <w:t>ed</w:t>
      </w:r>
      <w:r w:rsidR="00B857AE" w:rsidRPr="00513D3A">
        <w:t xml:space="preserve"> that the system of voluntary contribution</w:t>
      </w:r>
      <w:r w:rsidR="007B73E0" w:rsidRPr="00513D3A">
        <w:t>s</w:t>
      </w:r>
      <w:r w:rsidR="00B857AE" w:rsidRPr="00513D3A">
        <w:t xml:space="preserve"> by parents may perpetuate or even aggravate inequality in</w:t>
      </w:r>
      <w:r w:rsidR="004D0DE7" w:rsidRPr="00513D3A">
        <w:t xml:space="preserve"> access to</w:t>
      </w:r>
      <w:r w:rsidR="00B857AE" w:rsidRPr="00513D3A">
        <w:t xml:space="preserve"> quality education, as those schools in more affluent areas will </w:t>
      </w:r>
      <w:r w:rsidR="004D0DE7" w:rsidRPr="00513D3A">
        <w:t xml:space="preserve">be able </w:t>
      </w:r>
      <w:r w:rsidR="00B857AE" w:rsidRPr="00513D3A">
        <w:t xml:space="preserve">raise more </w:t>
      </w:r>
      <w:r w:rsidR="004D0DE7" w:rsidRPr="00513D3A">
        <w:t>resources</w:t>
      </w:r>
      <w:r w:rsidR="00B857AE" w:rsidRPr="00F8135A">
        <w:t xml:space="preserve"> (arts. 13 and 14)</w:t>
      </w:r>
      <w:r w:rsidR="001E2D62">
        <w:t>.</w:t>
      </w:r>
    </w:p>
    <w:p w:rsidR="00B857AE" w:rsidRPr="00F8135A" w:rsidRDefault="001A1825" w:rsidP="001A1825">
      <w:pPr>
        <w:pStyle w:val="SingleTxtG"/>
        <w:tabs>
          <w:tab w:val="left" w:pos="1701"/>
        </w:tabs>
      </w:pPr>
      <w:r>
        <w:rPr>
          <w:bCs/>
        </w:rPr>
        <w:t>72.</w:t>
      </w:r>
      <w:r>
        <w:rPr>
          <w:bCs/>
        </w:rPr>
        <w:tab/>
      </w:r>
      <w:r w:rsidR="00B857AE" w:rsidRPr="00F8135A">
        <w:rPr>
          <w:b/>
        </w:rPr>
        <w:t xml:space="preserve">The Committee recommends that particular attention and resources </w:t>
      </w:r>
      <w:r w:rsidR="00671AE6">
        <w:rPr>
          <w:b/>
        </w:rPr>
        <w:t>continue to</w:t>
      </w:r>
      <w:r w:rsidR="00671AE6" w:rsidRPr="00F8135A">
        <w:rPr>
          <w:b/>
        </w:rPr>
        <w:t xml:space="preserve"> </w:t>
      </w:r>
      <w:r w:rsidR="00B857AE" w:rsidRPr="00F8135A">
        <w:rPr>
          <w:b/>
        </w:rPr>
        <w:t xml:space="preserve">be devoted to those who do not enjoy their right to </w:t>
      </w:r>
      <w:r w:rsidR="00B857AE" w:rsidRPr="00224825">
        <w:rPr>
          <w:b/>
        </w:rPr>
        <w:t xml:space="preserve">education, </w:t>
      </w:r>
      <w:r w:rsidR="0018638F" w:rsidRPr="00224825">
        <w:rPr>
          <w:b/>
        </w:rPr>
        <w:t xml:space="preserve">including early childhood education, </w:t>
      </w:r>
      <w:r w:rsidR="00F30A60" w:rsidRPr="00224825">
        <w:rPr>
          <w:b/>
        </w:rPr>
        <w:t xml:space="preserve">in spite of </w:t>
      </w:r>
      <w:r w:rsidR="00B857AE" w:rsidRPr="00224825">
        <w:rPr>
          <w:b/>
        </w:rPr>
        <w:t>the focus of the State party’s</w:t>
      </w:r>
      <w:r w:rsidR="00B857AE" w:rsidRPr="00F8135A">
        <w:rPr>
          <w:b/>
        </w:rPr>
        <w:t xml:space="preserve"> education policy</w:t>
      </w:r>
      <w:r w:rsidR="00B63347" w:rsidRPr="00F8135A">
        <w:rPr>
          <w:b/>
        </w:rPr>
        <w:t xml:space="preserve"> </w:t>
      </w:r>
      <w:r w:rsidR="00B857AE" w:rsidRPr="00F8135A">
        <w:rPr>
          <w:b/>
        </w:rPr>
        <w:t xml:space="preserve">on developing </w:t>
      </w:r>
      <w:r w:rsidR="004265A9">
        <w:rPr>
          <w:b/>
        </w:rPr>
        <w:t xml:space="preserve">a </w:t>
      </w:r>
      <w:r w:rsidR="00B857AE" w:rsidRPr="00F8135A">
        <w:rPr>
          <w:b/>
        </w:rPr>
        <w:t>high</w:t>
      </w:r>
      <w:r w:rsidR="004265A9">
        <w:rPr>
          <w:b/>
        </w:rPr>
        <w:t>-</w:t>
      </w:r>
      <w:r w:rsidR="00B857AE" w:rsidRPr="00F8135A">
        <w:rPr>
          <w:b/>
        </w:rPr>
        <w:t>quality education system.</w:t>
      </w:r>
      <w:r w:rsidR="00F30A60">
        <w:rPr>
          <w:b/>
        </w:rPr>
        <w:t xml:space="preserve"> </w:t>
      </w:r>
      <w:r w:rsidR="00B63347" w:rsidRPr="00F8135A">
        <w:rPr>
          <w:b/>
        </w:rPr>
        <w:t>In th</w:t>
      </w:r>
      <w:r w:rsidR="004265A9">
        <w:rPr>
          <w:b/>
        </w:rPr>
        <w:t>at</w:t>
      </w:r>
      <w:r w:rsidR="00B63347" w:rsidRPr="00F8135A">
        <w:rPr>
          <w:b/>
        </w:rPr>
        <w:t xml:space="preserve"> regard, the Committee recommends that the State party continue</w:t>
      </w:r>
      <w:r w:rsidR="004F1046">
        <w:rPr>
          <w:b/>
        </w:rPr>
        <w:t xml:space="preserve"> to develop</w:t>
      </w:r>
      <w:r w:rsidR="00B63347" w:rsidRPr="00F8135A">
        <w:rPr>
          <w:b/>
        </w:rPr>
        <w:t xml:space="preserve"> </w:t>
      </w:r>
      <w:r w:rsidR="004F1046">
        <w:rPr>
          <w:b/>
        </w:rPr>
        <w:t>the</w:t>
      </w:r>
      <w:r w:rsidR="00B63347" w:rsidRPr="00F8135A">
        <w:rPr>
          <w:b/>
        </w:rPr>
        <w:t xml:space="preserve"> school feeding and the satellite and mobile schools programmes</w:t>
      </w:r>
      <w:r w:rsidR="004F1046" w:rsidRPr="004F1046">
        <w:rPr>
          <w:b/>
        </w:rPr>
        <w:t xml:space="preserve"> </w:t>
      </w:r>
      <w:r w:rsidR="004F1046">
        <w:rPr>
          <w:b/>
        </w:rPr>
        <w:t xml:space="preserve">and </w:t>
      </w:r>
      <w:r w:rsidR="004F1046" w:rsidRPr="00F8135A">
        <w:rPr>
          <w:b/>
        </w:rPr>
        <w:t>to monitor the</w:t>
      </w:r>
      <w:r w:rsidR="00F30A60">
        <w:rPr>
          <w:b/>
        </w:rPr>
        <w:t>ir</w:t>
      </w:r>
      <w:r w:rsidR="004F1046" w:rsidRPr="00F8135A">
        <w:rPr>
          <w:b/>
        </w:rPr>
        <w:t xml:space="preserve"> impact</w:t>
      </w:r>
      <w:r w:rsidR="004F1046">
        <w:rPr>
          <w:b/>
        </w:rPr>
        <w:t xml:space="preserve"> on the enjoyment of the right to education of the most marginalized groups</w:t>
      </w:r>
      <w:r w:rsidR="00B63347" w:rsidRPr="00513D3A">
        <w:rPr>
          <w:b/>
        </w:rPr>
        <w:t>.</w:t>
      </w:r>
      <w:r w:rsidR="00B857AE" w:rsidRPr="00513D3A">
        <w:rPr>
          <w:b/>
        </w:rPr>
        <w:t xml:space="preserve"> </w:t>
      </w:r>
      <w:r w:rsidR="00502C3E" w:rsidRPr="00513D3A">
        <w:rPr>
          <w:b/>
        </w:rPr>
        <w:t>The Committee also recommends that the State party address the root causes of school dropout. Furthermore, it</w:t>
      </w:r>
      <w:r w:rsidR="00B857AE" w:rsidRPr="00513D3A">
        <w:rPr>
          <w:b/>
        </w:rPr>
        <w:t xml:space="preserve"> </w:t>
      </w:r>
      <w:r w:rsidR="00B63347" w:rsidRPr="00513D3A">
        <w:rPr>
          <w:b/>
        </w:rPr>
        <w:t xml:space="preserve">recommends </w:t>
      </w:r>
      <w:r w:rsidR="00B63347" w:rsidRPr="00EB5A1A">
        <w:rPr>
          <w:b/>
        </w:rPr>
        <w:t xml:space="preserve">that the </w:t>
      </w:r>
      <w:r w:rsidR="00671AE6" w:rsidRPr="00EB5A1A">
        <w:rPr>
          <w:b/>
        </w:rPr>
        <w:t xml:space="preserve">State party </w:t>
      </w:r>
      <w:r w:rsidR="00047061">
        <w:rPr>
          <w:b/>
        </w:rPr>
        <w:t>allocate</w:t>
      </w:r>
      <w:r w:rsidR="00671AE6" w:rsidRPr="00EB5A1A">
        <w:rPr>
          <w:b/>
        </w:rPr>
        <w:t xml:space="preserve"> resources to ensure equal access to </w:t>
      </w:r>
      <w:r w:rsidR="00671C49" w:rsidRPr="00EB5A1A">
        <w:rPr>
          <w:b/>
        </w:rPr>
        <w:t>quality education</w:t>
      </w:r>
      <w:r w:rsidR="00B63347" w:rsidRPr="00EB5A1A">
        <w:rPr>
          <w:b/>
        </w:rPr>
        <w:t>.</w:t>
      </w:r>
      <w:r w:rsidR="00B63347" w:rsidRPr="00F8135A">
        <w:rPr>
          <w:b/>
        </w:rPr>
        <w:t xml:space="preserve"> The Committee refers the State party to its general comment No. 13 (1999) on the right to education.</w:t>
      </w:r>
    </w:p>
    <w:p w:rsidR="00EF0849" w:rsidRPr="00EF0849" w:rsidRDefault="00112554" w:rsidP="001E2D62">
      <w:pPr>
        <w:pStyle w:val="H23G"/>
      </w:pPr>
      <w:r>
        <w:tab/>
      </w:r>
      <w:r>
        <w:tab/>
      </w:r>
      <w:r w:rsidR="006D3366">
        <w:t>C</w:t>
      </w:r>
      <w:r w:rsidR="00694BB1">
        <w:t>ultural rights</w:t>
      </w:r>
    </w:p>
    <w:p w:rsidR="00EF0849" w:rsidRDefault="001A1825" w:rsidP="001A1825">
      <w:pPr>
        <w:pStyle w:val="SingleTxtG"/>
        <w:tabs>
          <w:tab w:val="left" w:pos="1701"/>
        </w:tabs>
      </w:pPr>
      <w:r>
        <w:t>73.</w:t>
      </w:r>
      <w:r>
        <w:tab/>
      </w:r>
      <w:r w:rsidR="00224825">
        <w:t>While noting</w:t>
      </w:r>
      <w:r w:rsidR="004265A9">
        <w:t xml:space="preserve"> the State party</w:t>
      </w:r>
      <w:r w:rsidR="00224825">
        <w:t>’s plan to in</w:t>
      </w:r>
      <w:r w:rsidR="004B6A39">
        <w:t>troduce teaching in</w:t>
      </w:r>
      <w:r w:rsidR="000E0584">
        <w:t xml:space="preserve"> children’s</w:t>
      </w:r>
      <w:r w:rsidR="004B6A39">
        <w:t xml:space="preserve"> </w:t>
      </w:r>
      <w:r w:rsidR="004B6A39" w:rsidRPr="00092837">
        <w:t xml:space="preserve">home </w:t>
      </w:r>
      <w:r w:rsidR="00092837">
        <w:t>language</w:t>
      </w:r>
      <w:r w:rsidR="004B6A39">
        <w:t>,</w:t>
      </w:r>
      <w:r w:rsidR="00224825">
        <w:t xml:space="preserve"> </w:t>
      </w:r>
      <w:r w:rsidR="004B6A39">
        <w:t>t</w:t>
      </w:r>
      <w:r w:rsidR="00C02E27">
        <w:t xml:space="preserve">he Committee regrets the lack of information on </w:t>
      </w:r>
      <w:r w:rsidR="00224825">
        <w:t xml:space="preserve">other </w:t>
      </w:r>
      <w:r w:rsidR="00C02E27">
        <w:t xml:space="preserve">measures taken to promote the cultural rights of the groups </w:t>
      </w:r>
      <w:r w:rsidR="00671C49">
        <w:t>contributing to</w:t>
      </w:r>
      <w:r w:rsidR="00C02E27">
        <w:t xml:space="preserve"> the State party’s cultural diversity</w:t>
      </w:r>
      <w:r w:rsidR="004F1046">
        <w:t xml:space="preserve">, especially in </w:t>
      </w:r>
      <w:r w:rsidR="004265A9">
        <w:t xml:space="preserve">the </w:t>
      </w:r>
      <w:r w:rsidR="004F1046">
        <w:t>light of reports of discriminatory attitudes towards children from certain groups</w:t>
      </w:r>
      <w:r w:rsidR="00C02E27">
        <w:t xml:space="preserve"> (art. 15)</w:t>
      </w:r>
      <w:r w:rsidR="001E2D62">
        <w:t>.</w:t>
      </w:r>
    </w:p>
    <w:p w:rsidR="00C02E27" w:rsidRPr="00B34E01" w:rsidRDefault="001A1825" w:rsidP="001A1825">
      <w:pPr>
        <w:pStyle w:val="SingleTxtG"/>
        <w:tabs>
          <w:tab w:val="left" w:pos="1701"/>
        </w:tabs>
        <w:rPr>
          <w:b/>
        </w:rPr>
      </w:pPr>
      <w:r>
        <w:rPr>
          <w:bCs/>
        </w:rPr>
        <w:t>74.</w:t>
      </w:r>
      <w:r>
        <w:rPr>
          <w:bCs/>
        </w:rPr>
        <w:tab/>
      </w:r>
      <w:r w:rsidR="00C02E27" w:rsidRPr="00B34E01">
        <w:rPr>
          <w:b/>
        </w:rPr>
        <w:t>The Committee recommends that the State party</w:t>
      </w:r>
      <w:r w:rsidR="004265A9">
        <w:rPr>
          <w:b/>
        </w:rPr>
        <w:t>:</w:t>
      </w:r>
      <w:r w:rsidR="00C02E27" w:rsidRPr="00B34E01">
        <w:rPr>
          <w:b/>
        </w:rPr>
        <w:t xml:space="preserve"> (a) promote the culture of the </w:t>
      </w:r>
      <w:r w:rsidR="00671C49" w:rsidRPr="00B34E01">
        <w:rPr>
          <w:b/>
        </w:rPr>
        <w:t xml:space="preserve">various </w:t>
      </w:r>
      <w:r w:rsidR="00C02E27" w:rsidRPr="00B34E01">
        <w:rPr>
          <w:b/>
        </w:rPr>
        <w:t xml:space="preserve">groups </w:t>
      </w:r>
      <w:r w:rsidR="00671C49" w:rsidRPr="00B34E01">
        <w:rPr>
          <w:b/>
        </w:rPr>
        <w:t>that make up</w:t>
      </w:r>
      <w:r w:rsidR="00C02E27" w:rsidRPr="00B34E01">
        <w:rPr>
          <w:b/>
        </w:rPr>
        <w:t xml:space="preserve"> its population, including </w:t>
      </w:r>
      <w:r w:rsidR="004265A9">
        <w:rPr>
          <w:b/>
        </w:rPr>
        <w:t>by</w:t>
      </w:r>
      <w:r w:rsidR="004265A9" w:rsidRPr="00B34E01">
        <w:rPr>
          <w:b/>
        </w:rPr>
        <w:t xml:space="preserve"> </w:t>
      </w:r>
      <w:r w:rsidR="00C02E27" w:rsidRPr="00B34E01">
        <w:rPr>
          <w:b/>
        </w:rPr>
        <w:t>teaching their histories and culture in school</w:t>
      </w:r>
      <w:r w:rsidR="004265A9">
        <w:rPr>
          <w:b/>
        </w:rPr>
        <w:t>;</w:t>
      </w:r>
      <w:r w:rsidR="00C02E27" w:rsidRPr="00B34E01">
        <w:rPr>
          <w:b/>
        </w:rPr>
        <w:t xml:space="preserve"> </w:t>
      </w:r>
      <w:r w:rsidR="000C0EC3" w:rsidRPr="00B34E01">
        <w:rPr>
          <w:b/>
        </w:rPr>
        <w:t>(b)</w:t>
      </w:r>
      <w:r w:rsidR="008E3709" w:rsidRPr="00B34E01">
        <w:rPr>
          <w:b/>
        </w:rPr>
        <w:t xml:space="preserve"> promote </w:t>
      </w:r>
      <w:r w:rsidR="000C0EC3" w:rsidRPr="00B34E01">
        <w:rPr>
          <w:b/>
        </w:rPr>
        <w:t xml:space="preserve">the preservation of the traditional </w:t>
      </w:r>
      <w:r w:rsidR="008E3709" w:rsidRPr="00B34E01">
        <w:rPr>
          <w:b/>
        </w:rPr>
        <w:t>way of life</w:t>
      </w:r>
      <w:r w:rsidR="004B6A39">
        <w:rPr>
          <w:b/>
        </w:rPr>
        <w:t xml:space="preserve"> of the various</w:t>
      </w:r>
      <w:r w:rsidR="002B708C">
        <w:rPr>
          <w:b/>
        </w:rPr>
        <w:t xml:space="preserve"> ethnic and language</w:t>
      </w:r>
      <w:r w:rsidR="004B6A39">
        <w:rPr>
          <w:b/>
        </w:rPr>
        <w:t xml:space="preserve"> groups</w:t>
      </w:r>
      <w:r w:rsidR="004265A9">
        <w:rPr>
          <w:b/>
        </w:rPr>
        <w:t>;</w:t>
      </w:r>
      <w:r w:rsidR="000C0EC3" w:rsidRPr="00B34E01">
        <w:rPr>
          <w:b/>
        </w:rPr>
        <w:t xml:space="preserve"> </w:t>
      </w:r>
      <w:r w:rsidR="00C02E27" w:rsidRPr="00B34E01">
        <w:rPr>
          <w:b/>
        </w:rPr>
        <w:t>(</w:t>
      </w:r>
      <w:r w:rsidR="000C0EC3" w:rsidRPr="00B34E01">
        <w:rPr>
          <w:b/>
        </w:rPr>
        <w:t>c</w:t>
      </w:r>
      <w:r w:rsidR="00C02E27" w:rsidRPr="00B34E01">
        <w:rPr>
          <w:b/>
        </w:rPr>
        <w:t>) combat prejudice and eli</w:t>
      </w:r>
      <w:r w:rsidR="00C5514B" w:rsidRPr="00B34E01">
        <w:rPr>
          <w:b/>
        </w:rPr>
        <w:t>minate discrimination</w:t>
      </w:r>
      <w:r w:rsidR="004265A9">
        <w:rPr>
          <w:b/>
        </w:rPr>
        <w:t>;</w:t>
      </w:r>
      <w:r w:rsidR="00C5514B" w:rsidRPr="00B34E01">
        <w:rPr>
          <w:b/>
        </w:rPr>
        <w:t xml:space="preserve"> and (</w:t>
      </w:r>
      <w:r w:rsidR="000C0EC3" w:rsidRPr="00B34E01">
        <w:rPr>
          <w:b/>
        </w:rPr>
        <w:t>d</w:t>
      </w:r>
      <w:r w:rsidR="00C5514B" w:rsidRPr="00B34E01">
        <w:rPr>
          <w:b/>
        </w:rPr>
        <w:t xml:space="preserve">) </w:t>
      </w:r>
      <w:r w:rsidR="00C02E27" w:rsidRPr="00B34E01">
        <w:rPr>
          <w:b/>
        </w:rPr>
        <w:t xml:space="preserve">provide not only teaching in </w:t>
      </w:r>
      <w:r w:rsidR="00092837">
        <w:rPr>
          <w:b/>
        </w:rPr>
        <w:t xml:space="preserve">children’s </w:t>
      </w:r>
      <w:r w:rsidR="00C02E27" w:rsidRPr="00092837">
        <w:rPr>
          <w:b/>
        </w:rPr>
        <w:t xml:space="preserve">home </w:t>
      </w:r>
      <w:r w:rsidR="00092837">
        <w:rPr>
          <w:b/>
        </w:rPr>
        <w:t>language</w:t>
      </w:r>
      <w:r w:rsidR="00C02E27" w:rsidRPr="00B34E01">
        <w:rPr>
          <w:b/>
        </w:rPr>
        <w:t xml:space="preserve"> but also curricula</w:t>
      </w:r>
      <w:r w:rsidR="004F1046" w:rsidRPr="00B34E01">
        <w:rPr>
          <w:b/>
        </w:rPr>
        <w:t xml:space="preserve"> and school environment</w:t>
      </w:r>
      <w:r w:rsidR="004265A9">
        <w:rPr>
          <w:b/>
        </w:rPr>
        <w:t>s</w:t>
      </w:r>
      <w:r w:rsidR="00C02E27" w:rsidRPr="00B34E01">
        <w:rPr>
          <w:b/>
        </w:rPr>
        <w:t xml:space="preserve"> that are culturally appropriate. The Committee refers the State party to its general comment No. </w:t>
      </w:r>
      <w:r w:rsidR="00D41CFE" w:rsidRPr="00B34E01">
        <w:rPr>
          <w:b/>
        </w:rPr>
        <w:t>21 (2009) on the right of everyone to take part in cultural life.</w:t>
      </w:r>
    </w:p>
    <w:p w:rsidR="00C82F62" w:rsidRPr="007949E7" w:rsidRDefault="00C82F62" w:rsidP="00C82F62">
      <w:pPr>
        <w:pStyle w:val="H1G"/>
      </w:pPr>
      <w:r w:rsidRPr="007949E7">
        <w:tab/>
        <w:t>D.</w:t>
      </w:r>
      <w:r w:rsidRPr="007949E7">
        <w:tab/>
        <w:t>Other recommendations</w:t>
      </w:r>
    </w:p>
    <w:p w:rsidR="00824D7A" w:rsidRPr="00824D7A" w:rsidRDefault="001A1825" w:rsidP="001A1825">
      <w:pPr>
        <w:pStyle w:val="SingleTxtG"/>
        <w:keepNext/>
        <w:tabs>
          <w:tab w:val="left" w:pos="1701"/>
        </w:tabs>
      </w:pPr>
      <w:r>
        <w:rPr>
          <w:color w:val="000000"/>
          <w:lang w:eastAsia="en-GB"/>
        </w:rPr>
        <w:t>75.</w:t>
      </w:r>
      <w:r>
        <w:rPr>
          <w:color w:val="000000"/>
          <w:lang w:eastAsia="en-GB"/>
        </w:rPr>
        <w:tab/>
      </w:r>
      <w:r w:rsidR="00C82F62" w:rsidRPr="00C24F2D">
        <w:rPr>
          <w:b/>
          <w:bCs/>
          <w:color w:val="000000"/>
          <w:lang w:eastAsia="en-GB"/>
        </w:rPr>
        <w:t xml:space="preserve">The </w:t>
      </w:r>
      <w:r w:rsidR="00C24F2D" w:rsidRPr="00C24F2D">
        <w:rPr>
          <w:b/>
          <w:bCs/>
          <w:color w:val="000000"/>
          <w:lang w:eastAsia="en-GB"/>
        </w:rPr>
        <w:t xml:space="preserve">Committee </w:t>
      </w:r>
      <w:r w:rsidR="00C24F2D" w:rsidRPr="00131A86">
        <w:rPr>
          <w:b/>
        </w:rPr>
        <w:t>encourages</w:t>
      </w:r>
      <w:r w:rsidR="00C24F2D" w:rsidRPr="00C24F2D">
        <w:rPr>
          <w:b/>
          <w:bCs/>
          <w:color w:val="000000"/>
          <w:lang w:eastAsia="en-GB"/>
        </w:rPr>
        <w:t xml:space="preserve"> </w:t>
      </w:r>
      <w:r w:rsidR="00C24F2D" w:rsidRPr="00C24F2D">
        <w:rPr>
          <w:b/>
        </w:rPr>
        <w:t>t</w:t>
      </w:r>
      <w:r w:rsidR="00C24F2D" w:rsidRPr="00C24F2D">
        <w:rPr>
          <w:b/>
          <w:bCs/>
          <w:color w:val="000000"/>
          <w:lang w:eastAsia="en-GB"/>
        </w:rPr>
        <w:t>he State party to ratify the Optional Protocol to the International Covenant on Econo</w:t>
      </w:r>
      <w:r w:rsidR="00824D7A">
        <w:rPr>
          <w:b/>
          <w:bCs/>
          <w:color w:val="000000"/>
          <w:lang w:eastAsia="en-GB"/>
        </w:rPr>
        <w:t>mic, Social and Cultural Rights.</w:t>
      </w:r>
    </w:p>
    <w:p w:rsidR="00C24F2D" w:rsidRPr="007E4581" w:rsidRDefault="001A1825" w:rsidP="001A1825">
      <w:pPr>
        <w:pStyle w:val="SingleTxtG"/>
        <w:tabs>
          <w:tab w:val="left" w:pos="1701"/>
        </w:tabs>
      </w:pPr>
      <w:r>
        <w:rPr>
          <w:color w:val="000000"/>
          <w:lang w:eastAsia="en-GB"/>
        </w:rPr>
        <w:t>76.</w:t>
      </w:r>
      <w:r>
        <w:rPr>
          <w:color w:val="000000"/>
          <w:lang w:eastAsia="en-GB"/>
        </w:rPr>
        <w:tab/>
      </w:r>
      <w:r w:rsidR="00824D7A">
        <w:rPr>
          <w:b/>
          <w:bCs/>
          <w:color w:val="000000"/>
          <w:lang w:eastAsia="en-GB"/>
        </w:rPr>
        <w:t>The Committee recommends that the State party ratify</w:t>
      </w:r>
      <w:r w:rsidR="00C24F2D" w:rsidRPr="00C24F2D">
        <w:rPr>
          <w:b/>
          <w:bCs/>
          <w:color w:val="000000"/>
          <w:lang w:eastAsia="en-GB"/>
        </w:rPr>
        <w:t xml:space="preserve"> the International Convention on the Protection of the Rights of All Migrant Workers and Members of Their Families, the Convention for the Protection of All Persons from Enforced Disappearance</w:t>
      </w:r>
      <w:r w:rsidR="00C24F2D">
        <w:rPr>
          <w:b/>
          <w:bCs/>
          <w:color w:val="000000"/>
          <w:lang w:eastAsia="en-GB"/>
        </w:rPr>
        <w:t xml:space="preserve"> and </w:t>
      </w:r>
      <w:r w:rsidR="00C24F2D" w:rsidRPr="00C24F2D">
        <w:rPr>
          <w:b/>
          <w:bCs/>
          <w:color w:val="000000"/>
          <w:lang w:eastAsia="en-GB"/>
        </w:rPr>
        <w:t>the Optional Protocol to the Convention against Torture</w:t>
      </w:r>
      <w:r w:rsidR="00D02246">
        <w:rPr>
          <w:b/>
          <w:bCs/>
          <w:color w:val="000000"/>
          <w:lang w:eastAsia="en-GB"/>
        </w:rPr>
        <w:t xml:space="preserve"> and Other Forms of Cruel, Inhuman or Degrading Treatment or Punishment</w:t>
      </w:r>
      <w:r w:rsidR="00C24F2D" w:rsidRPr="00C24F2D">
        <w:rPr>
          <w:b/>
          <w:bCs/>
          <w:color w:val="000000"/>
          <w:lang w:eastAsia="en-GB"/>
        </w:rPr>
        <w:t>.</w:t>
      </w:r>
    </w:p>
    <w:p w:rsidR="007E4581" w:rsidRDefault="001A1825" w:rsidP="001A1825">
      <w:pPr>
        <w:pStyle w:val="SingleTxtG"/>
        <w:tabs>
          <w:tab w:val="left" w:pos="1701"/>
        </w:tabs>
      </w:pPr>
      <w:r>
        <w:rPr>
          <w:color w:val="000000"/>
          <w:lang w:eastAsia="en-GB"/>
        </w:rPr>
        <w:t>77.</w:t>
      </w:r>
      <w:r>
        <w:rPr>
          <w:color w:val="000000"/>
          <w:lang w:eastAsia="en-GB"/>
        </w:rPr>
        <w:tab/>
      </w:r>
      <w:r w:rsidR="007E4581">
        <w:rPr>
          <w:b/>
          <w:bCs/>
          <w:color w:val="000000"/>
          <w:lang w:eastAsia="en-GB"/>
        </w:rPr>
        <w:t>The Committee recommends that the State party incorporate the recommendations contained herein in</w:t>
      </w:r>
      <w:r w:rsidR="00AD7121">
        <w:rPr>
          <w:b/>
          <w:bCs/>
          <w:color w:val="000000"/>
          <w:lang w:eastAsia="en-GB"/>
        </w:rPr>
        <w:t xml:space="preserve"> a future version of</w:t>
      </w:r>
      <w:r w:rsidR="007E4581">
        <w:rPr>
          <w:b/>
          <w:bCs/>
          <w:color w:val="000000"/>
          <w:lang w:eastAsia="en-GB"/>
        </w:rPr>
        <w:t xml:space="preserve"> the </w:t>
      </w:r>
      <w:r w:rsidR="007E4581" w:rsidRPr="00092837">
        <w:rPr>
          <w:b/>
          <w:bCs/>
          <w:color w:val="000000"/>
          <w:lang w:eastAsia="en-GB"/>
        </w:rPr>
        <w:t>National Human Rights Action Plan 2015-2019</w:t>
      </w:r>
      <w:r w:rsidR="00D02246">
        <w:rPr>
          <w:b/>
          <w:bCs/>
          <w:color w:val="000000"/>
          <w:lang w:eastAsia="en-GB"/>
        </w:rPr>
        <w:t>,</w:t>
      </w:r>
      <w:r w:rsidR="007E4581">
        <w:rPr>
          <w:b/>
          <w:bCs/>
          <w:color w:val="000000"/>
          <w:lang w:eastAsia="en-GB"/>
        </w:rPr>
        <w:t xml:space="preserve"> with clear targets, timeline</w:t>
      </w:r>
      <w:r w:rsidR="00D02246">
        <w:rPr>
          <w:b/>
          <w:bCs/>
          <w:color w:val="000000"/>
          <w:lang w:eastAsia="en-GB"/>
        </w:rPr>
        <w:t>s</w:t>
      </w:r>
      <w:r w:rsidR="007E4581">
        <w:rPr>
          <w:b/>
          <w:bCs/>
          <w:color w:val="000000"/>
          <w:lang w:eastAsia="en-GB"/>
        </w:rPr>
        <w:t xml:space="preserve"> and resources.</w:t>
      </w:r>
    </w:p>
    <w:p w:rsidR="00CA6F68" w:rsidRDefault="001A1825" w:rsidP="001A1825">
      <w:pPr>
        <w:pStyle w:val="SingleTxtG"/>
        <w:tabs>
          <w:tab w:val="left" w:pos="1701"/>
        </w:tabs>
      </w:pPr>
      <w:r>
        <w:rPr>
          <w:color w:val="000000"/>
          <w:lang w:eastAsia="en-GB"/>
        </w:rPr>
        <w:t>78.</w:t>
      </w:r>
      <w:r>
        <w:rPr>
          <w:color w:val="000000"/>
          <w:lang w:eastAsia="en-GB"/>
        </w:rPr>
        <w:tab/>
      </w:r>
      <w:r w:rsidR="00C24F2D">
        <w:rPr>
          <w:b/>
          <w:bCs/>
          <w:color w:val="000000"/>
          <w:lang w:eastAsia="en-GB"/>
        </w:rPr>
        <w:t xml:space="preserve">The Committee recommends that the State party </w:t>
      </w:r>
      <w:r w:rsidR="00CA6F68">
        <w:rPr>
          <w:b/>
          <w:bCs/>
          <w:color w:val="000000"/>
          <w:lang w:eastAsia="en-GB"/>
        </w:rPr>
        <w:t>take steps to progressively develop and apply appropriate indicators on the implementation of</w:t>
      </w:r>
      <w:r w:rsidR="00C24F2D">
        <w:rPr>
          <w:b/>
          <w:bCs/>
          <w:color w:val="000000"/>
          <w:lang w:eastAsia="en-GB"/>
        </w:rPr>
        <w:t xml:space="preserve"> economic, social and cultural rights. In th</w:t>
      </w:r>
      <w:r w:rsidR="00D02246">
        <w:rPr>
          <w:b/>
          <w:bCs/>
          <w:color w:val="000000"/>
          <w:lang w:eastAsia="en-GB"/>
        </w:rPr>
        <w:t>at</w:t>
      </w:r>
      <w:r w:rsidR="00C24F2D">
        <w:rPr>
          <w:b/>
          <w:bCs/>
          <w:color w:val="000000"/>
          <w:lang w:eastAsia="en-GB"/>
        </w:rPr>
        <w:t xml:space="preserve"> </w:t>
      </w:r>
      <w:r w:rsidR="00CA6F68">
        <w:rPr>
          <w:b/>
          <w:bCs/>
          <w:color w:val="000000"/>
          <w:lang w:eastAsia="en-GB"/>
        </w:rPr>
        <w:t>context</w:t>
      </w:r>
      <w:r w:rsidR="00C24F2D">
        <w:rPr>
          <w:b/>
          <w:bCs/>
          <w:color w:val="000000"/>
          <w:lang w:eastAsia="en-GB"/>
        </w:rPr>
        <w:t xml:space="preserve">, the Committee refers the State party </w:t>
      </w:r>
      <w:proofErr w:type="gramStart"/>
      <w:r w:rsidR="00C24F2D">
        <w:rPr>
          <w:b/>
          <w:bCs/>
          <w:color w:val="000000"/>
          <w:lang w:eastAsia="en-GB"/>
        </w:rPr>
        <w:t>to</w:t>
      </w:r>
      <w:r w:rsidR="00CA6F68" w:rsidRPr="00D02246">
        <w:rPr>
          <w:b/>
          <w:bCs/>
          <w:color w:val="000000"/>
          <w:lang w:eastAsia="en-GB"/>
        </w:rPr>
        <w:t>,</w:t>
      </w:r>
      <w:proofErr w:type="gramEnd"/>
      <w:r w:rsidR="00CA6F68" w:rsidRPr="00D02246">
        <w:rPr>
          <w:b/>
          <w:bCs/>
          <w:color w:val="000000"/>
          <w:lang w:eastAsia="en-GB"/>
        </w:rPr>
        <w:t xml:space="preserve"> inter alia,</w:t>
      </w:r>
      <w:r w:rsidR="00C24F2D">
        <w:rPr>
          <w:b/>
          <w:bCs/>
          <w:color w:val="000000"/>
          <w:lang w:eastAsia="en-GB"/>
        </w:rPr>
        <w:t xml:space="preserve"> the conceptual and methodological framework </w:t>
      </w:r>
      <w:r w:rsidR="00CA6F68">
        <w:rPr>
          <w:b/>
          <w:bCs/>
          <w:color w:val="000000"/>
          <w:lang w:eastAsia="en-GB"/>
        </w:rPr>
        <w:t>on</w:t>
      </w:r>
      <w:r w:rsidR="00C24F2D">
        <w:rPr>
          <w:b/>
          <w:bCs/>
          <w:color w:val="000000"/>
          <w:lang w:eastAsia="en-GB"/>
        </w:rPr>
        <w:t xml:space="preserve"> human rights indicators developed by the Office of the United Nations High Commissioner for Human Rights (see HRI/MC/2008/3).</w:t>
      </w:r>
    </w:p>
    <w:p w:rsidR="00C24F2D" w:rsidRDefault="001A1825" w:rsidP="001A1825">
      <w:pPr>
        <w:pStyle w:val="SingleTxtG"/>
        <w:tabs>
          <w:tab w:val="left" w:pos="1701"/>
        </w:tabs>
      </w:pPr>
      <w:r>
        <w:rPr>
          <w:bCs/>
        </w:rPr>
        <w:t>79.</w:t>
      </w:r>
      <w:r>
        <w:rPr>
          <w:bCs/>
        </w:rPr>
        <w:tab/>
      </w:r>
      <w:r w:rsidR="00C24F2D">
        <w:rPr>
          <w:b/>
        </w:rPr>
        <w:t>The Committee invites the State party to seek assistance from the Office of the United Nations High Commissioner for Human Rights for the implementation of the present recommendations.</w:t>
      </w:r>
    </w:p>
    <w:p w:rsidR="001A1825" w:rsidRDefault="001A1825" w:rsidP="001A1825">
      <w:pPr>
        <w:pStyle w:val="SingleTxtG"/>
        <w:tabs>
          <w:tab w:val="left" w:pos="1701"/>
        </w:tabs>
        <w:rPr>
          <w:b/>
        </w:rPr>
      </w:pPr>
      <w:r>
        <w:rPr>
          <w:bCs/>
        </w:rPr>
        <w:t>80.</w:t>
      </w:r>
      <w:r>
        <w:rPr>
          <w:bCs/>
        </w:rPr>
        <w:tab/>
      </w:r>
      <w:r w:rsidR="00C24F2D">
        <w:rPr>
          <w:b/>
        </w:rPr>
        <w:t xml:space="preserve">The Committee requests the State party </w:t>
      </w:r>
      <w:r w:rsidR="00C24F2D" w:rsidRPr="000E0584">
        <w:rPr>
          <w:b/>
        </w:rPr>
        <w:t xml:space="preserve">to </w:t>
      </w:r>
      <w:r w:rsidR="00C24F2D">
        <w:rPr>
          <w:b/>
        </w:rPr>
        <w:t xml:space="preserve">disseminate the present concluding observations widely at all levels of society, particularly among parliamentarians, public officials and the judicial authorities, and </w:t>
      </w:r>
      <w:r w:rsidR="00C24F2D" w:rsidRPr="000E0584">
        <w:rPr>
          <w:b/>
        </w:rPr>
        <w:t xml:space="preserve">to </w:t>
      </w:r>
      <w:r w:rsidR="00C24F2D">
        <w:rPr>
          <w:b/>
        </w:rPr>
        <w:t>inform the Committee in its next periodic report of the steps taken to implement them. It also encourages the State party to engage non-governmental organizations and other members of civil society in the process of discussion at the national level prior to the submission of its next periodic report.</w:t>
      </w:r>
    </w:p>
    <w:p w:rsidR="00E208C8" w:rsidRPr="0094245A" w:rsidRDefault="001A1825" w:rsidP="001A1825">
      <w:pPr>
        <w:pStyle w:val="SingleTxtG"/>
        <w:tabs>
          <w:tab w:val="left" w:pos="1701"/>
        </w:tabs>
      </w:pPr>
      <w:r w:rsidRPr="001A1825">
        <w:rPr>
          <w:bCs/>
        </w:rPr>
        <w:t>81.</w:t>
      </w:r>
      <w:r w:rsidRPr="001A1825">
        <w:rPr>
          <w:bCs/>
        </w:rPr>
        <w:tab/>
      </w:r>
      <w:r w:rsidR="00C24F2D" w:rsidRPr="001A1825">
        <w:rPr>
          <w:b/>
        </w:rPr>
        <w:t xml:space="preserve">The Committee requests the State party to submit its second periodic report, to be prepared in accordance with the reporting guidelines adopted by the Committee in 2008 (E/C.12/2008/2), by </w:t>
      </w:r>
      <w:r w:rsidR="000F7972" w:rsidRPr="001A1825">
        <w:rPr>
          <w:b/>
        </w:rPr>
        <w:t>31</w:t>
      </w:r>
      <w:r w:rsidR="00C24F2D" w:rsidRPr="001A1825">
        <w:rPr>
          <w:b/>
        </w:rPr>
        <w:t xml:space="preserve"> March 2021.</w:t>
      </w:r>
    </w:p>
    <w:p w:rsidR="00C82F62" w:rsidRPr="0094245A" w:rsidRDefault="0039527A" w:rsidP="007949E7">
      <w:pPr>
        <w:pStyle w:val="SingleTxtG"/>
        <w:spacing w:before="240" w:after="0"/>
        <w:jc w:val="center"/>
        <w:rPr>
          <w:u w:val="single"/>
        </w:rPr>
      </w:pPr>
      <w:r w:rsidRPr="0094245A">
        <w:rPr>
          <w:u w:val="single"/>
        </w:rPr>
        <w:tab/>
      </w:r>
      <w:r w:rsidRPr="0094245A">
        <w:rPr>
          <w:u w:val="single"/>
        </w:rPr>
        <w:tab/>
      </w:r>
      <w:r w:rsidRPr="0094245A">
        <w:rPr>
          <w:u w:val="single"/>
        </w:rPr>
        <w:tab/>
      </w:r>
    </w:p>
    <w:sectPr w:rsidR="00C82F62" w:rsidRPr="0094245A" w:rsidSect="004F28E9">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Start" w:date="2016-03-23T14:23:00Z" w:initials="Start">
    <w:p w:rsidR="004F28E9" w:rsidRDefault="004F28E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NO&gt;&gt;N1606216E&lt;&lt;ODS JOB NO&gt;&gt;</w:t>
      </w:r>
    </w:p>
    <w:p w:rsidR="004F28E9" w:rsidRDefault="004F28E9">
      <w:pPr>
        <w:pStyle w:val="CommentText"/>
      </w:pPr>
      <w:r>
        <w:t>&lt;&lt;ODS DOC SYMBOL1&gt;&gt;E/C.12/NAM/CO/1&lt;&lt;ODS DOC SYMBOL1&gt;&gt;</w:t>
      </w:r>
    </w:p>
    <w:p w:rsidR="004F28E9" w:rsidRDefault="004F28E9">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9E3" w:rsidRDefault="009B49E3"/>
  </w:endnote>
  <w:endnote w:type="continuationSeparator" w:id="0">
    <w:p w:rsidR="009B49E3" w:rsidRDefault="009B49E3"/>
  </w:endnote>
  <w:endnote w:type="continuationNotice" w:id="1">
    <w:p w:rsidR="009B49E3" w:rsidRDefault="009B49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18F" w:rsidRPr="0094245A" w:rsidRDefault="0029118F" w:rsidP="007949E7">
    <w:pPr>
      <w:pStyle w:val="Footer"/>
      <w:tabs>
        <w:tab w:val="right" w:pos="9598"/>
        <w:tab w:val="right" w:pos="9638"/>
      </w:tabs>
      <w:rPr>
        <w:b/>
        <w:sz w:val="18"/>
      </w:rPr>
    </w:pPr>
    <w:r w:rsidRPr="0094245A">
      <w:rPr>
        <w:b/>
        <w:sz w:val="18"/>
      </w:rPr>
      <w:fldChar w:fldCharType="begin"/>
    </w:r>
    <w:r w:rsidRPr="0094245A">
      <w:rPr>
        <w:b/>
        <w:sz w:val="18"/>
      </w:rPr>
      <w:instrText xml:space="preserve"> PAGE  \* MERGEFORMAT </w:instrText>
    </w:r>
    <w:r w:rsidRPr="0094245A">
      <w:rPr>
        <w:b/>
        <w:sz w:val="18"/>
      </w:rPr>
      <w:fldChar w:fldCharType="separate"/>
    </w:r>
    <w:r w:rsidR="00657C34">
      <w:rPr>
        <w:b/>
        <w:noProof/>
        <w:sz w:val="18"/>
      </w:rPr>
      <w:t>2</w:t>
    </w:r>
    <w:r w:rsidRPr="0094245A">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18F" w:rsidRPr="0094245A" w:rsidRDefault="0029118F" w:rsidP="0010210D">
    <w:pPr>
      <w:pStyle w:val="Footer"/>
      <w:tabs>
        <w:tab w:val="right" w:pos="9598"/>
        <w:tab w:val="right" w:pos="9638"/>
      </w:tabs>
      <w:jc w:val="right"/>
      <w:rPr>
        <w:b/>
        <w:sz w:val="18"/>
      </w:rPr>
    </w:pPr>
    <w:r>
      <w:rPr>
        <w:sz w:val="18"/>
      </w:rPr>
      <w:tab/>
    </w:r>
    <w:r w:rsidRPr="0094245A">
      <w:rPr>
        <w:b/>
        <w:sz w:val="18"/>
      </w:rPr>
      <w:fldChar w:fldCharType="begin"/>
    </w:r>
    <w:r w:rsidRPr="0094245A">
      <w:rPr>
        <w:b/>
        <w:sz w:val="18"/>
      </w:rPr>
      <w:instrText xml:space="preserve"> PAGE  \* MERGEFORMAT </w:instrText>
    </w:r>
    <w:r w:rsidRPr="0094245A">
      <w:rPr>
        <w:b/>
        <w:sz w:val="18"/>
      </w:rPr>
      <w:fldChar w:fldCharType="separate"/>
    </w:r>
    <w:r w:rsidR="00657C34">
      <w:rPr>
        <w:b/>
        <w:noProof/>
        <w:sz w:val="18"/>
      </w:rPr>
      <w:t>3</w:t>
    </w:r>
    <w:r w:rsidRPr="0094245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8"/>
      <w:gridCol w:w="4928"/>
    </w:tblGrid>
    <w:tr w:rsidR="004F28E9" w:rsidTr="004F28E9">
      <w:trPr>
        <w:ins w:id="3" w:author="pdfeng" w:date="2016-03-23T14:23:00Z"/>
      </w:trPr>
      <w:tc>
        <w:tcPr>
          <w:tcW w:w="3758" w:type="dxa"/>
          <w:shd w:val="clear" w:color="auto" w:fill="auto"/>
        </w:tcPr>
        <w:p w:rsidR="004F28E9" w:rsidRDefault="004F28E9" w:rsidP="004F28E9">
          <w:pPr>
            <w:pStyle w:val="Footer"/>
            <w:rPr>
              <w:ins w:id="4" w:author="pdfeng" w:date="2016-03-23T14:23:00Z"/>
              <w:sz w:val="20"/>
            </w:rPr>
          </w:pPr>
          <w:ins w:id="5" w:author="pdfeng" w:date="2016-03-23T14:23:00Z">
            <w:r>
              <w:rPr>
                <w:noProof/>
                <w:sz w:val="20"/>
                <w:lang w:val="en-US" w:eastAsia="zh-CN"/>
              </w:rPr>
              <w:drawing>
                <wp:anchor distT="0" distB="0" distL="114300" distR="114300" simplePos="0" relativeHeight="251658240" behindDoc="0" locked="0" layoutInCell="1" allowOverlap="1">
                  <wp:simplePos x="0" y="0"/>
                  <wp:positionH relativeFrom="column">
                    <wp:posOffset>5605145</wp:posOffset>
                  </wp:positionH>
                  <wp:positionV relativeFrom="paragraph">
                    <wp:posOffset>-365760</wp:posOffset>
                  </wp:positionV>
                  <wp:extent cx="694690" cy="694690"/>
                  <wp:effectExtent l="0" t="0" r="0" b="0"/>
                  <wp:wrapNone/>
                  <wp:docPr id="2" name="Picture 2" descr="http://undocs.org/m2/QRCode2.ashx?DS=E/C.12/NAM/CO/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12/NAM/CO/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GE.16-04777(E)</w:t>
            </w:r>
          </w:ins>
        </w:p>
        <w:p w:rsidR="004F28E9" w:rsidRPr="004F28E9" w:rsidRDefault="004F28E9" w:rsidP="004F28E9">
          <w:pPr>
            <w:pStyle w:val="Footer"/>
            <w:rPr>
              <w:ins w:id="6" w:author="pdfeng" w:date="2016-03-23T14:23:00Z"/>
              <w:rFonts w:ascii="Barcode 3 of 9 by request" w:hAnsi="Barcode 3 of 9 by request"/>
              <w:sz w:val="24"/>
            </w:rPr>
          </w:pPr>
          <w:ins w:id="7" w:author="pdfeng" w:date="2016-03-23T14:23:00Z">
            <w:r>
              <w:rPr>
                <w:rFonts w:ascii="Barcode 3 of 9 by request" w:hAnsi="Barcode 3 of 9 by request"/>
                <w:sz w:val="24"/>
              </w:rPr>
              <w:t>*1604777*</w:t>
            </w:r>
          </w:ins>
        </w:p>
      </w:tc>
      <w:tc>
        <w:tcPr>
          <w:tcW w:w="4928" w:type="dxa"/>
          <w:shd w:val="clear" w:color="auto" w:fill="auto"/>
        </w:tcPr>
        <w:p w:rsidR="004F28E9" w:rsidRDefault="004F28E9" w:rsidP="004F28E9">
          <w:pPr>
            <w:pStyle w:val="Footer"/>
            <w:spacing w:line="240" w:lineRule="atLeast"/>
            <w:jc w:val="right"/>
            <w:rPr>
              <w:ins w:id="8" w:author="pdfeng" w:date="2016-03-23T14:23:00Z"/>
              <w:sz w:val="20"/>
            </w:rPr>
          </w:pPr>
          <w:ins w:id="9" w:author="pdfeng" w:date="2016-03-23T14:23:00Z">
            <w:r>
              <w:rPr>
                <w:noProof/>
                <w:sz w:val="20"/>
                <w:lang w:val="en-US" w:eastAsia="zh-CN"/>
              </w:rPr>
              <w:drawing>
                <wp:inline distT="0" distB="0" distL="0" distR="0">
                  <wp:extent cx="9296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ins>
        </w:p>
      </w:tc>
    </w:tr>
  </w:tbl>
  <w:p w:rsidR="004F28E9" w:rsidRPr="004F28E9" w:rsidRDefault="004F28E9" w:rsidP="004F28E9">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9E3" w:rsidRPr="000B175B" w:rsidRDefault="009B49E3" w:rsidP="000B175B">
      <w:pPr>
        <w:tabs>
          <w:tab w:val="right" w:pos="2155"/>
        </w:tabs>
        <w:spacing w:after="80"/>
        <w:ind w:left="680"/>
        <w:rPr>
          <w:u w:val="single"/>
        </w:rPr>
      </w:pPr>
      <w:r>
        <w:rPr>
          <w:u w:val="single"/>
        </w:rPr>
        <w:tab/>
      </w:r>
    </w:p>
  </w:footnote>
  <w:footnote w:type="continuationSeparator" w:id="0">
    <w:p w:rsidR="009B49E3" w:rsidRPr="00FC68B7" w:rsidRDefault="009B49E3" w:rsidP="00FC68B7">
      <w:pPr>
        <w:tabs>
          <w:tab w:val="left" w:pos="2155"/>
        </w:tabs>
        <w:spacing w:after="80"/>
        <w:ind w:left="680"/>
        <w:rPr>
          <w:u w:val="single"/>
        </w:rPr>
      </w:pPr>
      <w:r>
        <w:rPr>
          <w:u w:val="single"/>
        </w:rPr>
        <w:tab/>
      </w:r>
    </w:p>
  </w:footnote>
  <w:footnote w:type="continuationNotice" w:id="1">
    <w:p w:rsidR="009B49E3" w:rsidRDefault="009B49E3"/>
  </w:footnote>
  <w:footnote w:id="2">
    <w:p w:rsidR="0029118F" w:rsidRPr="00556783" w:rsidRDefault="0029118F" w:rsidP="004D2DC7">
      <w:pPr>
        <w:pStyle w:val="FootnoteText"/>
        <w:rPr>
          <w:lang w:eastAsia="fr-FR"/>
        </w:rPr>
      </w:pPr>
      <w:r w:rsidRPr="00897E45">
        <w:rPr>
          <w:rStyle w:val="FootnoteReference"/>
          <w:sz w:val="20"/>
          <w:vertAlign w:val="baseline"/>
        </w:rPr>
        <w:t>*</w:t>
      </w:r>
      <w:r>
        <w:tab/>
      </w:r>
      <w:proofErr w:type="gramStart"/>
      <w:r w:rsidRPr="00F2577A">
        <w:rPr>
          <w:lang w:eastAsia="fr-FR"/>
        </w:rPr>
        <w:t>Adopted by the Committee at its fifty-s</w:t>
      </w:r>
      <w:r>
        <w:rPr>
          <w:lang w:eastAsia="fr-FR"/>
        </w:rPr>
        <w:t>even</w:t>
      </w:r>
      <w:r w:rsidRPr="00F2577A">
        <w:rPr>
          <w:lang w:eastAsia="fr-FR"/>
        </w:rPr>
        <w:t>th session (</w:t>
      </w:r>
      <w:r>
        <w:rPr>
          <w:lang w:eastAsia="fr-FR"/>
        </w:rPr>
        <w:t>22 February-4 March 2016</w:t>
      </w:r>
      <w:r w:rsidRPr="00F2577A">
        <w:rPr>
          <w:lang w:eastAsia="fr-FR"/>
        </w:rPr>
        <w:t>)</w:t>
      </w:r>
      <w:r>
        <w:rPr>
          <w:lang w:eastAsia="fr-FR"/>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18F" w:rsidRPr="003D2931" w:rsidRDefault="0029118F" w:rsidP="005574C4">
    <w:pPr>
      <w:pStyle w:val="Header"/>
      <w:rPr>
        <w:lang w:val="fr-CH"/>
      </w:rPr>
    </w:pPr>
    <w:r>
      <w:rPr>
        <w:lang w:val="fr-CH"/>
      </w:rPr>
      <w:t>E/C.12/NAM/CO/1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18F" w:rsidRPr="003D2931" w:rsidRDefault="0029118F" w:rsidP="00D70EAE">
    <w:pPr>
      <w:pStyle w:val="Header"/>
      <w:jc w:val="right"/>
      <w:rPr>
        <w:lang w:val="fr-CH"/>
      </w:rPr>
    </w:pPr>
    <w:r>
      <w:rPr>
        <w:lang w:val="fr-CH"/>
      </w:rPr>
      <w:t>E/C.12/NAM/CO/1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2536699"/>
    <w:multiLevelType w:val="hybridMultilevel"/>
    <w:tmpl w:val="982083F6"/>
    <w:lvl w:ilvl="0" w:tplc="F01AAC80">
      <w:start w:val="1"/>
      <w:numFmt w:val="lowerLetter"/>
      <w:lvlText w:val="(%1)"/>
      <w:lvlJc w:val="left"/>
      <w:pPr>
        <w:ind w:left="2266" w:hanging="564"/>
      </w:pPr>
      <w:rPr>
        <w:rFonts w:hint="default"/>
        <w:b/>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12">
    <w:nsid w:val="0602231F"/>
    <w:multiLevelType w:val="hybridMultilevel"/>
    <w:tmpl w:val="982083F6"/>
    <w:lvl w:ilvl="0" w:tplc="F01AAC80">
      <w:start w:val="1"/>
      <w:numFmt w:val="lowerLetter"/>
      <w:lvlText w:val="(%1)"/>
      <w:lvlJc w:val="left"/>
      <w:pPr>
        <w:ind w:left="2266" w:hanging="564"/>
      </w:pPr>
      <w:rPr>
        <w:rFonts w:hint="default"/>
        <w:b/>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13">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A1F4B0D"/>
    <w:multiLevelType w:val="hybridMultilevel"/>
    <w:tmpl w:val="982083F6"/>
    <w:lvl w:ilvl="0" w:tplc="F01AAC80">
      <w:start w:val="1"/>
      <w:numFmt w:val="lowerLetter"/>
      <w:lvlText w:val="(%1)"/>
      <w:lvlJc w:val="left"/>
      <w:pPr>
        <w:ind w:left="2266" w:hanging="564"/>
      </w:pPr>
      <w:rPr>
        <w:rFonts w:hint="default"/>
        <w:b/>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16">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1F4330F"/>
    <w:multiLevelType w:val="hybridMultilevel"/>
    <w:tmpl w:val="E2F8D574"/>
    <w:lvl w:ilvl="0" w:tplc="5578373E">
      <w:start w:val="1"/>
      <w:numFmt w:val="decimal"/>
      <w:lvlText w:val="%1."/>
      <w:lvlJc w:val="left"/>
      <w:pPr>
        <w:ind w:left="1353" w:hanging="360"/>
      </w:pPr>
      <w:rPr>
        <w:b w:val="0"/>
        <w:color w:val="auto"/>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18">
    <w:nsid w:val="257247A0"/>
    <w:multiLevelType w:val="hybridMultilevel"/>
    <w:tmpl w:val="982083F6"/>
    <w:lvl w:ilvl="0" w:tplc="F01AAC80">
      <w:start w:val="1"/>
      <w:numFmt w:val="lowerLetter"/>
      <w:lvlText w:val="(%1)"/>
      <w:lvlJc w:val="left"/>
      <w:pPr>
        <w:ind w:left="2266" w:hanging="564"/>
      </w:pPr>
      <w:rPr>
        <w:rFonts w:hint="default"/>
        <w:b/>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19">
    <w:nsid w:val="282F5660"/>
    <w:multiLevelType w:val="hybridMultilevel"/>
    <w:tmpl w:val="E2F8D574"/>
    <w:lvl w:ilvl="0" w:tplc="5578373E">
      <w:start w:val="1"/>
      <w:numFmt w:val="decimal"/>
      <w:lvlText w:val="%1."/>
      <w:lvlJc w:val="left"/>
      <w:pPr>
        <w:ind w:left="1353" w:hanging="360"/>
      </w:pPr>
      <w:rPr>
        <w:b w:val="0"/>
        <w:color w:val="auto"/>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20">
    <w:nsid w:val="2B187018"/>
    <w:multiLevelType w:val="hybridMultilevel"/>
    <w:tmpl w:val="982083F6"/>
    <w:lvl w:ilvl="0" w:tplc="F01AAC80">
      <w:start w:val="1"/>
      <w:numFmt w:val="lowerLetter"/>
      <w:lvlText w:val="(%1)"/>
      <w:lvlJc w:val="left"/>
      <w:pPr>
        <w:ind w:left="2266" w:hanging="564"/>
      </w:pPr>
      <w:rPr>
        <w:rFonts w:hint="default"/>
        <w:b/>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21">
    <w:nsid w:val="2D915A79"/>
    <w:multiLevelType w:val="hybridMultilevel"/>
    <w:tmpl w:val="6D4095BE"/>
    <w:lvl w:ilvl="0" w:tplc="25A2350C">
      <w:start w:val="1"/>
      <w:numFmt w:val="lowerLetter"/>
      <w:lvlText w:val="(%1)"/>
      <w:lvlJc w:val="left"/>
      <w:pPr>
        <w:ind w:left="2266" w:hanging="564"/>
      </w:pPr>
      <w:rPr>
        <w:rFonts w:hint="default"/>
        <w:b/>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22">
    <w:nsid w:val="2E0F3460"/>
    <w:multiLevelType w:val="hybridMultilevel"/>
    <w:tmpl w:val="982083F6"/>
    <w:lvl w:ilvl="0" w:tplc="F01AAC80">
      <w:start w:val="1"/>
      <w:numFmt w:val="lowerLetter"/>
      <w:lvlText w:val="(%1)"/>
      <w:lvlJc w:val="left"/>
      <w:pPr>
        <w:ind w:left="2266" w:hanging="564"/>
      </w:pPr>
      <w:rPr>
        <w:rFonts w:hint="default"/>
        <w:b/>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23">
    <w:nsid w:val="2E3147D9"/>
    <w:multiLevelType w:val="hybridMultilevel"/>
    <w:tmpl w:val="982083F6"/>
    <w:lvl w:ilvl="0" w:tplc="F01AAC80">
      <w:start w:val="1"/>
      <w:numFmt w:val="lowerLetter"/>
      <w:lvlText w:val="(%1)"/>
      <w:lvlJc w:val="left"/>
      <w:pPr>
        <w:ind w:left="2266" w:hanging="564"/>
      </w:pPr>
      <w:rPr>
        <w:rFonts w:hint="default"/>
        <w:b/>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2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A476C3D"/>
    <w:multiLevelType w:val="hybridMultilevel"/>
    <w:tmpl w:val="982083F6"/>
    <w:lvl w:ilvl="0" w:tplc="F01AAC80">
      <w:start w:val="1"/>
      <w:numFmt w:val="lowerLetter"/>
      <w:lvlText w:val="(%1)"/>
      <w:lvlJc w:val="left"/>
      <w:pPr>
        <w:ind w:left="2274" w:hanging="564"/>
      </w:pPr>
      <w:rPr>
        <w:rFonts w:hint="default"/>
        <w:b/>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26">
    <w:nsid w:val="3B991499"/>
    <w:multiLevelType w:val="hybridMultilevel"/>
    <w:tmpl w:val="E2F8D574"/>
    <w:lvl w:ilvl="0" w:tplc="5578373E">
      <w:start w:val="1"/>
      <w:numFmt w:val="decimal"/>
      <w:lvlText w:val="%1."/>
      <w:lvlJc w:val="left"/>
      <w:pPr>
        <w:ind w:left="1353" w:hanging="360"/>
      </w:pPr>
      <w:rPr>
        <w:b w:val="0"/>
        <w:color w:val="auto"/>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27">
    <w:nsid w:val="3F987BFC"/>
    <w:multiLevelType w:val="hybridMultilevel"/>
    <w:tmpl w:val="F0B2A796"/>
    <w:lvl w:ilvl="0" w:tplc="CDC0E872">
      <w:start w:val="1"/>
      <w:numFmt w:val="lowerLetter"/>
      <w:lvlText w:val="(%1)"/>
      <w:lvlJc w:val="left"/>
      <w:pPr>
        <w:ind w:left="2274" w:hanging="564"/>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28">
    <w:nsid w:val="43AC6BC9"/>
    <w:multiLevelType w:val="hybridMultilevel"/>
    <w:tmpl w:val="982083F6"/>
    <w:lvl w:ilvl="0" w:tplc="F01AAC80">
      <w:start w:val="1"/>
      <w:numFmt w:val="lowerLetter"/>
      <w:lvlText w:val="(%1)"/>
      <w:lvlJc w:val="left"/>
      <w:pPr>
        <w:ind w:left="2266" w:hanging="564"/>
      </w:pPr>
      <w:rPr>
        <w:rFonts w:hint="default"/>
        <w:b/>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29">
    <w:nsid w:val="5EBF7E82"/>
    <w:multiLevelType w:val="hybridMultilevel"/>
    <w:tmpl w:val="982083F6"/>
    <w:lvl w:ilvl="0" w:tplc="F01AAC80">
      <w:start w:val="1"/>
      <w:numFmt w:val="lowerLetter"/>
      <w:lvlText w:val="(%1)"/>
      <w:lvlJc w:val="left"/>
      <w:pPr>
        <w:ind w:left="2274" w:hanging="564"/>
      </w:pPr>
      <w:rPr>
        <w:rFonts w:hint="default"/>
        <w:b/>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3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nsid w:val="678225F1"/>
    <w:multiLevelType w:val="hybridMultilevel"/>
    <w:tmpl w:val="8B34C47C"/>
    <w:lvl w:ilvl="0" w:tplc="7780CDF8">
      <w:start w:val="1"/>
      <w:numFmt w:val="lowerLetter"/>
      <w:lvlText w:val="(%1)"/>
      <w:lvlJc w:val="left"/>
      <w:pPr>
        <w:ind w:left="2266" w:hanging="564"/>
      </w:pPr>
      <w:rPr>
        <w:rFonts w:hint="default"/>
        <w:b w:val="0"/>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32">
    <w:nsid w:val="6DB4625E"/>
    <w:multiLevelType w:val="hybridMultilevel"/>
    <w:tmpl w:val="982083F6"/>
    <w:lvl w:ilvl="0" w:tplc="F01AAC80">
      <w:start w:val="1"/>
      <w:numFmt w:val="lowerLetter"/>
      <w:lvlText w:val="(%1)"/>
      <w:lvlJc w:val="left"/>
      <w:pPr>
        <w:ind w:left="2266" w:hanging="564"/>
      </w:pPr>
      <w:rPr>
        <w:rFonts w:hint="default"/>
        <w:b/>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33">
    <w:nsid w:val="75FB725D"/>
    <w:multiLevelType w:val="hybridMultilevel"/>
    <w:tmpl w:val="982083F6"/>
    <w:lvl w:ilvl="0" w:tplc="F01AAC80">
      <w:start w:val="1"/>
      <w:numFmt w:val="lowerLetter"/>
      <w:lvlText w:val="(%1)"/>
      <w:lvlJc w:val="left"/>
      <w:pPr>
        <w:ind w:left="2274" w:hanging="564"/>
      </w:pPr>
      <w:rPr>
        <w:rFonts w:hint="default"/>
        <w:b/>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34">
    <w:nsid w:val="77B64966"/>
    <w:multiLevelType w:val="hybridMultilevel"/>
    <w:tmpl w:val="982083F6"/>
    <w:lvl w:ilvl="0" w:tplc="F01AAC80">
      <w:start w:val="1"/>
      <w:numFmt w:val="lowerLetter"/>
      <w:lvlText w:val="(%1)"/>
      <w:lvlJc w:val="left"/>
      <w:pPr>
        <w:ind w:left="2266" w:hanging="564"/>
      </w:pPr>
      <w:rPr>
        <w:rFonts w:hint="default"/>
        <w:b/>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35">
    <w:nsid w:val="7B570BF1"/>
    <w:multiLevelType w:val="hybridMultilevel"/>
    <w:tmpl w:val="516A9F00"/>
    <w:lvl w:ilvl="0" w:tplc="5EB4936C">
      <w:start w:val="1"/>
      <w:numFmt w:val="decimal"/>
      <w:lvlText w:val="%1."/>
      <w:lvlJc w:val="left"/>
      <w:pPr>
        <w:ind w:left="2278" w:hanging="576"/>
      </w:pPr>
      <w:rPr>
        <w:b w:val="0"/>
        <w:bCs w:val="0"/>
        <w:i w:val="0"/>
        <w:color w:val="auto"/>
        <w:sz w:val="20"/>
        <w:szCs w:val="20"/>
        <w:lang w:val="en-US"/>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16"/>
  </w:num>
  <w:num w:numId="13">
    <w:abstractNumId w:val="10"/>
  </w:num>
  <w:num w:numId="14">
    <w:abstractNumId w:val="30"/>
  </w:num>
  <w:num w:numId="15">
    <w:abstractNumId w:val="14"/>
  </w:num>
  <w:num w:numId="16">
    <w:abstractNumId w:val="13"/>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33"/>
  </w:num>
  <w:num w:numId="21">
    <w:abstractNumId w:val="18"/>
  </w:num>
  <w:num w:numId="22">
    <w:abstractNumId w:val="26"/>
  </w:num>
  <w:num w:numId="23">
    <w:abstractNumId w:val="17"/>
  </w:num>
  <w:num w:numId="24">
    <w:abstractNumId w:val="12"/>
  </w:num>
  <w:num w:numId="25">
    <w:abstractNumId w:val="23"/>
  </w:num>
  <w:num w:numId="26">
    <w:abstractNumId w:val="15"/>
  </w:num>
  <w:num w:numId="27">
    <w:abstractNumId w:val="11"/>
  </w:num>
  <w:num w:numId="28">
    <w:abstractNumId w:val="22"/>
  </w:num>
  <w:num w:numId="29">
    <w:abstractNumId w:val="19"/>
  </w:num>
  <w:num w:numId="30">
    <w:abstractNumId w:val="20"/>
  </w:num>
  <w:num w:numId="31">
    <w:abstractNumId w:val="31"/>
  </w:num>
  <w:num w:numId="32">
    <w:abstractNumId w:val="21"/>
  </w:num>
  <w:num w:numId="33">
    <w:abstractNumId w:val="28"/>
  </w:num>
  <w:num w:numId="34">
    <w:abstractNumId w:val="32"/>
  </w:num>
  <w:num w:numId="35">
    <w:abstractNumId w:val="29"/>
  </w:num>
  <w:num w:numId="36">
    <w:abstractNumId w:val="25"/>
  </w:num>
  <w:num w:numId="37">
    <w:abstractNumId w:val="3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s-ES_tradnl"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trackRevisions/>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7" fillcolor="white">
      <v:fill color="white"/>
    </o:shapedefaults>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A93"/>
    <w:rsid w:val="00003796"/>
    <w:rsid w:val="0001150F"/>
    <w:rsid w:val="00013DE0"/>
    <w:rsid w:val="00014165"/>
    <w:rsid w:val="00016AA6"/>
    <w:rsid w:val="00030B99"/>
    <w:rsid w:val="000375AE"/>
    <w:rsid w:val="000411BC"/>
    <w:rsid w:val="00047061"/>
    <w:rsid w:val="00050F6B"/>
    <w:rsid w:val="000726E8"/>
    <w:rsid w:val="0007293B"/>
    <w:rsid w:val="00072C8C"/>
    <w:rsid w:val="00090B59"/>
    <w:rsid w:val="000927FC"/>
    <w:rsid w:val="00092837"/>
    <w:rsid w:val="000931C0"/>
    <w:rsid w:val="00097BCD"/>
    <w:rsid w:val="000A026B"/>
    <w:rsid w:val="000A2266"/>
    <w:rsid w:val="000B175B"/>
    <w:rsid w:val="000B3A0F"/>
    <w:rsid w:val="000B7C86"/>
    <w:rsid w:val="000C0EC3"/>
    <w:rsid w:val="000C3162"/>
    <w:rsid w:val="000C443C"/>
    <w:rsid w:val="000C4C55"/>
    <w:rsid w:val="000C7564"/>
    <w:rsid w:val="000E0415"/>
    <w:rsid w:val="000E0584"/>
    <w:rsid w:val="000E35F4"/>
    <w:rsid w:val="000E7C54"/>
    <w:rsid w:val="000F7972"/>
    <w:rsid w:val="0010210D"/>
    <w:rsid w:val="00112554"/>
    <w:rsid w:val="001174E5"/>
    <w:rsid w:val="001179A3"/>
    <w:rsid w:val="00130DE4"/>
    <w:rsid w:val="00131A86"/>
    <w:rsid w:val="001338A1"/>
    <w:rsid w:val="00151EEA"/>
    <w:rsid w:val="00165DF1"/>
    <w:rsid w:val="00166032"/>
    <w:rsid w:val="0016692D"/>
    <w:rsid w:val="00166ABB"/>
    <w:rsid w:val="0017125F"/>
    <w:rsid w:val="00173234"/>
    <w:rsid w:val="00176279"/>
    <w:rsid w:val="00177BC8"/>
    <w:rsid w:val="00183058"/>
    <w:rsid w:val="00185FDC"/>
    <w:rsid w:val="0018638F"/>
    <w:rsid w:val="001864E9"/>
    <w:rsid w:val="0018694B"/>
    <w:rsid w:val="0018705B"/>
    <w:rsid w:val="00192722"/>
    <w:rsid w:val="001937A7"/>
    <w:rsid w:val="00194938"/>
    <w:rsid w:val="001968B4"/>
    <w:rsid w:val="001972BF"/>
    <w:rsid w:val="00197FAB"/>
    <w:rsid w:val="001A1825"/>
    <w:rsid w:val="001A5F06"/>
    <w:rsid w:val="001B02DA"/>
    <w:rsid w:val="001B461F"/>
    <w:rsid w:val="001B4B04"/>
    <w:rsid w:val="001B4BE0"/>
    <w:rsid w:val="001C18D6"/>
    <w:rsid w:val="001C29C3"/>
    <w:rsid w:val="001C3D87"/>
    <w:rsid w:val="001C5291"/>
    <w:rsid w:val="001C6663"/>
    <w:rsid w:val="001C7895"/>
    <w:rsid w:val="001D1861"/>
    <w:rsid w:val="001D26DF"/>
    <w:rsid w:val="001D3443"/>
    <w:rsid w:val="001D35AC"/>
    <w:rsid w:val="001D48D8"/>
    <w:rsid w:val="001E2D62"/>
    <w:rsid w:val="001E795C"/>
    <w:rsid w:val="001F08A2"/>
    <w:rsid w:val="001F0F32"/>
    <w:rsid w:val="001F3FDF"/>
    <w:rsid w:val="001F74B2"/>
    <w:rsid w:val="00200598"/>
    <w:rsid w:val="00200BEC"/>
    <w:rsid w:val="00202AF1"/>
    <w:rsid w:val="00204081"/>
    <w:rsid w:val="00204DEA"/>
    <w:rsid w:val="00205E77"/>
    <w:rsid w:val="00206100"/>
    <w:rsid w:val="00211E0B"/>
    <w:rsid w:val="00224825"/>
    <w:rsid w:val="0022574D"/>
    <w:rsid w:val="00225C25"/>
    <w:rsid w:val="00227A91"/>
    <w:rsid w:val="00233DD0"/>
    <w:rsid w:val="00240789"/>
    <w:rsid w:val="0024165B"/>
    <w:rsid w:val="00242A93"/>
    <w:rsid w:val="0024420B"/>
    <w:rsid w:val="00246FD4"/>
    <w:rsid w:val="002610E2"/>
    <w:rsid w:val="002621FC"/>
    <w:rsid w:val="00267D3A"/>
    <w:rsid w:val="0027315F"/>
    <w:rsid w:val="00275584"/>
    <w:rsid w:val="0029118F"/>
    <w:rsid w:val="00297C40"/>
    <w:rsid w:val="002A66E8"/>
    <w:rsid w:val="002B6AC9"/>
    <w:rsid w:val="002B708C"/>
    <w:rsid w:val="002C1690"/>
    <w:rsid w:val="002D01F4"/>
    <w:rsid w:val="002D2875"/>
    <w:rsid w:val="002E0825"/>
    <w:rsid w:val="002E0856"/>
    <w:rsid w:val="002E0EBC"/>
    <w:rsid w:val="002E1967"/>
    <w:rsid w:val="002E416E"/>
    <w:rsid w:val="002E4711"/>
    <w:rsid w:val="002E5607"/>
    <w:rsid w:val="002E64E8"/>
    <w:rsid w:val="002F28A4"/>
    <w:rsid w:val="002F315A"/>
    <w:rsid w:val="002F3320"/>
    <w:rsid w:val="002F50C5"/>
    <w:rsid w:val="002F6E5E"/>
    <w:rsid w:val="002F75F7"/>
    <w:rsid w:val="00305E20"/>
    <w:rsid w:val="003066C7"/>
    <w:rsid w:val="003107FA"/>
    <w:rsid w:val="00313BB7"/>
    <w:rsid w:val="00314F28"/>
    <w:rsid w:val="00315D28"/>
    <w:rsid w:val="003229D8"/>
    <w:rsid w:val="00324888"/>
    <w:rsid w:val="003259EF"/>
    <w:rsid w:val="00330536"/>
    <w:rsid w:val="0033262B"/>
    <w:rsid w:val="00333333"/>
    <w:rsid w:val="003335E1"/>
    <w:rsid w:val="00335A68"/>
    <w:rsid w:val="00343049"/>
    <w:rsid w:val="00347E64"/>
    <w:rsid w:val="003513BE"/>
    <w:rsid w:val="003513D6"/>
    <w:rsid w:val="00351568"/>
    <w:rsid w:val="0035441B"/>
    <w:rsid w:val="00360C82"/>
    <w:rsid w:val="00363711"/>
    <w:rsid w:val="003706C1"/>
    <w:rsid w:val="003710F6"/>
    <w:rsid w:val="00371B04"/>
    <w:rsid w:val="0037219A"/>
    <w:rsid w:val="003859CD"/>
    <w:rsid w:val="0039277A"/>
    <w:rsid w:val="00393C1B"/>
    <w:rsid w:val="0039527A"/>
    <w:rsid w:val="00396D66"/>
    <w:rsid w:val="003972E0"/>
    <w:rsid w:val="003A1EBF"/>
    <w:rsid w:val="003A2E4D"/>
    <w:rsid w:val="003A3758"/>
    <w:rsid w:val="003A565B"/>
    <w:rsid w:val="003B0B6B"/>
    <w:rsid w:val="003B1818"/>
    <w:rsid w:val="003C2CC4"/>
    <w:rsid w:val="003D2931"/>
    <w:rsid w:val="003D43C4"/>
    <w:rsid w:val="003D4A49"/>
    <w:rsid w:val="003D4B23"/>
    <w:rsid w:val="003D5A2C"/>
    <w:rsid w:val="003D7274"/>
    <w:rsid w:val="003E412A"/>
    <w:rsid w:val="003F0971"/>
    <w:rsid w:val="003F111F"/>
    <w:rsid w:val="003F1955"/>
    <w:rsid w:val="003F7F31"/>
    <w:rsid w:val="004018EE"/>
    <w:rsid w:val="00402E06"/>
    <w:rsid w:val="0041099C"/>
    <w:rsid w:val="00415F11"/>
    <w:rsid w:val="004170E9"/>
    <w:rsid w:val="004243E2"/>
    <w:rsid w:val="004265A9"/>
    <w:rsid w:val="0043040C"/>
    <w:rsid w:val="004325CB"/>
    <w:rsid w:val="00432DBE"/>
    <w:rsid w:val="004464E0"/>
    <w:rsid w:val="0044689A"/>
    <w:rsid w:val="00446DE4"/>
    <w:rsid w:val="004474BB"/>
    <w:rsid w:val="004478B2"/>
    <w:rsid w:val="00452E3C"/>
    <w:rsid w:val="00454A6C"/>
    <w:rsid w:val="004559DA"/>
    <w:rsid w:val="00457830"/>
    <w:rsid w:val="00462588"/>
    <w:rsid w:val="004769AE"/>
    <w:rsid w:val="00477CE1"/>
    <w:rsid w:val="00477F15"/>
    <w:rsid w:val="00480DD8"/>
    <w:rsid w:val="00486835"/>
    <w:rsid w:val="004A41CA"/>
    <w:rsid w:val="004A4681"/>
    <w:rsid w:val="004B1EDB"/>
    <w:rsid w:val="004B1F59"/>
    <w:rsid w:val="004B4E3B"/>
    <w:rsid w:val="004B6A39"/>
    <w:rsid w:val="004B7FC9"/>
    <w:rsid w:val="004D0DE7"/>
    <w:rsid w:val="004D2DC7"/>
    <w:rsid w:val="004D4BFB"/>
    <w:rsid w:val="004D6867"/>
    <w:rsid w:val="004E7A80"/>
    <w:rsid w:val="004F1046"/>
    <w:rsid w:val="004F28E9"/>
    <w:rsid w:val="004F5E74"/>
    <w:rsid w:val="00502C3E"/>
    <w:rsid w:val="0050370D"/>
    <w:rsid w:val="005130E2"/>
    <w:rsid w:val="00513D3A"/>
    <w:rsid w:val="00527632"/>
    <w:rsid w:val="00531305"/>
    <w:rsid w:val="005344DB"/>
    <w:rsid w:val="00540E79"/>
    <w:rsid w:val="005418CC"/>
    <w:rsid w:val="005420F2"/>
    <w:rsid w:val="00542D8C"/>
    <w:rsid w:val="00544052"/>
    <w:rsid w:val="00546703"/>
    <w:rsid w:val="00546714"/>
    <w:rsid w:val="005513E5"/>
    <w:rsid w:val="00552DEA"/>
    <w:rsid w:val="0055670E"/>
    <w:rsid w:val="00556783"/>
    <w:rsid w:val="005574C4"/>
    <w:rsid w:val="00561436"/>
    <w:rsid w:val="005623FA"/>
    <w:rsid w:val="00580167"/>
    <w:rsid w:val="00593747"/>
    <w:rsid w:val="00597B2E"/>
    <w:rsid w:val="005A1ED0"/>
    <w:rsid w:val="005A315A"/>
    <w:rsid w:val="005A4BFD"/>
    <w:rsid w:val="005A68D5"/>
    <w:rsid w:val="005B3DB3"/>
    <w:rsid w:val="005D4A2C"/>
    <w:rsid w:val="005D7A78"/>
    <w:rsid w:val="005E1E0C"/>
    <w:rsid w:val="005E4342"/>
    <w:rsid w:val="005E74C7"/>
    <w:rsid w:val="005F0D1D"/>
    <w:rsid w:val="005F140B"/>
    <w:rsid w:val="005F1695"/>
    <w:rsid w:val="005F4C7C"/>
    <w:rsid w:val="005F718F"/>
    <w:rsid w:val="006063C2"/>
    <w:rsid w:val="00611EB3"/>
    <w:rsid w:val="00611FC4"/>
    <w:rsid w:val="0061628C"/>
    <w:rsid w:val="006176FB"/>
    <w:rsid w:val="00627ED0"/>
    <w:rsid w:val="00630BA0"/>
    <w:rsid w:val="00637580"/>
    <w:rsid w:val="006401EC"/>
    <w:rsid w:val="00640B26"/>
    <w:rsid w:val="00646C3A"/>
    <w:rsid w:val="00647E95"/>
    <w:rsid w:val="00650E27"/>
    <w:rsid w:val="00652599"/>
    <w:rsid w:val="006567FC"/>
    <w:rsid w:val="00657C34"/>
    <w:rsid w:val="00662121"/>
    <w:rsid w:val="006641ED"/>
    <w:rsid w:val="00665595"/>
    <w:rsid w:val="00671AE6"/>
    <w:rsid w:val="00671C49"/>
    <w:rsid w:val="00674028"/>
    <w:rsid w:val="00691E4C"/>
    <w:rsid w:val="00693D8D"/>
    <w:rsid w:val="00694BB1"/>
    <w:rsid w:val="00697901"/>
    <w:rsid w:val="00697FFA"/>
    <w:rsid w:val="006A7392"/>
    <w:rsid w:val="006B3C4E"/>
    <w:rsid w:val="006B6478"/>
    <w:rsid w:val="006D3366"/>
    <w:rsid w:val="006D41C7"/>
    <w:rsid w:val="006E0A73"/>
    <w:rsid w:val="006E2762"/>
    <w:rsid w:val="006E4105"/>
    <w:rsid w:val="006E42AE"/>
    <w:rsid w:val="006E564B"/>
    <w:rsid w:val="006F059E"/>
    <w:rsid w:val="006F2455"/>
    <w:rsid w:val="006F3DEE"/>
    <w:rsid w:val="007005CE"/>
    <w:rsid w:val="007008CD"/>
    <w:rsid w:val="00707FE3"/>
    <w:rsid w:val="007232A9"/>
    <w:rsid w:val="0072332E"/>
    <w:rsid w:val="0072534B"/>
    <w:rsid w:val="0072632A"/>
    <w:rsid w:val="00742745"/>
    <w:rsid w:val="00745A78"/>
    <w:rsid w:val="00747D37"/>
    <w:rsid w:val="00755CE7"/>
    <w:rsid w:val="00765ADB"/>
    <w:rsid w:val="0077156C"/>
    <w:rsid w:val="00781D9E"/>
    <w:rsid w:val="00784C0B"/>
    <w:rsid w:val="007949E7"/>
    <w:rsid w:val="007A1923"/>
    <w:rsid w:val="007A690C"/>
    <w:rsid w:val="007B4F8A"/>
    <w:rsid w:val="007B6BA5"/>
    <w:rsid w:val="007B73E0"/>
    <w:rsid w:val="007B7F20"/>
    <w:rsid w:val="007C1FBF"/>
    <w:rsid w:val="007C3390"/>
    <w:rsid w:val="007C4F4B"/>
    <w:rsid w:val="007C52A9"/>
    <w:rsid w:val="007D55B7"/>
    <w:rsid w:val="007D59B8"/>
    <w:rsid w:val="007D5BCE"/>
    <w:rsid w:val="007D7EAC"/>
    <w:rsid w:val="007E295B"/>
    <w:rsid w:val="007E2C6D"/>
    <w:rsid w:val="007E4581"/>
    <w:rsid w:val="007E7956"/>
    <w:rsid w:val="007F0B83"/>
    <w:rsid w:val="007F1E0C"/>
    <w:rsid w:val="007F6611"/>
    <w:rsid w:val="00803C67"/>
    <w:rsid w:val="00816980"/>
    <w:rsid w:val="008175E9"/>
    <w:rsid w:val="00817876"/>
    <w:rsid w:val="00823434"/>
    <w:rsid w:val="008242D7"/>
    <w:rsid w:val="00824D7A"/>
    <w:rsid w:val="008311A3"/>
    <w:rsid w:val="0083545B"/>
    <w:rsid w:val="00835B80"/>
    <w:rsid w:val="00835BAB"/>
    <w:rsid w:val="00840224"/>
    <w:rsid w:val="0084582A"/>
    <w:rsid w:val="00851B5E"/>
    <w:rsid w:val="00871FD5"/>
    <w:rsid w:val="00873483"/>
    <w:rsid w:val="0087582E"/>
    <w:rsid w:val="00885241"/>
    <w:rsid w:val="00890B1A"/>
    <w:rsid w:val="008979B1"/>
    <w:rsid w:val="008A6B25"/>
    <w:rsid w:val="008A6C4F"/>
    <w:rsid w:val="008B3838"/>
    <w:rsid w:val="008B453C"/>
    <w:rsid w:val="008B4BA4"/>
    <w:rsid w:val="008B5265"/>
    <w:rsid w:val="008B7A3C"/>
    <w:rsid w:val="008C59CD"/>
    <w:rsid w:val="008D74FE"/>
    <w:rsid w:val="008E0E46"/>
    <w:rsid w:val="008E0FD0"/>
    <w:rsid w:val="008E3709"/>
    <w:rsid w:val="008E4FCB"/>
    <w:rsid w:val="008E653C"/>
    <w:rsid w:val="008F1555"/>
    <w:rsid w:val="008F2363"/>
    <w:rsid w:val="008F78EE"/>
    <w:rsid w:val="008F79B2"/>
    <w:rsid w:val="008F7E0C"/>
    <w:rsid w:val="009017F1"/>
    <w:rsid w:val="00903522"/>
    <w:rsid w:val="00907AD2"/>
    <w:rsid w:val="009210B2"/>
    <w:rsid w:val="00922B52"/>
    <w:rsid w:val="00923633"/>
    <w:rsid w:val="009253E7"/>
    <w:rsid w:val="00925E4E"/>
    <w:rsid w:val="00926F74"/>
    <w:rsid w:val="0094245A"/>
    <w:rsid w:val="00942FF3"/>
    <w:rsid w:val="00943979"/>
    <w:rsid w:val="00944A50"/>
    <w:rsid w:val="0095162D"/>
    <w:rsid w:val="009543DD"/>
    <w:rsid w:val="009559BE"/>
    <w:rsid w:val="009578CF"/>
    <w:rsid w:val="00963CBA"/>
    <w:rsid w:val="00967060"/>
    <w:rsid w:val="00972931"/>
    <w:rsid w:val="00973D8F"/>
    <w:rsid w:val="00974A8D"/>
    <w:rsid w:val="00975753"/>
    <w:rsid w:val="00980A57"/>
    <w:rsid w:val="00984F6E"/>
    <w:rsid w:val="00986F7D"/>
    <w:rsid w:val="00991261"/>
    <w:rsid w:val="009948D8"/>
    <w:rsid w:val="00995452"/>
    <w:rsid w:val="009A1C2D"/>
    <w:rsid w:val="009A60AE"/>
    <w:rsid w:val="009B241B"/>
    <w:rsid w:val="009B49E3"/>
    <w:rsid w:val="009B6114"/>
    <w:rsid w:val="009C01F9"/>
    <w:rsid w:val="009C43CE"/>
    <w:rsid w:val="009C6BFD"/>
    <w:rsid w:val="009C71AA"/>
    <w:rsid w:val="009C7C6F"/>
    <w:rsid w:val="009D4E70"/>
    <w:rsid w:val="009E4FED"/>
    <w:rsid w:val="009E7C2A"/>
    <w:rsid w:val="009F22A1"/>
    <w:rsid w:val="009F3A17"/>
    <w:rsid w:val="00A073B9"/>
    <w:rsid w:val="00A11821"/>
    <w:rsid w:val="00A1427D"/>
    <w:rsid w:val="00A14809"/>
    <w:rsid w:val="00A200CB"/>
    <w:rsid w:val="00A21ADA"/>
    <w:rsid w:val="00A26BCD"/>
    <w:rsid w:val="00A27C16"/>
    <w:rsid w:val="00A34210"/>
    <w:rsid w:val="00A37D88"/>
    <w:rsid w:val="00A4594D"/>
    <w:rsid w:val="00A50F86"/>
    <w:rsid w:val="00A56CCD"/>
    <w:rsid w:val="00A609FF"/>
    <w:rsid w:val="00A60D03"/>
    <w:rsid w:val="00A672F5"/>
    <w:rsid w:val="00A67DED"/>
    <w:rsid w:val="00A7150E"/>
    <w:rsid w:val="00A72F22"/>
    <w:rsid w:val="00A748A6"/>
    <w:rsid w:val="00A77059"/>
    <w:rsid w:val="00A879A4"/>
    <w:rsid w:val="00A9232E"/>
    <w:rsid w:val="00A96D76"/>
    <w:rsid w:val="00A97FDA"/>
    <w:rsid w:val="00AB3955"/>
    <w:rsid w:val="00AC5230"/>
    <w:rsid w:val="00AD18EB"/>
    <w:rsid w:val="00AD2EB4"/>
    <w:rsid w:val="00AD34A9"/>
    <w:rsid w:val="00AD4202"/>
    <w:rsid w:val="00AD4C72"/>
    <w:rsid w:val="00AD7121"/>
    <w:rsid w:val="00AE3ADD"/>
    <w:rsid w:val="00AE4533"/>
    <w:rsid w:val="00AE48CF"/>
    <w:rsid w:val="00AF30A1"/>
    <w:rsid w:val="00AF7C9C"/>
    <w:rsid w:val="00B056AC"/>
    <w:rsid w:val="00B06459"/>
    <w:rsid w:val="00B10F56"/>
    <w:rsid w:val="00B1163B"/>
    <w:rsid w:val="00B11D33"/>
    <w:rsid w:val="00B121AD"/>
    <w:rsid w:val="00B131C7"/>
    <w:rsid w:val="00B1483D"/>
    <w:rsid w:val="00B16A74"/>
    <w:rsid w:val="00B1760D"/>
    <w:rsid w:val="00B20D2F"/>
    <w:rsid w:val="00B222CE"/>
    <w:rsid w:val="00B27AF8"/>
    <w:rsid w:val="00B30179"/>
    <w:rsid w:val="00B33EC0"/>
    <w:rsid w:val="00B34E01"/>
    <w:rsid w:val="00B44C3B"/>
    <w:rsid w:val="00B50AA6"/>
    <w:rsid w:val="00B530B5"/>
    <w:rsid w:val="00B60ECE"/>
    <w:rsid w:val="00B63347"/>
    <w:rsid w:val="00B638B4"/>
    <w:rsid w:val="00B7468B"/>
    <w:rsid w:val="00B81E12"/>
    <w:rsid w:val="00B857AE"/>
    <w:rsid w:val="00B91470"/>
    <w:rsid w:val="00B92736"/>
    <w:rsid w:val="00BA0659"/>
    <w:rsid w:val="00BA3A0E"/>
    <w:rsid w:val="00BA4B9E"/>
    <w:rsid w:val="00BA4C0D"/>
    <w:rsid w:val="00BB476A"/>
    <w:rsid w:val="00BB7B90"/>
    <w:rsid w:val="00BC0578"/>
    <w:rsid w:val="00BC251C"/>
    <w:rsid w:val="00BC74E9"/>
    <w:rsid w:val="00BD07EF"/>
    <w:rsid w:val="00BD101B"/>
    <w:rsid w:val="00BD40D6"/>
    <w:rsid w:val="00BD4E60"/>
    <w:rsid w:val="00BD7639"/>
    <w:rsid w:val="00BE4F74"/>
    <w:rsid w:val="00BE5A5B"/>
    <w:rsid w:val="00BE618E"/>
    <w:rsid w:val="00BE7CE6"/>
    <w:rsid w:val="00BF48D1"/>
    <w:rsid w:val="00BF5430"/>
    <w:rsid w:val="00C02E27"/>
    <w:rsid w:val="00C043D8"/>
    <w:rsid w:val="00C072E6"/>
    <w:rsid w:val="00C11B6B"/>
    <w:rsid w:val="00C24F2D"/>
    <w:rsid w:val="00C2614A"/>
    <w:rsid w:val="00C425E5"/>
    <w:rsid w:val="00C43863"/>
    <w:rsid w:val="00C43DBE"/>
    <w:rsid w:val="00C463DD"/>
    <w:rsid w:val="00C5514B"/>
    <w:rsid w:val="00C57050"/>
    <w:rsid w:val="00C5732E"/>
    <w:rsid w:val="00C60062"/>
    <w:rsid w:val="00C67CEE"/>
    <w:rsid w:val="00C728BC"/>
    <w:rsid w:val="00C745C3"/>
    <w:rsid w:val="00C7649E"/>
    <w:rsid w:val="00C77544"/>
    <w:rsid w:val="00C82F62"/>
    <w:rsid w:val="00C83C9B"/>
    <w:rsid w:val="00C85A4D"/>
    <w:rsid w:val="00C922C7"/>
    <w:rsid w:val="00C97AA3"/>
    <w:rsid w:val="00CA6EE6"/>
    <w:rsid w:val="00CA6F68"/>
    <w:rsid w:val="00CB65C7"/>
    <w:rsid w:val="00CC0BB1"/>
    <w:rsid w:val="00CE0B79"/>
    <w:rsid w:val="00CE4A8F"/>
    <w:rsid w:val="00CE55A0"/>
    <w:rsid w:val="00CE6C07"/>
    <w:rsid w:val="00CF3FA1"/>
    <w:rsid w:val="00CF4056"/>
    <w:rsid w:val="00CF5CB3"/>
    <w:rsid w:val="00D02246"/>
    <w:rsid w:val="00D023B4"/>
    <w:rsid w:val="00D10345"/>
    <w:rsid w:val="00D104E0"/>
    <w:rsid w:val="00D1317B"/>
    <w:rsid w:val="00D13424"/>
    <w:rsid w:val="00D2031B"/>
    <w:rsid w:val="00D25FE2"/>
    <w:rsid w:val="00D317BB"/>
    <w:rsid w:val="00D3610C"/>
    <w:rsid w:val="00D36D49"/>
    <w:rsid w:val="00D41CFE"/>
    <w:rsid w:val="00D43252"/>
    <w:rsid w:val="00D43D00"/>
    <w:rsid w:val="00D46FD2"/>
    <w:rsid w:val="00D511E8"/>
    <w:rsid w:val="00D5228B"/>
    <w:rsid w:val="00D61E96"/>
    <w:rsid w:val="00D633F2"/>
    <w:rsid w:val="00D65EE9"/>
    <w:rsid w:val="00D704A1"/>
    <w:rsid w:val="00D70EAE"/>
    <w:rsid w:val="00D7570F"/>
    <w:rsid w:val="00D80302"/>
    <w:rsid w:val="00D93000"/>
    <w:rsid w:val="00D94676"/>
    <w:rsid w:val="00D968F0"/>
    <w:rsid w:val="00D96ADE"/>
    <w:rsid w:val="00D978C6"/>
    <w:rsid w:val="00D97D35"/>
    <w:rsid w:val="00DA0802"/>
    <w:rsid w:val="00DA34E7"/>
    <w:rsid w:val="00DA3F6C"/>
    <w:rsid w:val="00DA4B0C"/>
    <w:rsid w:val="00DA67AD"/>
    <w:rsid w:val="00DA735D"/>
    <w:rsid w:val="00DB0F0D"/>
    <w:rsid w:val="00DB5C46"/>
    <w:rsid w:val="00DC242D"/>
    <w:rsid w:val="00DC5E11"/>
    <w:rsid w:val="00DD1051"/>
    <w:rsid w:val="00DD6E66"/>
    <w:rsid w:val="00DD734C"/>
    <w:rsid w:val="00DE6A49"/>
    <w:rsid w:val="00DE7B9F"/>
    <w:rsid w:val="00DF12F7"/>
    <w:rsid w:val="00DF4D79"/>
    <w:rsid w:val="00E02C81"/>
    <w:rsid w:val="00E045E6"/>
    <w:rsid w:val="00E04FFD"/>
    <w:rsid w:val="00E0678D"/>
    <w:rsid w:val="00E11495"/>
    <w:rsid w:val="00E11DD3"/>
    <w:rsid w:val="00E130AB"/>
    <w:rsid w:val="00E134E2"/>
    <w:rsid w:val="00E2086E"/>
    <w:rsid w:val="00E208C8"/>
    <w:rsid w:val="00E23842"/>
    <w:rsid w:val="00E358DC"/>
    <w:rsid w:val="00E36124"/>
    <w:rsid w:val="00E4080E"/>
    <w:rsid w:val="00E40F25"/>
    <w:rsid w:val="00E5203C"/>
    <w:rsid w:val="00E55FE5"/>
    <w:rsid w:val="00E57021"/>
    <w:rsid w:val="00E610FC"/>
    <w:rsid w:val="00E62C9D"/>
    <w:rsid w:val="00E64DD1"/>
    <w:rsid w:val="00E7012E"/>
    <w:rsid w:val="00E7260F"/>
    <w:rsid w:val="00E73015"/>
    <w:rsid w:val="00E7325B"/>
    <w:rsid w:val="00E76B60"/>
    <w:rsid w:val="00E76ED5"/>
    <w:rsid w:val="00E82F77"/>
    <w:rsid w:val="00E850D8"/>
    <w:rsid w:val="00E8773F"/>
    <w:rsid w:val="00E87921"/>
    <w:rsid w:val="00E905FF"/>
    <w:rsid w:val="00E96630"/>
    <w:rsid w:val="00EA2EB6"/>
    <w:rsid w:val="00EA7E1B"/>
    <w:rsid w:val="00EB5A1A"/>
    <w:rsid w:val="00EC111F"/>
    <w:rsid w:val="00EC58BA"/>
    <w:rsid w:val="00ED7A2A"/>
    <w:rsid w:val="00EE7280"/>
    <w:rsid w:val="00EF0849"/>
    <w:rsid w:val="00EF1D7F"/>
    <w:rsid w:val="00EF215B"/>
    <w:rsid w:val="00EF49A8"/>
    <w:rsid w:val="00EF6A78"/>
    <w:rsid w:val="00F06D2E"/>
    <w:rsid w:val="00F11BEE"/>
    <w:rsid w:val="00F126D8"/>
    <w:rsid w:val="00F12C7A"/>
    <w:rsid w:val="00F1616A"/>
    <w:rsid w:val="00F20B67"/>
    <w:rsid w:val="00F2577A"/>
    <w:rsid w:val="00F26FB4"/>
    <w:rsid w:val="00F30A60"/>
    <w:rsid w:val="00F345AC"/>
    <w:rsid w:val="00F34F8C"/>
    <w:rsid w:val="00F410F5"/>
    <w:rsid w:val="00F41D98"/>
    <w:rsid w:val="00F53EDA"/>
    <w:rsid w:val="00F60093"/>
    <w:rsid w:val="00F61A5F"/>
    <w:rsid w:val="00F61E2B"/>
    <w:rsid w:val="00F622DB"/>
    <w:rsid w:val="00F66DA1"/>
    <w:rsid w:val="00F66E69"/>
    <w:rsid w:val="00F7753D"/>
    <w:rsid w:val="00F8135A"/>
    <w:rsid w:val="00F84887"/>
    <w:rsid w:val="00F85F34"/>
    <w:rsid w:val="00F9054F"/>
    <w:rsid w:val="00F96B49"/>
    <w:rsid w:val="00FA06F7"/>
    <w:rsid w:val="00FA15F2"/>
    <w:rsid w:val="00FA6796"/>
    <w:rsid w:val="00FB0072"/>
    <w:rsid w:val="00FB1138"/>
    <w:rsid w:val="00FB171A"/>
    <w:rsid w:val="00FB2B4B"/>
    <w:rsid w:val="00FB2C1E"/>
    <w:rsid w:val="00FB6EFF"/>
    <w:rsid w:val="00FB7C21"/>
    <w:rsid w:val="00FC0DB9"/>
    <w:rsid w:val="00FC419A"/>
    <w:rsid w:val="00FC68B7"/>
    <w:rsid w:val="00FD1EE5"/>
    <w:rsid w:val="00FD2B55"/>
    <w:rsid w:val="00FD4388"/>
    <w:rsid w:val="00FD6CBD"/>
    <w:rsid w:val="00FD7BF6"/>
    <w:rsid w:val="00FF1B15"/>
    <w:rsid w:val="00FF4FB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H23G"/>
    <w:next w:val="SingleTxtG"/>
    <w:qFormat/>
    <w:rsid w:val="00FA15F2"/>
    <w:pPr>
      <w:outlineLvl w:val="0"/>
    </w:pPr>
  </w:style>
  <w:style w:type="paragraph" w:styleId="Heading2">
    <w:name w:val="heading 2"/>
    <w:basedOn w:val="H1G"/>
    <w:next w:val="Normal"/>
    <w:qFormat/>
    <w:rsid w:val="00923633"/>
    <w:pPr>
      <w:outlineLvl w:val="1"/>
    </w:pPr>
  </w:style>
  <w:style w:type="paragraph" w:styleId="Heading3">
    <w:name w:val="heading 3"/>
    <w:basedOn w:val="Normal"/>
    <w:next w:val="Normal"/>
    <w:link w:val="Heading3Char"/>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9948D8"/>
    <w:pPr>
      <w:tabs>
        <w:tab w:val="right" w:pos="1021"/>
      </w:tabs>
      <w:spacing w:line="220" w:lineRule="exact"/>
      <w:ind w:left="1134" w:right="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7921"/>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semiHidden/>
    <w:rsid w:val="00FF4FB8"/>
    <w:rPr>
      <w:rFonts w:ascii="Tahoma" w:hAnsi="Tahoma" w:cs="Tahoma"/>
      <w:sz w:val="16"/>
      <w:szCs w:val="16"/>
    </w:rPr>
  </w:style>
  <w:style w:type="character" w:customStyle="1" w:styleId="SingleTxtGChar">
    <w:name w:val="_ Single Txt_G Char"/>
    <w:link w:val="SingleTxtG"/>
    <w:locked/>
    <w:rsid w:val="00A77059"/>
    <w:rPr>
      <w:lang w:val="en-GB" w:eastAsia="en-US" w:bidi="ar-SA"/>
    </w:rPr>
  </w:style>
  <w:style w:type="character" w:customStyle="1" w:styleId="HChGChar">
    <w:name w:val="_ H _Ch_G Char"/>
    <w:link w:val="HChG"/>
    <w:rsid w:val="00371B04"/>
    <w:rPr>
      <w:b/>
      <w:sz w:val="28"/>
      <w:lang w:val="en-GB" w:eastAsia="en-US" w:bidi="ar-SA"/>
    </w:rPr>
  </w:style>
  <w:style w:type="character" w:customStyle="1" w:styleId="H1GChar">
    <w:name w:val="_ H_1_G Char"/>
    <w:link w:val="H1G"/>
    <w:locked/>
    <w:rsid w:val="00C82F62"/>
    <w:rPr>
      <w:b/>
      <w:sz w:val="24"/>
      <w:lang w:eastAsia="en-US"/>
    </w:rPr>
  </w:style>
  <w:style w:type="character" w:customStyle="1" w:styleId="Heading3Char">
    <w:name w:val="Heading 3 Char"/>
    <w:link w:val="Heading3"/>
    <w:rsid w:val="003706C1"/>
    <w:rPr>
      <w:lang w:eastAsia="en-US"/>
    </w:rPr>
  </w:style>
  <w:style w:type="paragraph" w:customStyle="1" w:styleId="Default">
    <w:name w:val="Default"/>
    <w:rsid w:val="00CB65C7"/>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rsid w:val="00360C82"/>
    <w:rPr>
      <w:b/>
      <w:bCs/>
    </w:rPr>
  </w:style>
  <w:style w:type="character" w:customStyle="1" w:styleId="CommentTextChar">
    <w:name w:val="Comment Text Char"/>
    <w:link w:val="CommentText"/>
    <w:semiHidden/>
    <w:rsid w:val="00360C82"/>
    <w:rPr>
      <w:lang w:eastAsia="en-US"/>
    </w:rPr>
  </w:style>
  <w:style w:type="character" w:customStyle="1" w:styleId="CommentSubjectChar">
    <w:name w:val="Comment Subject Char"/>
    <w:link w:val="CommentSubject"/>
    <w:rsid w:val="00360C82"/>
    <w:rPr>
      <w:b/>
      <w:bCs/>
      <w:lang w:eastAsia="en-US"/>
    </w:rPr>
  </w:style>
  <w:style w:type="paragraph" w:styleId="Revision">
    <w:name w:val="Revision"/>
    <w:hidden/>
    <w:uiPriority w:val="99"/>
    <w:semiHidden/>
    <w:rsid w:val="00360C82"/>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H23G"/>
    <w:next w:val="SingleTxtG"/>
    <w:qFormat/>
    <w:rsid w:val="00FA15F2"/>
    <w:pPr>
      <w:outlineLvl w:val="0"/>
    </w:pPr>
  </w:style>
  <w:style w:type="paragraph" w:styleId="Heading2">
    <w:name w:val="heading 2"/>
    <w:basedOn w:val="H1G"/>
    <w:next w:val="Normal"/>
    <w:qFormat/>
    <w:rsid w:val="00923633"/>
    <w:pPr>
      <w:outlineLvl w:val="1"/>
    </w:pPr>
  </w:style>
  <w:style w:type="paragraph" w:styleId="Heading3">
    <w:name w:val="heading 3"/>
    <w:basedOn w:val="Normal"/>
    <w:next w:val="Normal"/>
    <w:link w:val="Heading3Char"/>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9948D8"/>
    <w:pPr>
      <w:tabs>
        <w:tab w:val="right" w:pos="1021"/>
      </w:tabs>
      <w:spacing w:line="220" w:lineRule="exact"/>
      <w:ind w:left="1134" w:right="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7921"/>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semiHidden/>
    <w:rsid w:val="00FF4FB8"/>
    <w:rPr>
      <w:rFonts w:ascii="Tahoma" w:hAnsi="Tahoma" w:cs="Tahoma"/>
      <w:sz w:val="16"/>
      <w:szCs w:val="16"/>
    </w:rPr>
  </w:style>
  <w:style w:type="character" w:customStyle="1" w:styleId="SingleTxtGChar">
    <w:name w:val="_ Single Txt_G Char"/>
    <w:link w:val="SingleTxtG"/>
    <w:locked/>
    <w:rsid w:val="00A77059"/>
    <w:rPr>
      <w:lang w:val="en-GB" w:eastAsia="en-US" w:bidi="ar-SA"/>
    </w:rPr>
  </w:style>
  <w:style w:type="character" w:customStyle="1" w:styleId="HChGChar">
    <w:name w:val="_ H _Ch_G Char"/>
    <w:link w:val="HChG"/>
    <w:rsid w:val="00371B04"/>
    <w:rPr>
      <w:b/>
      <w:sz w:val="28"/>
      <w:lang w:val="en-GB" w:eastAsia="en-US" w:bidi="ar-SA"/>
    </w:rPr>
  </w:style>
  <w:style w:type="character" w:customStyle="1" w:styleId="H1GChar">
    <w:name w:val="_ H_1_G Char"/>
    <w:link w:val="H1G"/>
    <w:locked/>
    <w:rsid w:val="00C82F62"/>
    <w:rPr>
      <w:b/>
      <w:sz w:val="24"/>
      <w:lang w:eastAsia="en-US"/>
    </w:rPr>
  </w:style>
  <w:style w:type="character" w:customStyle="1" w:styleId="Heading3Char">
    <w:name w:val="Heading 3 Char"/>
    <w:link w:val="Heading3"/>
    <w:rsid w:val="003706C1"/>
    <w:rPr>
      <w:lang w:eastAsia="en-US"/>
    </w:rPr>
  </w:style>
  <w:style w:type="paragraph" w:customStyle="1" w:styleId="Default">
    <w:name w:val="Default"/>
    <w:rsid w:val="00CB65C7"/>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rsid w:val="00360C82"/>
    <w:rPr>
      <w:b/>
      <w:bCs/>
    </w:rPr>
  </w:style>
  <w:style w:type="character" w:customStyle="1" w:styleId="CommentTextChar">
    <w:name w:val="Comment Text Char"/>
    <w:link w:val="CommentText"/>
    <w:semiHidden/>
    <w:rsid w:val="00360C82"/>
    <w:rPr>
      <w:lang w:eastAsia="en-US"/>
    </w:rPr>
  </w:style>
  <w:style w:type="character" w:customStyle="1" w:styleId="CommentSubjectChar">
    <w:name w:val="Comment Subject Char"/>
    <w:link w:val="CommentSubject"/>
    <w:rsid w:val="00360C82"/>
    <w:rPr>
      <w:b/>
      <w:bCs/>
      <w:lang w:eastAsia="en-US"/>
    </w:rPr>
  </w:style>
  <w:style w:type="paragraph" w:styleId="Revision">
    <w:name w:val="Revision"/>
    <w:hidden/>
    <w:uiPriority w:val="99"/>
    <w:semiHidden/>
    <w:rsid w:val="00360C8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84637">
      <w:bodyDiv w:val="1"/>
      <w:marLeft w:val="0"/>
      <w:marRight w:val="0"/>
      <w:marTop w:val="0"/>
      <w:marBottom w:val="0"/>
      <w:divBdr>
        <w:top w:val="none" w:sz="0" w:space="0" w:color="auto"/>
        <w:left w:val="none" w:sz="0" w:space="0" w:color="auto"/>
        <w:bottom w:val="none" w:sz="0" w:space="0" w:color="auto"/>
        <w:right w:val="none" w:sz="0" w:space="0" w:color="auto"/>
      </w:divBdr>
    </w:div>
    <w:div w:id="99111274">
      <w:bodyDiv w:val="1"/>
      <w:marLeft w:val="0"/>
      <w:marRight w:val="0"/>
      <w:marTop w:val="0"/>
      <w:marBottom w:val="0"/>
      <w:divBdr>
        <w:top w:val="none" w:sz="0" w:space="0" w:color="auto"/>
        <w:left w:val="none" w:sz="0" w:space="0" w:color="auto"/>
        <w:bottom w:val="none" w:sz="0" w:space="0" w:color="auto"/>
        <w:right w:val="none" w:sz="0" w:space="0" w:color="auto"/>
      </w:divBdr>
      <w:divsChild>
        <w:div w:id="425620430">
          <w:marLeft w:val="0"/>
          <w:marRight w:val="0"/>
          <w:marTop w:val="0"/>
          <w:marBottom w:val="0"/>
          <w:divBdr>
            <w:top w:val="none" w:sz="0" w:space="0" w:color="auto"/>
            <w:left w:val="none" w:sz="0" w:space="0" w:color="auto"/>
            <w:bottom w:val="none" w:sz="0" w:space="0" w:color="auto"/>
            <w:right w:val="none" w:sz="0" w:space="0" w:color="auto"/>
          </w:divBdr>
        </w:div>
        <w:div w:id="720863115">
          <w:marLeft w:val="0"/>
          <w:marRight w:val="0"/>
          <w:marTop w:val="0"/>
          <w:marBottom w:val="0"/>
          <w:divBdr>
            <w:top w:val="none" w:sz="0" w:space="0" w:color="auto"/>
            <w:left w:val="none" w:sz="0" w:space="0" w:color="auto"/>
            <w:bottom w:val="none" w:sz="0" w:space="0" w:color="auto"/>
            <w:right w:val="none" w:sz="0" w:space="0" w:color="auto"/>
          </w:divBdr>
        </w:div>
        <w:div w:id="826166084">
          <w:marLeft w:val="0"/>
          <w:marRight w:val="0"/>
          <w:marTop w:val="0"/>
          <w:marBottom w:val="0"/>
          <w:divBdr>
            <w:top w:val="none" w:sz="0" w:space="0" w:color="auto"/>
            <w:left w:val="none" w:sz="0" w:space="0" w:color="auto"/>
            <w:bottom w:val="none" w:sz="0" w:space="0" w:color="auto"/>
            <w:right w:val="none" w:sz="0" w:space="0" w:color="auto"/>
          </w:divBdr>
        </w:div>
        <w:div w:id="1402362449">
          <w:marLeft w:val="0"/>
          <w:marRight w:val="0"/>
          <w:marTop w:val="0"/>
          <w:marBottom w:val="0"/>
          <w:divBdr>
            <w:top w:val="none" w:sz="0" w:space="0" w:color="auto"/>
            <w:left w:val="none" w:sz="0" w:space="0" w:color="auto"/>
            <w:bottom w:val="none" w:sz="0" w:space="0" w:color="auto"/>
            <w:right w:val="none" w:sz="0" w:space="0" w:color="auto"/>
          </w:divBdr>
        </w:div>
        <w:div w:id="2081948662">
          <w:marLeft w:val="0"/>
          <w:marRight w:val="0"/>
          <w:marTop w:val="0"/>
          <w:marBottom w:val="0"/>
          <w:divBdr>
            <w:top w:val="none" w:sz="0" w:space="0" w:color="auto"/>
            <w:left w:val="none" w:sz="0" w:space="0" w:color="auto"/>
            <w:bottom w:val="none" w:sz="0" w:space="0" w:color="auto"/>
            <w:right w:val="none" w:sz="0" w:space="0" w:color="auto"/>
          </w:divBdr>
        </w:div>
        <w:div w:id="2089812916">
          <w:marLeft w:val="0"/>
          <w:marRight w:val="0"/>
          <w:marTop w:val="0"/>
          <w:marBottom w:val="0"/>
          <w:divBdr>
            <w:top w:val="none" w:sz="0" w:space="0" w:color="auto"/>
            <w:left w:val="none" w:sz="0" w:space="0" w:color="auto"/>
            <w:bottom w:val="none" w:sz="0" w:space="0" w:color="auto"/>
            <w:right w:val="none" w:sz="0" w:space="0" w:color="auto"/>
          </w:divBdr>
        </w:div>
      </w:divsChild>
    </w:div>
    <w:div w:id="533811160">
      <w:bodyDiv w:val="1"/>
      <w:marLeft w:val="0"/>
      <w:marRight w:val="0"/>
      <w:marTop w:val="0"/>
      <w:marBottom w:val="0"/>
      <w:divBdr>
        <w:top w:val="none" w:sz="0" w:space="0" w:color="auto"/>
        <w:left w:val="none" w:sz="0" w:space="0" w:color="auto"/>
        <w:bottom w:val="none" w:sz="0" w:space="0" w:color="auto"/>
        <w:right w:val="none" w:sz="0" w:space="0" w:color="auto"/>
      </w:divBdr>
    </w:div>
    <w:div w:id="853228605">
      <w:bodyDiv w:val="1"/>
      <w:marLeft w:val="0"/>
      <w:marRight w:val="0"/>
      <w:marTop w:val="0"/>
      <w:marBottom w:val="0"/>
      <w:divBdr>
        <w:top w:val="none" w:sz="0" w:space="0" w:color="auto"/>
        <w:left w:val="none" w:sz="0" w:space="0" w:color="auto"/>
        <w:bottom w:val="none" w:sz="0" w:space="0" w:color="auto"/>
        <w:right w:val="none" w:sz="0" w:space="0" w:color="auto"/>
      </w:divBdr>
    </w:div>
    <w:div w:id="1012950897">
      <w:bodyDiv w:val="1"/>
      <w:marLeft w:val="0"/>
      <w:marRight w:val="0"/>
      <w:marTop w:val="0"/>
      <w:marBottom w:val="0"/>
      <w:divBdr>
        <w:top w:val="none" w:sz="0" w:space="0" w:color="auto"/>
        <w:left w:val="none" w:sz="0" w:space="0" w:color="auto"/>
        <w:bottom w:val="none" w:sz="0" w:space="0" w:color="auto"/>
        <w:right w:val="none" w:sz="0" w:space="0" w:color="auto"/>
      </w:divBdr>
    </w:div>
    <w:div w:id="1017266440">
      <w:bodyDiv w:val="1"/>
      <w:marLeft w:val="0"/>
      <w:marRight w:val="0"/>
      <w:marTop w:val="0"/>
      <w:marBottom w:val="0"/>
      <w:divBdr>
        <w:top w:val="none" w:sz="0" w:space="0" w:color="auto"/>
        <w:left w:val="none" w:sz="0" w:space="0" w:color="auto"/>
        <w:bottom w:val="none" w:sz="0" w:space="0" w:color="auto"/>
        <w:right w:val="none" w:sz="0" w:space="0" w:color="auto"/>
      </w:divBdr>
      <w:divsChild>
        <w:div w:id="248775573">
          <w:marLeft w:val="0"/>
          <w:marRight w:val="0"/>
          <w:marTop w:val="0"/>
          <w:marBottom w:val="0"/>
          <w:divBdr>
            <w:top w:val="none" w:sz="0" w:space="0" w:color="auto"/>
            <w:left w:val="none" w:sz="0" w:space="0" w:color="auto"/>
            <w:bottom w:val="none" w:sz="0" w:space="0" w:color="auto"/>
            <w:right w:val="none" w:sz="0" w:space="0" w:color="auto"/>
          </w:divBdr>
        </w:div>
        <w:div w:id="706182965">
          <w:marLeft w:val="0"/>
          <w:marRight w:val="0"/>
          <w:marTop w:val="0"/>
          <w:marBottom w:val="0"/>
          <w:divBdr>
            <w:top w:val="none" w:sz="0" w:space="0" w:color="auto"/>
            <w:left w:val="none" w:sz="0" w:space="0" w:color="auto"/>
            <w:bottom w:val="none" w:sz="0" w:space="0" w:color="auto"/>
            <w:right w:val="none" w:sz="0" w:space="0" w:color="auto"/>
          </w:divBdr>
        </w:div>
        <w:div w:id="1005402093">
          <w:marLeft w:val="0"/>
          <w:marRight w:val="0"/>
          <w:marTop w:val="0"/>
          <w:marBottom w:val="0"/>
          <w:divBdr>
            <w:top w:val="none" w:sz="0" w:space="0" w:color="auto"/>
            <w:left w:val="none" w:sz="0" w:space="0" w:color="auto"/>
            <w:bottom w:val="none" w:sz="0" w:space="0" w:color="auto"/>
            <w:right w:val="none" w:sz="0" w:space="0" w:color="auto"/>
          </w:divBdr>
        </w:div>
        <w:div w:id="1125929705">
          <w:marLeft w:val="0"/>
          <w:marRight w:val="0"/>
          <w:marTop w:val="0"/>
          <w:marBottom w:val="0"/>
          <w:divBdr>
            <w:top w:val="none" w:sz="0" w:space="0" w:color="auto"/>
            <w:left w:val="none" w:sz="0" w:space="0" w:color="auto"/>
            <w:bottom w:val="none" w:sz="0" w:space="0" w:color="auto"/>
            <w:right w:val="none" w:sz="0" w:space="0" w:color="auto"/>
          </w:divBdr>
        </w:div>
        <w:div w:id="1234777490">
          <w:marLeft w:val="0"/>
          <w:marRight w:val="0"/>
          <w:marTop w:val="0"/>
          <w:marBottom w:val="0"/>
          <w:divBdr>
            <w:top w:val="none" w:sz="0" w:space="0" w:color="auto"/>
            <w:left w:val="none" w:sz="0" w:space="0" w:color="auto"/>
            <w:bottom w:val="none" w:sz="0" w:space="0" w:color="auto"/>
            <w:right w:val="none" w:sz="0" w:space="0" w:color="auto"/>
          </w:divBdr>
        </w:div>
        <w:div w:id="1809783027">
          <w:marLeft w:val="0"/>
          <w:marRight w:val="0"/>
          <w:marTop w:val="0"/>
          <w:marBottom w:val="0"/>
          <w:divBdr>
            <w:top w:val="none" w:sz="0" w:space="0" w:color="auto"/>
            <w:left w:val="none" w:sz="0" w:space="0" w:color="auto"/>
            <w:bottom w:val="none" w:sz="0" w:space="0" w:color="auto"/>
            <w:right w:val="none" w:sz="0" w:space="0" w:color="auto"/>
          </w:divBdr>
        </w:div>
      </w:divsChild>
    </w:div>
    <w:div w:id="1169371634">
      <w:bodyDiv w:val="1"/>
      <w:marLeft w:val="0"/>
      <w:marRight w:val="0"/>
      <w:marTop w:val="0"/>
      <w:marBottom w:val="0"/>
      <w:divBdr>
        <w:top w:val="none" w:sz="0" w:space="0" w:color="auto"/>
        <w:left w:val="none" w:sz="0" w:space="0" w:color="auto"/>
        <w:bottom w:val="none" w:sz="0" w:space="0" w:color="auto"/>
        <w:right w:val="none" w:sz="0" w:space="0" w:color="auto"/>
      </w:divBdr>
    </w:div>
    <w:div w:id="1275289702">
      <w:bodyDiv w:val="1"/>
      <w:marLeft w:val="0"/>
      <w:marRight w:val="0"/>
      <w:marTop w:val="0"/>
      <w:marBottom w:val="0"/>
      <w:divBdr>
        <w:top w:val="none" w:sz="0" w:space="0" w:color="auto"/>
        <w:left w:val="none" w:sz="0" w:space="0" w:color="auto"/>
        <w:bottom w:val="none" w:sz="0" w:space="0" w:color="auto"/>
        <w:right w:val="none" w:sz="0" w:space="0" w:color="auto"/>
      </w:divBdr>
    </w:div>
    <w:div w:id="1757942687">
      <w:bodyDiv w:val="1"/>
      <w:marLeft w:val="0"/>
      <w:marRight w:val="0"/>
      <w:marTop w:val="0"/>
      <w:marBottom w:val="0"/>
      <w:divBdr>
        <w:top w:val="none" w:sz="0" w:space="0" w:color="auto"/>
        <w:left w:val="none" w:sz="0" w:space="0" w:color="auto"/>
        <w:bottom w:val="none" w:sz="0" w:space="0" w:color="auto"/>
        <w:right w:val="none" w:sz="0" w:space="0" w:color="auto"/>
      </w:divBdr>
    </w:div>
    <w:div w:id="177918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20753-3D5D-4070-9A6D-E93B56D2B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5526</Words>
  <Characters>31502</Characters>
  <Application>Microsoft Office Word</Application>
  <DocSecurity>0</DocSecurity>
  <Lines>262</Lines>
  <Paragraphs>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1043830</vt:lpstr>
      <vt:lpstr>1043830</vt:lpstr>
    </vt:vector>
  </TitlesOfParts>
  <Company>CSD</Company>
  <LinksUpToDate>false</LinksUpToDate>
  <CharactersWithSpaces>36955</CharactersWithSpaces>
  <SharedDoc>false</SharedDoc>
  <HLinks>
    <vt:vector size="6" baseType="variant">
      <vt:variant>
        <vt:i4>4063277</vt:i4>
      </vt:variant>
      <vt:variant>
        <vt:i4>0</vt:i4>
      </vt:variant>
      <vt:variant>
        <vt:i4>0</vt:i4>
      </vt:variant>
      <vt:variant>
        <vt:i4>5</vt:i4>
      </vt:variant>
      <vt:variant>
        <vt:lpwstr>http://www.ombudsman.org.na/about-us/ombudsman-act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1043830</dc:title>
  <dc:subject>CCPR/C/COL/6/CRP.1</dc:subject>
  <dc:creator>mtw</dc:creator>
  <dc:description>final</dc:description>
  <cp:lastModifiedBy>pdfeng</cp:lastModifiedBy>
  <cp:revision>2</cp:revision>
  <cp:lastPrinted>2016-03-09T14:59:00Z</cp:lastPrinted>
  <dcterms:created xsi:type="dcterms:W3CDTF">2016-03-23T13:24:00Z</dcterms:created>
  <dcterms:modified xsi:type="dcterms:W3CDTF">2016-03-23T13:24:00Z</dcterms:modified>
</cp:coreProperties>
</file>