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76E16">
        <w:trPr>
          <w:trHeight w:hRule="exact" w:val="851"/>
        </w:trPr>
        <w:tc>
          <w:tcPr>
            <w:tcW w:w="1276" w:type="dxa"/>
            <w:tcBorders>
              <w:bottom w:val="single" w:sz="4" w:space="0" w:color="auto"/>
            </w:tcBorders>
            <w:shd w:val="clear" w:color="auto" w:fill="auto"/>
          </w:tcPr>
          <w:p w:rsidR="002D5AAC" w:rsidRDefault="002D5AAC" w:rsidP="00A76E16">
            <w:bookmarkStart w:id="0" w:name="_GoBack"/>
            <w:bookmarkEnd w:id="0"/>
          </w:p>
        </w:tc>
        <w:tc>
          <w:tcPr>
            <w:tcW w:w="2268" w:type="dxa"/>
            <w:tcBorders>
              <w:bottom w:val="single" w:sz="4" w:space="0" w:color="auto"/>
            </w:tcBorders>
            <w:shd w:val="clear" w:color="auto" w:fill="auto"/>
            <w:vAlign w:val="bottom"/>
          </w:tcPr>
          <w:p w:rsidR="002D5AAC" w:rsidRPr="00A76E16" w:rsidRDefault="00BD33EE" w:rsidP="00A76E16">
            <w:pPr>
              <w:spacing w:after="80" w:line="300" w:lineRule="exact"/>
              <w:rPr>
                <w:sz w:val="28"/>
              </w:rPr>
            </w:pPr>
            <w:r w:rsidRPr="00A76E16">
              <w:rPr>
                <w:sz w:val="28"/>
              </w:rPr>
              <w:t>Naciones Unidas</w:t>
            </w:r>
          </w:p>
        </w:tc>
        <w:tc>
          <w:tcPr>
            <w:tcW w:w="6073" w:type="dxa"/>
            <w:gridSpan w:val="2"/>
            <w:tcBorders>
              <w:bottom w:val="single" w:sz="4" w:space="0" w:color="auto"/>
            </w:tcBorders>
            <w:shd w:val="clear" w:color="auto" w:fill="auto"/>
            <w:vAlign w:val="bottom"/>
          </w:tcPr>
          <w:p w:rsidR="002D5AAC" w:rsidRDefault="003B69A4" w:rsidP="00A76E16">
            <w:pPr>
              <w:jc w:val="right"/>
            </w:pPr>
            <w:r w:rsidRPr="00A76E16">
              <w:rPr>
                <w:sz w:val="40"/>
              </w:rPr>
              <w:t>E</w:t>
            </w:r>
            <w:r>
              <w:t>/</w:t>
            </w:r>
            <w:proofErr w:type="spellStart"/>
            <w:r>
              <w:t>C.12</w:t>
            </w:r>
            <w:proofErr w:type="spellEnd"/>
            <w:r>
              <w:t>/</w:t>
            </w:r>
            <w:proofErr w:type="spellStart"/>
            <w:r>
              <w:t>ESP</w:t>
            </w:r>
            <w:proofErr w:type="spellEnd"/>
            <w:r>
              <w:t>/CO/6</w:t>
            </w:r>
          </w:p>
        </w:tc>
      </w:tr>
      <w:tr w:rsidR="002D5AAC" w:rsidTr="00A76E16">
        <w:trPr>
          <w:trHeight w:hRule="exact" w:val="2835"/>
        </w:trPr>
        <w:tc>
          <w:tcPr>
            <w:tcW w:w="1276" w:type="dxa"/>
            <w:tcBorders>
              <w:top w:val="single" w:sz="4" w:space="0" w:color="auto"/>
              <w:bottom w:val="single" w:sz="12" w:space="0" w:color="auto"/>
            </w:tcBorders>
            <w:shd w:val="clear" w:color="auto" w:fill="auto"/>
          </w:tcPr>
          <w:p w:rsidR="002D5AAC" w:rsidRDefault="00772D4E" w:rsidP="00A76E16">
            <w:pPr>
              <w:spacing w:before="120"/>
              <w:jc w:val="center"/>
            </w:pPr>
            <w:r w:rsidRPr="00A76E16">
              <w:rPr>
                <w:noProof/>
                <w:lang w:eastAsia="zh-CN"/>
              </w:rPr>
              <w:drawing>
                <wp:inline distT="0" distB="0" distL="0" distR="0">
                  <wp:extent cx="716280" cy="58674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D5AAC" w:rsidRPr="00A76E16" w:rsidRDefault="004B19F2" w:rsidP="00A76E16">
            <w:pPr>
              <w:spacing w:before="120" w:line="420" w:lineRule="exact"/>
              <w:rPr>
                <w:b/>
                <w:sz w:val="40"/>
                <w:szCs w:val="40"/>
              </w:rPr>
            </w:pPr>
            <w:r w:rsidRPr="00A76E16">
              <w:rPr>
                <w:b/>
                <w:sz w:val="40"/>
                <w:szCs w:val="40"/>
              </w:rPr>
              <w:t>Consejo Económico y Social</w:t>
            </w:r>
          </w:p>
        </w:tc>
        <w:tc>
          <w:tcPr>
            <w:tcW w:w="2813" w:type="dxa"/>
            <w:tcBorders>
              <w:top w:val="single" w:sz="4" w:space="0" w:color="auto"/>
              <w:bottom w:val="single" w:sz="12" w:space="0" w:color="auto"/>
            </w:tcBorders>
            <w:shd w:val="clear" w:color="auto" w:fill="auto"/>
          </w:tcPr>
          <w:p w:rsidR="002D5AAC" w:rsidRDefault="003B69A4" w:rsidP="00A76E16">
            <w:pPr>
              <w:spacing w:before="240" w:line="240" w:lineRule="exact"/>
            </w:pPr>
            <w:proofErr w:type="spellStart"/>
            <w:r>
              <w:t>Distr</w:t>
            </w:r>
            <w:proofErr w:type="spellEnd"/>
            <w:r>
              <w:t xml:space="preserve">. </w:t>
            </w:r>
            <w:r w:rsidR="00C31C48">
              <w:t>general</w:t>
            </w:r>
          </w:p>
          <w:p w:rsidR="003B69A4" w:rsidRDefault="009460F5" w:rsidP="00A76E16">
            <w:pPr>
              <w:spacing w:line="240" w:lineRule="exact"/>
            </w:pPr>
            <w:r>
              <w:t>2</w:t>
            </w:r>
            <w:r w:rsidR="00231E60">
              <w:t>5</w:t>
            </w:r>
            <w:r w:rsidR="003A2C15">
              <w:t xml:space="preserve"> </w:t>
            </w:r>
            <w:r w:rsidR="003B69A4">
              <w:t xml:space="preserve">de </w:t>
            </w:r>
            <w:r w:rsidR="003A2C15">
              <w:t>abril</w:t>
            </w:r>
            <w:r w:rsidR="003B69A4">
              <w:t xml:space="preserve"> de 2018</w:t>
            </w:r>
          </w:p>
          <w:p w:rsidR="003B69A4" w:rsidRDefault="003B69A4" w:rsidP="00A76E16">
            <w:pPr>
              <w:spacing w:line="240" w:lineRule="exact"/>
            </w:pPr>
          </w:p>
          <w:p w:rsidR="0095704E" w:rsidRDefault="003B69A4" w:rsidP="00A76E16">
            <w:pPr>
              <w:spacing w:line="240" w:lineRule="exact"/>
            </w:pPr>
            <w:r>
              <w:t>Original: español</w:t>
            </w:r>
          </w:p>
        </w:tc>
      </w:tr>
    </w:tbl>
    <w:p w:rsidR="00542A19" w:rsidRPr="007E5E5E" w:rsidRDefault="00542A19" w:rsidP="00542A19">
      <w:pPr>
        <w:spacing w:before="120"/>
      </w:pPr>
      <w:r w:rsidRPr="007E5E5E">
        <w:rPr>
          <w:b/>
          <w:sz w:val="24"/>
        </w:rPr>
        <w:t>Comité de Derechos Económicos, Sociales y Culturales</w:t>
      </w:r>
    </w:p>
    <w:p w:rsidR="00542A19" w:rsidRPr="007E5E5E" w:rsidRDefault="00542A19" w:rsidP="009D19E9">
      <w:pPr>
        <w:pStyle w:val="HChG"/>
      </w:pPr>
      <w:r w:rsidRPr="007E5E5E">
        <w:tab/>
      </w:r>
      <w:r w:rsidRPr="007E5E5E">
        <w:tab/>
      </w:r>
      <w:r w:rsidRPr="00384DDC">
        <w:t xml:space="preserve">Observaciones finales sobre </w:t>
      </w:r>
      <w:r w:rsidR="002E7B15">
        <w:t>e</w:t>
      </w:r>
      <w:r w:rsidRPr="00F0583A">
        <w:t xml:space="preserve">l </w:t>
      </w:r>
      <w:r w:rsidR="002E7B15" w:rsidRPr="00F0583A">
        <w:t xml:space="preserve">sexto </w:t>
      </w:r>
      <w:r w:rsidRPr="00F0583A">
        <w:t xml:space="preserve">informe periódico </w:t>
      </w:r>
      <w:r w:rsidR="004A1643">
        <w:br/>
      </w:r>
      <w:r w:rsidRPr="00F0583A">
        <w:t xml:space="preserve">de </w:t>
      </w:r>
      <w:r>
        <w:t>España</w:t>
      </w:r>
      <w:r w:rsidRPr="004A1643">
        <w:rPr>
          <w:b w:val="0"/>
          <w:sz w:val="20"/>
        </w:rPr>
        <w:footnoteReference w:customMarkFollows="1" w:id="1"/>
        <w:t>*</w:t>
      </w:r>
    </w:p>
    <w:p w:rsidR="00542A19" w:rsidRPr="000220F3" w:rsidRDefault="00542A19" w:rsidP="00542A19">
      <w:pPr>
        <w:pStyle w:val="SingleTxtG"/>
        <w:numPr>
          <w:ilvl w:val="0"/>
          <w:numId w:val="17"/>
        </w:numPr>
        <w:suppressAutoHyphens/>
        <w:ind w:left="1134" w:firstLine="0"/>
      </w:pPr>
      <w:r w:rsidRPr="000220F3">
        <w:t xml:space="preserve">El Comité examinó el </w:t>
      </w:r>
      <w:r>
        <w:t xml:space="preserve">sexto </w:t>
      </w:r>
      <w:r w:rsidRPr="000220F3">
        <w:t xml:space="preserve">informe periódico de </w:t>
      </w:r>
      <w:r w:rsidRPr="00542A19">
        <w:t>España</w:t>
      </w:r>
      <w:r w:rsidRPr="000220F3">
        <w:t xml:space="preserve"> (E/</w:t>
      </w:r>
      <w:proofErr w:type="spellStart"/>
      <w:r w:rsidRPr="000220F3">
        <w:t>C.12</w:t>
      </w:r>
      <w:proofErr w:type="spellEnd"/>
      <w:r w:rsidRPr="000220F3">
        <w:t>/</w:t>
      </w:r>
      <w:proofErr w:type="spellStart"/>
      <w:r>
        <w:t>ESP</w:t>
      </w:r>
      <w:proofErr w:type="spellEnd"/>
      <w:r w:rsidRPr="000220F3">
        <w:t>/</w:t>
      </w:r>
      <w:r>
        <w:t>6) en sus sesiones 16</w:t>
      </w:r>
      <w:r w:rsidRPr="000220F3">
        <w:t xml:space="preserve">ª y </w:t>
      </w:r>
      <w:r>
        <w:t>17</w:t>
      </w:r>
      <w:r w:rsidRPr="000220F3">
        <w:t>ª (véanse E/</w:t>
      </w:r>
      <w:proofErr w:type="spellStart"/>
      <w:r w:rsidRPr="000220F3">
        <w:t>C.12</w:t>
      </w:r>
      <w:proofErr w:type="spellEnd"/>
      <w:r w:rsidRPr="000220F3">
        <w:t>/</w:t>
      </w:r>
      <w:proofErr w:type="spellStart"/>
      <w:r w:rsidRPr="000220F3">
        <w:t>SR.</w:t>
      </w:r>
      <w:r>
        <w:t>16</w:t>
      </w:r>
      <w:proofErr w:type="spellEnd"/>
      <w:r w:rsidRPr="000220F3">
        <w:t xml:space="preserve"> y </w:t>
      </w:r>
      <w:r>
        <w:t>17</w:t>
      </w:r>
      <w:r w:rsidRPr="000220F3">
        <w:t>), celebradas los</w:t>
      </w:r>
      <w:r>
        <w:t xml:space="preserve"> días 21 y 22 </w:t>
      </w:r>
      <w:r w:rsidRPr="000220F3">
        <w:t>de ma</w:t>
      </w:r>
      <w:r>
        <w:t>rz</w:t>
      </w:r>
      <w:r w:rsidRPr="000220F3">
        <w:t xml:space="preserve">o </w:t>
      </w:r>
      <w:r w:rsidR="00D61F08">
        <w:t xml:space="preserve">de </w:t>
      </w:r>
      <w:r>
        <w:t>2018</w:t>
      </w:r>
      <w:r w:rsidRPr="000220F3">
        <w:t xml:space="preserve">. En su </w:t>
      </w:r>
      <w:r w:rsidR="0024163E">
        <w:t>28</w:t>
      </w:r>
      <w:r w:rsidR="0024163E" w:rsidRPr="000220F3">
        <w:t xml:space="preserve">ª </w:t>
      </w:r>
      <w:r w:rsidRPr="000220F3">
        <w:t>sesión, celebrada el 2</w:t>
      </w:r>
      <w:r>
        <w:t>9</w:t>
      </w:r>
      <w:r w:rsidR="00974F03">
        <w:t xml:space="preserve"> </w:t>
      </w:r>
      <w:r w:rsidRPr="000220F3">
        <w:t xml:space="preserve">de </w:t>
      </w:r>
      <w:r>
        <w:t>marzo</w:t>
      </w:r>
      <w:r w:rsidRPr="000220F3">
        <w:t xml:space="preserve"> de 201</w:t>
      </w:r>
      <w:r>
        <w:t>8</w:t>
      </w:r>
      <w:r w:rsidRPr="000220F3">
        <w:t>, aprobó las observaciones finales que figuran a continuación.</w:t>
      </w:r>
    </w:p>
    <w:p w:rsidR="00542A19" w:rsidRDefault="00542A19" w:rsidP="009D19E9">
      <w:pPr>
        <w:pStyle w:val="H1G"/>
      </w:pPr>
      <w:r w:rsidRPr="000220F3">
        <w:tab/>
        <w:t>A.</w:t>
      </w:r>
      <w:r w:rsidRPr="000220F3">
        <w:tab/>
        <w:t>Introducción</w:t>
      </w:r>
    </w:p>
    <w:p w:rsidR="00AE30BD" w:rsidRDefault="00542A19" w:rsidP="00AE30BD">
      <w:pPr>
        <w:pStyle w:val="SingleTxtG"/>
        <w:numPr>
          <w:ilvl w:val="0"/>
          <w:numId w:val="17"/>
        </w:numPr>
        <w:suppressAutoHyphens/>
        <w:ind w:left="1134" w:firstLine="0"/>
      </w:pPr>
      <w:r w:rsidRPr="00954AC8">
        <w:t xml:space="preserve">El Comité </w:t>
      </w:r>
      <w:r w:rsidR="00B70D07" w:rsidRPr="00262348">
        <w:t>acoge</w:t>
      </w:r>
      <w:r w:rsidR="00B70D07" w:rsidRPr="00AE30BD">
        <w:rPr>
          <w:lang w:val="es-ES_tradnl"/>
        </w:rPr>
        <w:t xml:space="preserve"> con satisfacción la presentación del sexto informe periódico de España por el procedimiento simplificado de presentación de informes, en respuesta a la lista de cuestiones previa a la presentación de informes en virtud de ese </w:t>
      </w:r>
      <w:r w:rsidR="00B70D07" w:rsidRPr="00AE30BD">
        <w:t>procedimiento</w:t>
      </w:r>
      <w:r w:rsidR="00B70D07" w:rsidRPr="00AE30BD">
        <w:rPr>
          <w:lang w:val="es-ES_tradnl"/>
        </w:rPr>
        <w:t xml:space="preserve"> (E/</w:t>
      </w:r>
      <w:proofErr w:type="spellStart"/>
      <w:r w:rsidR="00B70D07" w:rsidRPr="00AE30BD">
        <w:rPr>
          <w:lang w:val="es-ES_tradnl"/>
        </w:rPr>
        <w:t>C.12</w:t>
      </w:r>
      <w:proofErr w:type="spellEnd"/>
      <w:r w:rsidR="00B70D07" w:rsidRPr="00AE30BD">
        <w:rPr>
          <w:lang w:val="es-ES_tradnl"/>
        </w:rPr>
        <w:t>/</w:t>
      </w:r>
      <w:proofErr w:type="spellStart"/>
      <w:r w:rsidR="00B70D07" w:rsidRPr="00AE30BD">
        <w:rPr>
          <w:lang w:val="es-ES_tradnl"/>
        </w:rPr>
        <w:t>ESP</w:t>
      </w:r>
      <w:proofErr w:type="spellEnd"/>
      <w:r w:rsidR="00B70D07" w:rsidRPr="00AE30BD">
        <w:rPr>
          <w:lang w:val="es-ES_tradnl"/>
        </w:rPr>
        <w:t>/Q/6).</w:t>
      </w:r>
      <w:r w:rsidR="00356FE7" w:rsidRPr="00356FE7">
        <w:rPr>
          <w:lang w:val="es-ES_tradnl"/>
        </w:rPr>
        <w:t xml:space="preserve"> </w:t>
      </w:r>
      <w:r w:rsidR="00356FE7" w:rsidRPr="00AE30BD">
        <w:rPr>
          <w:lang w:val="es-ES_tradnl"/>
        </w:rPr>
        <w:t xml:space="preserve">El Comité agradece </w:t>
      </w:r>
      <w:r w:rsidR="0024163E">
        <w:rPr>
          <w:lang w:val="es-ES_tradnl"/>
        </w:rPr>
        <w:t>a</w:t>
      </w:r>
      <w:r w:rsidR="00356FE7" w:rsidRPr="00AE30BD">
        <w:rPr>
          <w:lang w:val="es-ES_tradnl"/>
        </w:rPr>
        <w:t>l Estado parte por haber aceptado el procedimiento simplificado de presentación de informes, ya que ello permite mejorar la colaboración y centrar mejor el diálogo entre el Estado parte y el Comité</w:t>
      </w:r>
      <w:r w:rsidR="00AE30BD" w:rsidRPr="00AE30BD">
        <w:rPr>
          <w:lang w:val="es-ES_tradnl"/>
        </w:rPr>
        <w:t>.</w:t>
      </w:r>
      <w:r w:rsidR="00B70D07" w:rsidRPr="00AE30BD">
        <w:rPr>
          <w:lang w:val="es-ES_tradnl"/>
        </w:rPr>
        <w:t xml:space="preserve"> </w:t>
      </w:r>
      <w:r w:rsidR="00AE30BD">
        <w:t xml:space="preserve">Además, </w:t>
      </w:r>
      <w:r w:rsidR="00B70D07" w:rsidRPr="00265AB6">
        <w:t>expresa su reconocimiento por el diálogo abierto y constructivo sostenido con la delegación</w:t>
      </w:r>
      <w:r w:rsidR="00202AA3">
        <w:t xml:space="preserve"> multisectorial</w:t>
      </w:r>
      <w:r w:rsidR="00B70D07" w:rsidRPr="00265AB6">
        <w:t xml:space="preserve"> del Estado parte</w:t>
      </w:r>
      <w:r w:rsidR="00AE30BD" w:rsidRPr="00AE30BD">
        <w:rPr>
          <w:lang w:val="es-ES_tradnl"/>
        </w:rPr>
        <w:t xml:space="preserve"> y</w:t>
      </w:r>
      <w:r w:rsidR="00B70D07" w:rsidRPr="00AE30BD">
        <w:rPr>
          <w:lang w:val="es-ES_tradnl"/>
        </w:rPr>
        <w:t xml:space="preserve"> agradece las respuestas orale</w:t>
      </w:r>
      <w:r w:rsidR="00202AA3" w:rsidRPr="00AE30BD">
        <w:rPr>
          <w:lang w:val="es-ES_tradnl"/>
        </w:rPr>
        <w:t xml:space="preserve">s brindadas por la delegación, así como </w:t>
      </w:r>
      <w:r w:rsidR="00B70D07" w:rsidRPr="00AE30BD">
        <w:rPr>
          <w:lang w:val="es-ES_tradnl"/>
        </w:rPr>
        <w:t xml:space="preserve">la </w:t>
      </w:r>
      <w:r w:rsidR="00B70D07" w:rsidRPr="00D04D28">
        <w:t>información adicional ofrecida durante el diálogo</w:t>
      </w:r>
      <w:r w:rsidR="00B70D07">
        <w:t>.</w:t>
      </w:r>
    </w:p>
    <w:p w:rsidR="00542A19" w:rsidRPr="00954AC8" w:rsidRDefault="00AE30BD" w:rsidP="00AE30BD">
      <w:pPr>
        <w:pStyle w:val="H1G"/>
      </w:pPr>
      <w:r>
        <w:tab/>
      </w:r>
      <w:r w:rsidR="00542A19" w:rsidRPr="00954AC8">
        <w:t>B.</w:t>
      </w:r>
      <w:r w:rsidR="00542A19" w:rsidRPr="00954AC8">
        <w:tab/>
        <w:t>Aspectos positivos</w:t>
      </w:r>
    </w:p>
    <w:p w:rsidR="00AE30BD" w:rsidRPr="006E0094" w:rsidRDefault="00AE30BD" w:rsidP="00795FED">
      <w:pPr>
        <w:pStyle w:val="SingleTxtG"/>
        <w:numPr>
          <w:ilvl w:val="0"/>
          <w:numId w:val="17"/>
        </w:numPr>
        <w:suppressAutoHyphens/>
        <w:ind w:left="1134" w:firstLine="0"/>
        <w:rPr>
          <w:lang w:val="es-CO" w:eastAsia="en-GB"/>
        </w:rPr>
      </w:pPr>
      <w:r w:rsidRPr="006E0094">
        <w:rPr>
          <w:lang w:val="es-ES_tradnl"/>
        </w:rPr>
        <w:t>El Comité reconoce el impacto profundo que ha tenido la crisis financiera internacional en la economía y en el goce efectivo de los derechos económicos</w:t>
      </w:r>
      <w:r w:rsidR="0024163E">
        <w:rPr>
          <w:lang w:val="es-ES_tradnl"/>
        </w:rPr>
        <w:t>,</w:t>
      </w:r>
      <w:r w:rsidRPr="006E0094">
        <w:rPr>
          <w:lang w:val="es-ES_tradnl"/>
        </w:rPr>
        <w:t xml:space="preserve"> sociales y culturales en el Estado parte. En ese contexto, el Comité valora positivamente que la recesión económica haya sido superada y que el Estado parte haya adoptado medidas y políticas que muestran su compromiso con </w:t>
      </w:r>
      <w:r w:rsidRPr="006E0094">
        <w:t xml:space="preserve">los derechos económicos, sociales y culturales, como la ratificación del </w:t>
      </w:r>
      <w:r w:rsidRPr="006E0094">
        <w:rPr>
          <w:lang w:val="es-ES_tradnl"/>
        </w:rPr>
        <w:t xml:space="preserve">Protocolo Facultativo de </w:t>
      </w:r>
      <w:r w:rsidRPr="006E0094">
        <w:t>la Convención sobre los Derechos del Niño relativo a un procedimiento de comunicaciones, así como la adopción d</w:t>
      </w:r>
      <w:r w:rsidRPr="006E0094">
        <w:rPr>
          <w:lang w:val="es-ES_tradnl"/>
        </w:rPr>
        <w:t>el Plan Nacional de Acción para la Inclusión Social 2013-2016, de la Estrategia Nacional para la Inclusión Social de la Población Gitana 2012-2020, de la Estrategia Nacional Integral para Personas sin Hogar 2015-2020 y del</w:t>
      </w:r>
      <w:r w:rsidR="007B7394">
        <w:t xml:space="preserve"> </w:t>
      </w:r>
      <w:r w:rsidRPr="006E0094">
        <w:rPr>
          <w:lang w:val="es-ES_tradnl"/>
        </w:rPr>
        <w:t>Plan de Acción Nacional sobre Empresas y Derechos Humanos.</w:t>
      </w:r>
    </w:p>
    <w:p w:rsidR="00AE30BD" w:rsidRPr="00E851E1" w:rsidRDefault="00AE30BD" w:rsidP="00AE30BD">
      <w:pPr>
        <w:pStyle w:val="SingleTxtG"/>
        <w:numPr>
          <w:ilvl w:val="0"/>
          <w:numId w:val="17"/>
        </w:numPr>
        <w:suppressAutoHyphens/>
        <w:ind w:left="1134" w:firstLine="0"/>
        <w:rPr>
          <w:lang w:val="es-CO"/>
        </w:rPr>
      </w:pPr>
      <w:r w:rsidRPr="00E851E1">
        <w:rPr>
          <w:lang w:val="es-ES_tradnl"/>
        </w:rPr>
        <w:t>El Comité celebra la activa participación que han tenido las organizaciones de la sociedad civil españolas en el proceso del examen del sexto informe periódico del Estado parte.</w:t>
      </w:r>
    </w:p>
    <w:p w:rsidR="00542A19" w:rsidRDefault="00542A19" w:rsidP="004A1643">
      <w:pPr>
        <w:pStyle w:val="H1G"/>
      </w:pPr>
      <w:r w:rsidRPr="000221C3">
        <w:lastRenderedPageBreak/>
        <w:tab/>
        <w:t>C.</w:t>
      </w:r>
      <w:r w:rsidRPr="000221C3">
        <w:tab/>
        <w:t>Principales motivos de preocupación y recomendaciones</w:t>
      </w:r>
    </w:p>
    <w:p w:rsidR="00791BDC" w:rsidRPr="00791BDC" w:rsidRDefault="004A1643" w:rsidP="004A1643">
      <w:pPr>
        <w:pStyle w:val="H23G"/>
      </w:pPr>
      <w:r>
        <w:tab/>
      </w:r>
      <w:r>
        <w:tab/>
      </w:r>
      <w:proofErr w:type="spellStart"/>
      <w:r w:rsidR="00791BDC">
        <w:t>Justiciab</w:t>
      </w:r>
      <w:r w:rsidR="009A2AB0">
        <w:t>i</w:t>
      </w:r>
      <w:r w:rsidR="00791BDC">
        <w:t>lidad</w:t>
      </w:r>
      <w:proofErr w:type="spellEnd"/>
      <w:r w:rsidR="00791BDC">
        <w:t xml:space="preserve"> de los derechos económicos, sociales y culturales</w:t>
      </w:r>
    </w:p>
    <w:p w:rsidR="00A91830" w:rsidRDefault="008501D8" w:rsidP="00795FED">
      <w:pPr>
        <w:pStyle w:val="SingleTxtG"/>
        <w:keepNext/>
        <w:keepLines/>
        <w:numPr>
          <w:ilvl w:val="0"/>
          <w:numId w:val="17"/>
        </w:numPr>
        <w:suppressAutoHyphens/>
        <w:ind w:left="1134" w:firstLine="0"/>
        <w:rPr>
          <w:bCs/>
        </w:rPr>
      </w:pPr>
      <w:r>
        <w:rPr>
          <w:bCs/>
        </w:rPr>
        <w:t xml:space="preserve">Aun cuando el Comité toma nota de algunos </w:t>
      </w:r>
      <w:r w:rsidR="004261B2">
        <w:rPr>
          <w:bCs/>
        </w:rPr>
        <w:t xml:space="preserve">importantes </w:t>
      </w:r>
      <w:r>
        <w:rPr>
          <w:bCs/>
        </w:rPr>
        <w:t xml:space="preserve">avances interpretativos </w:t>
      </w:r>
      <w:r w:rsidR="00856A99">
        <w:rPr>
          <w:bCs/>
        </w:rPr>
        <w:t xml:space="preserve">en la jurisdicción ordinaria en relación a la aplicación de los </w:t>
      </w:r>
      <w:r>
        <w:rPr>
          <w:bCs/>
        </w:rPr>
        <w:t xml:space="preserve">derechos </w:t>
      </w:r>
      <w:r w:rsidR="00856A99">
        <w:rPr>
          <w:bCs/>
        </w:rPr>
        <w:t xml:space="preserve">contenido en el Pacto, le preocupa </w:t>
      </w:r>
      <w:r w:rsidR="006850CB">
        <w:rPr>
          <w:bCs/>
        </w:rPr>
        <w:t xml:space="preserve">que </w:t>
      </w:r>
      <w:r w:rsidR="00396DD9">
        <w:rPr>
          <w:bCs/>
        </w:rPr>
        <w:t>e</w:t>
      </w:r>
      <w:r w:rsidR="006850CB">
        <w:rPr>
          <w:bCs/>
        </w:rPr>
        <w:t>stos</w:t>
      </w:r>
      <w:r w:rsidR="00856A99">
        <w:rPr>
          <w:bCs/>
        </w:rPr>
        <w:t xml:space="preserve"> </w:t>
      </w:r>
      <w:r w:rsidR="00A6312B">
        <w:rPr>
          <w:bCs/>
        </w:rPr>
        <w:t>continúen siendo considerados como meros principios rectores de la política social y económica</w:t>
      </w:r>
      <w:r w:rsidR="00FF7F15">
        <w:rPr>
          <w:bCs/>
        </w:rPr>
        <w:t xml:space="preserve"> y que por tanto </w:t>
      </w:r>
      <w:r w:rsidR="006850CB">
        <w:rPr>
          <w:bCs/>
        </w:rPr>
        <w:t xml:space="preserve">únicamente </w:t>
      </w:r>
      <w:r w:rsidR="00FF7F15">
        <w:rPr>
          <w:bCs/>
        </w:rPr>
        <w:t xml:space="preserve">puedan ser invocados </w:t>
      </w:r>
      <w:r w:rsidR="009A2AB0">
        <w:rPr>
          <w:bCs/>
        </w:rPr>
        <w:t xml:space="preserve">cuando hayan sido desarrollados legislativamente o </w:t>
      </w:r>
      <w:r w:rsidR="00FF7F15">
        <w:rPr>
          <w:bCs/>
        </w:rPr>
        <w:t xml:space="preserve">en </w:t>
      </w:r>
      <w:r w:rsidR="006A0D6D">
        <w:rPr>
          <w:bCs/>
        </w:rPr>
        <w:t xml:space="preserve">relación </w:t>
      </w:r>
      <w:r w:rsidR="00FF7F15">
        <w:rPr>
          <w:bCs/>
        </w:rPr>
        <w:t xml:space="preserve">con otros derechos que cuentan con mayor </w:t>
      </w:r>
      <w:r w:rsidR="006850CB">
        <w:rPr>
          <w:bCs/>
        </w:rPr>
        <w:t>protección</w:t>
      </w:r>
      <w:r w:rsidR="00FF7F15">
        <w:rPr>
          <w:bCs/>
        </w:rPr>
        <w:t xml:space="preserve">, tal como el </w:t>
      </w:r>
      <w:r w:rsidR="006850CB">
        <w:rPr>
          <w:bCs/>
        </w:rPr>
        <w:t>derecho a la vida</w:t>
      </w:r>
      <w:r w:rsidR="00A6312B">
        <w:rPr>
          <w:bCs/>
        </w:rPr>
        <w:t>.</w:t>
      </w:r>
      <w:r w:rsidR="000A0939">
        <w:rPr>
          <w:bCs/>
        </w:rPr>
        <w:t xml:space="preserve"> </w:t>
      </w:r>
      <w:r w:rsidR="00964340">
        <w:rPr>
          <w:bCs/>
        </w:rPr>
        <w:t>Además, el Comit</w:t>
      </w:r>
      <w:r w:rsidR="00202AA3">
        <w:rPr>
          <w:bCs/>
        </w:rPr>
        <w:t>é lamenta que el Estado parte aú</w:t>
      </w:r>
      <w:r w:rsidR="00964340">
        <w:rPr>
          <w:bCs/>
        </w:rPr>
        <w:t xml:space="preserve">n no disponga de un mecanismo </w:t>
      </w:r>
      <w:r w:rsidR="004261B2">
        <w:rPr>
          <w:bCs/>
        </w:rPr>
        <w:t xml:space="preserve">adecuado </w:t>
      </w:r>
      <w:r w:rsidR="00964340">
        <w:rPr>
          <w:bCs/>
        </w:rPr>
        <w:t>para aplicar los dictámenes y recomendaciones del Comité.</w:t>
      </w:r>
    </w:p>
    <w:p w:rsidR="00964340" w:rsidRPr="00964340" w:rsidRDefault="007C6812" w:rsidP="0018378F">
      <w:pPr>
        <w:pStyle w:val="SingleTxtG"/>
        <w:numPr>
          <w:ilvl w:val="0"/>
          <w:numId w:val="17"/>
        </w:numPr>
        <w:suppressAutoHyphens/>
        <w:ind w:left="1134" w:firstLine="0"/>
        <w:rPr>
          <w:rFonts w:ascii="Times" w:hAnsi="Times"/>
          <w:b/>
          <w:lang w:val="es-ES_tradnl" w:eastAsia="en-US"/>
        </w:rPr>
      </w:pPr>
      <w:r>
        <w:rPr>
          <w:rFonts w:ascii="Times New Roman,Bold" w:hAnsi="Times New Roman,Bold"/>
          <w:b/>
          <w:lang w:val="es-ES_tradnl" w:eastAsia="en-US"/>
        </w:rPr>
        <w:t xml:space="preserve">Con base a los criterios de su anterior </w:t>
      </w:r>
      <w:r w:rsidR="00006611" w:rsidRPr="00964340">
        <w:rPr>
          <w:rFonts w:ascii="Times New Roman,Bold" w:hAnsi="Times New Roman,Bold"/>
          <w:b/>
          <w:lang w:val="es-ES_tradnl" w:eastAsia="en-US"/>
        </w:rPr>
        <w:t>recome</w:t>
      </w:r>
      <w:r w:rsidR="004A1643">
        <w:rPr>
          <w:rFonts w:ascii="Times New Roman,Bold" w:hAnsi="Times New Roman,Bold"/>
          <w:b/>
          <w:lang w:val="es-ES_tradnl" w:eastAsia="en-US"/>
        </w:rPr>
        <w:t>ndación (E/</w:t>
      </w:r>
      <w:proofErr w:type="spellStart"/>
      <w:r w:rsidR="004A1643">
        <w:rPr>
          <w:rFonts w:ascii="Times New Roman,Bold" w:hAnsi="Times New Roman,Bold"/>
          <w:b/>
          <w:lang w:val="es-ES_tradnl" w:eastAsia="en-US"/>
        </w:rPr>
        <w:t>C.12</w:t>
      </w:r>
      <w:proofErr w:type="spellEnd"/>
      <w:r w:rsidR="004A1643">
        <w:rPr>
          <w:rFonts w:ascii="Times New Roman,Bold" w:hAnsi="Times New Roman,Bold"/>
          <w:b/>
          <w:lang w:val="es-ES_tradnl" w:eastAsia="en-US"/>
        </w:rPr>
        <w:t>/</w:t>
      </w:r>
      <w:proofErr w:type="spellStart"/>
      <w:r w:rsidR="004A1643">
        <w:rPr>
          <w:rFonts w:ascii="Times New Roman,Bold" w:hAnsi="Times New Roman,Bold"/>
          <w:b/>
          <w:lang w:val="es-ES_tradnl" w:eastAsia="en-US"/>
        </w:rPr>
        <w:t>ESP</w:t>
      </w:r>
      <w:proofErr w:type="spellEnd"/>
      <w:r w:rsidR="004A1643">
        <w:rPr>
          <w:rFonts w:ascii="Times New Roman,Bold" w:hAnsi="Times New Roman,Bold"/>
          <w:b/>
          <w:lang w:val="es-ES_tradnl" w:eastAsia="en-US"/>
        </w:rPr>
        <w:t>/CO/5, párr. </w:t>
      </w:r>
      <w:r w:rsidR="00006611" w:rsidRPr="00964340">
        <w:rPr>
          <w:rFonts w:ascii="Times New Roman,Bold" w:hAnsi="Times New Roman,Bold"/>
          <w:b/>
          <w:lang w:val="es-ES_tradnl" w:eastAsia="en-US"/>
        </w:rPr>
        <w:t>6)</w:t>
      </w:r>
      <w:r w:rsidR="00964340" w:rsidRPr="00964340">
        <w:rPr>
          <w:rFonts w:ascii="Times New Roman,Bold" w:hAnsi="Times New Roman,Bold"/>
          <w:b/>
          <w:lang w:val="es-ES_tradnl" w:eastAsia="en-US"/>
        </w:rPr>
        <w:t xml:space="preserve">, el Comité </w:t>
      </w:r>
      <w:r w:rsidR="00B37E5E">
        <w:rPr>
          <w:rFonts w:ascii="Times New Roman,Bold" w:hAnsi="Times New Roman,Bold"/>
          <w:b/>
          <w:lang w:val="es-ES_tradnl" w:eastAsia="en-US"/>
        </w:rPr>
        <w:t>recomienda</w:t>
      </w:r>
      <w:r w:rsidR="00006611" w:rsidRPr="00964340">
        <w:rPr>
          <w:rFonts w:ascii="Times New Roman,Bold" w:hAnsi="Times New Roman,Bold"/>
          <w:b/>
          <w:lang w:val="es-ES_tradnl" w:eastAsia="en-US"/>
        </w:rPr>
        <w:t xml:space="preserve"> a</w:t>
      </w:r>
      <w:r w:rsidR="00964340" w:rsidRPr="00964340">
        <w:rPr>
          <w:rFonts w:ascii="Times New Roman,Bold" w:hAnsi="Times New Roman,Bold"/>
          <w:b/>
          <w:lang w:val="es-ES_tradnl" w:eastAsia="en-US"/>
        </w:rPr>
        <w:t xml:space="preserve">l Estado parte </w:t>
      </w:r>
      <w:r w:rsidR="00B37E5E">
        <w:rPr>
          <w:rFonts w:ascii="Times New Roman,Bold" w:hAnsi="Times New Roman,Bold"/>
          <w:b/>
          <w:lang w:val="es-ES_tradnl" w:eastAsia="en-US"/>
        </w:rPr>
        <w:t>que</w:t>
      </w:r>
      <w:r w:rsidR="00231123">
        <w:rPr>
          <w:rFonts w:ascii="Times New Roman,Bold" w:hAnsi="Times New Roman,Bold"/>
          <w:b/>
          <w:lang w:val="es-ES_tradnl" w:eastAsia="en-US"/>
        </w:rPr>
        <w:t>:</w:t>
      </w:r>
    </w:p>
    <w:p w:rsidR="00B37E5E" w:rsidRDefault="00B37E5E" w:rsidP="00795FED">
      <w:pPr>
        <w:pStyle w:val="SingleTxtG"/>
        <w:numPr>
          <w:ilvl w:val="0"/>
          <w:numId w:val="29"/>
        </w:numPr>
        <w:suppressAutoHyphens/>
        <w:ind w:left="1134" w:firstLine="567"/>
        <w:rPr>
          <w:rFonts w:ascii="Times New Roman,Bold" w:hAnsi="Times New Roman,Bold"/>
          <w:b/>
          <w:lang w:val="es-ES_tradnl" w:eastAsia="en-US"/>
        </w:rPr>
      </w:pPr>
      <w:r>
        <w:rPr>
          <w:rFonts w:ascii="Times New Roman,Bold" w:hAnsi="Times New Roman,Bold"/>
          <w:b/>
          <w:lang w:val="es-ES_tradnl" w:eastAsia="en-US"/>
        </w:rPr>
        <w:t>T</w:t>
      </w:r>
      <w:r w:rsidR="00964340" w:rsidRPr="00964340">
        <w:rPr>
          <w:rFonts w:ascii="Times New Roman,Bold" w:hAnsi="Times New Roman,Bold"/>
          <w:b/>
          <w:lang w:val="es-ES_tradnl" w:eastAsia="en-US"/>
        </w:rPr>
        <w:t>om</w:t>
      </w:r>
      <w:r>
        <w:rPr>
          <w:rFonts w:ascii="Times New Roman,Bold" w:hAnsi="Times New Roman,Bold"/>
          <w:b/>
          <w:lang w:val="es-ES_tradnl" w:eastAsia="en-US"/>
        </w:rPr>
        <w:t>e</w:t>
      </w:r>
      <w:r w:rsidR="00964340" w:rsidRPr="00964340">
        <w:rPr>
          <w:rFonts w:ascii="Times New Roman,Bold" w:hAnsi="Times New Roman,Bold"/>
          <w:b/>
          <w:lang w:val="es-ES_tradnl" w:eastAsia="en-US"/>
        </w:rPr>
        <w:t xml:space="preserve"> </w:t>
      </w:r>
      <w:r w:rsidR="00006611" w:rsidRPr="00964340">
        <w:rPr>
          <w:rFonts w:ascii="Times New Roman,Bold" w:hAnsi="Times New Roman,Bold"/>
          <w:b/>
          <w:lang w:val="es-ES_tradnl" w:eastAsia="en-US"/>
        </w:rPr>
        <w:t>las medidas</w:t>
      </w:r>
      <w:r w:rsidR="0009344F">
        <w:rPr>
          <w:rFonts w:ascii="Times New Roman,Bold" w:hAnsi="Times New Roman,Bold"/>
          <w:b/>
          <w:lang w:val="es-ES_tradnl" w:eastAsia="en-US"/>
        </w:rPr>
        <w:t xml:space="preserve"> legislativas</w:t>
      </w:r>
      <w:r w:rsidR="00006611" w:rsidRPr="00964340">
        <w:rPr>
          <w:rFonts w:ascii="Times New Roman,Bold" w:hAnsi="Times New Roman,Bold"/>
          <w:b/>
          <w:lang w:val="es-ES_tradnl" w:eastAsia="en-US"/>
        </w:rPr>
        <w:t xml:space="preserve"> pertinentes para garantizar que los derechos económicos, sociales y culturales cuenten con un nivel de protección análogo al que se brinda a los derechos civiles y políticos y </w:t>
      </w:r>
      <w:r w:rsidR="000A0939" w:rsidRPr="00964340">
        <w:rPr>
          <w:rFonts w:ascii="Times New Roman,Bold" w:hAnsi="Times New Roman,Bold"/>
          <w:b/>
          <w:lang w:val="es-ES_tradnl" w:eastAsia="en-US"/>
        </w:rPr>
        <w:t xml:space="preserve">para promover la </w:t>
      </w:r>
      <w:r w:rsidR="000A0939" w:rsidRPr="00964340">
        <w:rPr>
          <w:b/>
          <w:lang w:val="es-ES_tradnl"/>
        </w:rPr>
        <w:t>aplicabilidad</w:t>
      </w:r>
      <w:r w:rsidR="000A0939" w:rsidRPr="00964340">
        <w:rPr>
          <w:rFonts w:ascii="Times New Roman,Bold" w:hAnsi="Times New Roman,Bold"/>
          <w:b/>
          <w:lang w:val="es-ES_tradnl" w:eastAsia="en-US"/>
        </w:rPr>
        <w:t xml:space="preserve"> de todos los derechos consagrados en el Pacto en todos los niveles del sistema judicial</w:t>
      </w:r>
      <w:r w:rsidR="006850CB" w:rsidRPr="00964340">
        <w:rPr>
          <w:rFonts w:ascii="Times New Roman,Bold" w:hAnsi="Times New Roman,Bold"/>
          <w:b/>
          <w:lang w:val="es-ES_tradnl" w:eastAsia="en-US"/>
        </w:rPr>
        <w:t xml:space="preserve">, </w:t>
      </w:r>
      <w:r w:rsidR="009A2AB0">
        <w:rPr>
          <w:rFonts w:ascii="Times New Roman,Bold" w:hAnsi="Times New Roman,Bold"/>
          <w:b/>
          <w:lang w:val="es-ES_tradnl" w:eastAsia="en-US"/>
        </w:rPr>
        <w:t xml:space="preserve">inclusive </w:t>
      </w:r>
      <w:r w:rsidR="006850CB" w:rsidRPr="00964340">
        <w:rPr>
          <w:rFonts w:ascii="Times New Roman,Bold" w:hAnsi="Times New Roman,Bold"/>
          <w:b/>
          <w:lang w:val="es-ES_tradnl" w:eastAsia="en-US"/>
        </w:rPr>
        <w:t xml:space="preserve">mediante el recurso de </w:t>
      </w:r>
      <w:r w:rsidR="00396DD9">
        <w:rPr>
          <w:rFonts w:ascii="Times New Roman,Bold" w:hAnsi="Times New Roman,Bold"/>
          <w:b/>
          <w:lang w:val="es-ES_tradnl" w:eastAsia="en-US"/>
        </w:rPr>
        <w:t>a</w:t>
      </w:r>
      <w:r w:rsidR="006850CB" w:rsidRPr="00964340">
        <w:rPr>
          <w:rFonts w:ascii="Times New Roman,Bold" w:hAnsi="Times New Roman,Bold"/>
          <w:b/>
          <w:lang w:val="es-ES_tradnl" w:eastAsia="en-US"/>
        </w:rPr>
        <w:t>mparo</w:t>
      </w:r>
      <w:r w:rsidR="004A1643">
        <w:rPr>
          <w:rFonts w:ascii="Times New Roman,Bold" w:hAnsi="Times New Roman,Bold"/>
          <w:b/>
          <w:lang w:val="es-ES_tradnl" w:eastAsia="en-US"/>
        </w:rPr>
        <w:t>;</w:t>
      </w:r>
    </w:p>
    <w:p w:rsidR="00B37E5E" w:rsidRPr="00B37E5E" w:rsidRDefault="00B37E5E" w:rsidP="00B37E5E">
      <w:pPr>
        <w:pStyle w:val="SingleTxtG"/>
        <w:numPr>
          <w:ilvl w:val="0"/>
          <w:numId w:val="29"/>
        </w:numPr>
        <w:suppressAutoHyphens/>
        <w:ind w:left="1134" w:firstLine="567"/>
        <w:rPr>
          <w:rFonts w:ascii="Times" w:hAnsi="Times"/>
          <w:b/>
          <w:lang w:val="es-ES_tradnl" w:eastAsia="en-US"/>
        </w:rPr>
      </w:pPr>
      <w:r>
        <w:rPr>
          <w:rFonts w:ascii="Times New Roman,Bold" w:hAnsi="Times New Roman,Bold"/>
          <w:b/>
          <w:lang w:val="es-ES_tradnl" w:eastAsia="en-US"/>
        </w:rPr>
        <w:t>R</w:t>
      </w:r>
      <w:r w:rsidR="000A0939" w:rsidRPr="00964340">
        <w:rPr>
          <w:rFonts w:ascii="Times New Roman,Bold" w:hAnsi="Times New Roman,Bold"/>
          <w:b/>
          <w:lang w:val="es-ES_tradnl" w:eastAsia="en-US"/>
        </w:rPr>
        <w:t>eali</w:t>
      </w:r>
      <w:r>
        <w:rPr>
          <w:rFonts w:ascii="Times New Roman,Bold" w:hAnsi="Times New Roman,Bold"/>
          <w:b/>
          <w:lang w:val="es-ES_tradnl" w:eastAsia="en-US"/>
        </w:rPr>
        <w:t>ce</w:t>
      </w:r>
      <w:r w:rsidR="000A0939" w:rsidRPr="00964340">
        <w:rPr>
          <w:b/>
          <w:lang w:val="es-ES_tradnl" w:eastAsia="en-US"/>
        </w:rPr>
        <w:t xml:space="preserve"> </w:t>
      </w:r>
      <w:r w:rsidR="000A0939" w:rsidRPr="00964340">
        <w:rPr>
          <w:rFonts w:ascii="Times New Roman,Bold" w:hAnsi="Times New Roman,Bold"/>
          <w:b/>
          <w:lang w:val="es-ES_tradnl" w:eastAsia="en-US"/>
        </w:rPr>
        <w:t>capacitaciones, especialmente entre jueces, abogados, agentes del orden, miembros de</w:t>
      </w:r>
      <w:r w:rsidR="00DA2058" w:rsidRPr="00964340">
        <w:rPr>
          <w:rFonts w:ascii="Times New Roman,Bold" w:hAnsi="Times New Roman,Bold"/>
          <w:b/>
          <w:lang w:val="es-ES_tradnl" w:eastAsia="en-US"/>
        </w:rPr>
        <w:t xml:space="preserve">l Congreso de los Diputados </w:t>
      </w:r>
      <w:r w:rsidR="000A0939" w:rsidRPr="00964340">
        <w:rPr>
          <w:rFonts w:ascii="Times New Roman,Bold" w:hAnsi="Times New Roman,Bold"/>
          <w:b/>
          <w:lang w:val="es-ES_tradnl" w:eastAsia="en-US"/>
        </w:rPr>
        <w:t xml:space="preserve">y otros actores encargados de la aplicación del Pacto, </w:t>
      </w:r>
      <w:r w:rsidR="000A0939" w:rsidRPr="00964340">
        <w:rPr>
          <w:b/>
          <w:bCs/>
        </w:rPr>
        <w:t>sobre</w:t>
      </w:r>
      <w:r w:rsidR="000A0939" w:rsidRPr="00964340">
        <w:rPr>
          <w:rFonts w:ascii="Times New Roman,Bold" w:hAnsi="Times New Roman,Bold"/>
          <w:b/>
          <w:lang w:val="es-ES_tradnl" w:eastAsia="en-US"/>
        </w:rPr>
        <w:t xml:space="preserve"> el contenido de los derechos del Pacto, incluidas las obs</w:t>
      </w:r>
      <w:r w:rsidR="006850CB" w:rsidRPr="00964340">
        <w:rPr>
          <w:rFonts w:ascii="Times New Roman,Bold" w:hAnsi="Times New Roman,Bold"/>
          <w:b/>
          <w:lang w:val="es-ES_tradnl" w:eastAsia="en-US"/>
        </w:rPr>
        <w:t>ervaciones generales del Comité</w:t>
      </w:r>
      <w:r w:rsidR="000A0939" w:rsidRPr="00964340">
        <w:rPr>
          <w:rFonts w:ascii="Times New Roman,Bold" w:hAnsi="Times New Roman,Bold"/>
          <w:b/>
          <w:lang w:val="es-ES_tradnl" w:eastAsia="en-US"/>
        </w:rPr>
        <w:t>, y sobre la posibilidad de invocarlos ante los tribunales</w:t>
      </w:r>
      <w:r w:rsidR="00964340" w:rsidRPr="00964340">
        <w:rPr>
          <w:rFonts w:ascii="Times New Roman,Bold" w:hAnsi="Times New Roman,Bold"/>
          <w:b/>
          <w:lang w:val="es-ES_tradnl" w:eastAsia="en-US"/>
        </w:rPr>
        <w:t>;</w:t>
      </w:r>
    </w:p>
    <w:p w:rsidR="00B37E5E" w:rsidRPr="00B37E5E" w:rsidRDefault="00B37E5E" w:rsidP="00B37E5E">
      <w:pPr>
        <w:pStyle w:val="SingleTxtG"/>
        <w:numPr>
          <w:ilvl w:val="0"/>
          <w:numId w:val="29"/>
        </w:numPr>
        <w:suppressAutoHyphens/>
        <w:ind w:left="1134" w:firstLine="567"/>
        <w:rPr>
          <w:rFonts w:ascii="Times" w:hAnsi="Times"/>
          <w:b/>
          <w:lang w:val="es-ES_tradnl" w:eastAsia="en-US"/>
        </w:rPr>
      </w:pPr>
      <w:r>
        <w:rPr>
          <w:rFonts w:ascii="Times New Roman,Bold" w:hAnsi="Times New Roman,Bold"/>
          <w:b/>
          <w:lang w:val="es-ES_tradnl" w:eastAsia="en-US"/>
        </w:rPr>
        <w:t>L</w:t>
      </w:r>
      <w:r w:rsidR="000A0939" w:rsidRPr="00964340">
        <w:rPr>
          <w:rFonts w:ascii="Times New Roman,Bold" w:hAnsi="Times New Roman,Bold"/>
          <w:b/>
          <w:lang w:val="es-ES_tradnl" w:eastAsia="en-US"/>
        </w:rPr>
        <w:t>lev</w:t>
      </w:r>
      <w:r>
        <w:rPr>
          <w:rFonts w:ascii="Times New Roman,Bold" w:hAnsi="Times New Roman,Bold"/>
          <w:b/>
          <w:lang w:val="es-ES_tradnl" w:eastAsia="en-US"/>
        </w:rPr>
        <w:t>e</w:t>
      </w:r>
      <w:r w:rsidR="000A0939" w:rsidRPr="00964340">
        <w:rPr>
          <w:rFonts w:ascii="Times New Roman,Bold" w:hAnsi="Times New Roman,Bold"/>
          <w:b/>
          <w:lang w:val="es-ES_tradnl" w:eastAsia="en-US"/>
        </w:rPr>
        <w:t xml:space="preserve"> a cabo campañas de sensibilización entre los titulares de los derechos</w:t>
      </w:r>
      <w:r w:rsidR="0009344F">
        <w:rPr>
          <w:rFonts w:ascii="Times New Roman,Bold" w:hAnsi="Times New Roman,Bold"/>
          <w:b/>
          <w:lang w:val="es-ES_tradnl" w:eastAsia="en-US"/>
        </w:rPr>
        <w:t xml:space="preserve"> sobre la </w:t>
      </w:r>
      <w:proofErr w:type="spellStart"/>
      <w:r w:rsidR="0009344F">
        <w:rPr>
          <w:rFonts w:ascii="Times New Roman,Bold" w:hAnsi="Times New Roman,Bold"/>
          <w:b/>
          <w:lang w:val="es-ES_tradnl" w:eastAsia="en-US"/>
        </w:rPr>
        <w:t>justiciabilidad</w:t>
      </w:r>
      <w:proofErr w:type="spellEnd"/>
      <w:r w:rsidR="0009344F">
        <w:rPr>
          <w:rFonts w:ascii="Times New Roman,Bold" w:hAnsi="Times New Roman,Bold"/>
          <w:b/>
          <w:lang w:val="es-ES_tradnl" w:eastAsia="en-US"/>
        </w:rPr>
        <w:t xml:space="preserve"> de los derechos económicos, sociales y culturales</w:t>
      </w:r>
      <w:r w:rsidR="004A1643">
        <w:rPr>
          <w:rFonts w:ascii="Times New Roman,Bold" w:hAnsi="Times New Roman,Bold"/>
          <w:b/>
          <w:lang w:val="es-ES_tradnl" w:eastAsia="en-US"/>
        </w:rPr>
        <w:t>;</w:t>
      </w:r>
    </w:p>
    <w:p w:rsidR="00B37E5E" w:rsidRPr="00B37E5E" w:rsidRDefault="00B37E5E" w:rsidP="00B37E5E">
      <w:pPr>
        <w:pStyle w:val="SingleTxtG"/>
        <w:numPr>
          <w:ilvl w:val="0"/>
          <w:numId w:val="29"/>
        </w:numPr>
        <w:suppressAutoHyphens/>
        <w:ind w:left="1134" w:firstLine="567"/>
        <w:rPr>
          <w:rFonts w:ascii="Times" w:hAnsi="Times"/>
          <w:b/>
          <w:lang w:val="es-ES_tradnl" w:eastAsia="en-US"/>
        </w:rPr>
      </w:pPr>
      <w:r>
        <w:rPr>
          <w:rFonts w:ascii="Times New Roman,Bold" w:hAnsi="Times New Roman,Bold"/>
          <w:b/>
          <w:lang w:val="es-ES_tradnl" w:eastAsia="en-US"/>
        </w:rPr>
        <w:t>E</w:t>
      </w:r>
      <w:r w:rsidR="00964340" w:rsidRPr="00964340">
        <w:rPr>
          <w:rFonts w:ascii="Times New Roman,Bold" w:hAnsi="Times New Roman,Bold"/>
          <w:b/>
          <w:lang w:val="es-ES_tradnl" w:eastAsia="en-US"/>
        </w:rPr>
        <w:t>stable</w:t>
      </w:r>
      <w:r w:rsidR="00202AA3">
        <w:rPr>
          <w:rFonts w:ascii="Times New Roman,Bold" w:hAnsi="Times New Roman,Bold"/>
          <w:b/>
          <w:lang w:val="es-ES_tradnl" w:eastAsia="en-US"/>
        </w:rPr>
        <w:t xml:space="preserve">zca </w:t>
      </w:r>
      <w:r w:rsidR="00964340" w:rsidRPr="00964340">
        <w:rPr>
          <w:rFonts w:ascii="Times New Roman,Bold" w:hAnsi="Times New Roman,Bold"/>
          <w:b/>
          <w:lang w:val="es-ES_tradnl" w:eastAsia="en-US"/>
        </w:rPr>
        <w:t xml:space="preserve">un mecanismo nacional eficaz para </w:t>
      </w:r>
      <w:r w:rsidR="009A2AB0">
        <w:rPr>
          <w:rFonts w:ascii="Times New Roman,Bold" w:hAnsi="Times New Roman,Bold"/>
          <w:b/>
          <w:lang w:val="es-ES_tradnl" w:eastAsia="en-US"/>
        </w:rPr>
        <w:t xml:space="preserve">la aplicación y </w:t>
      </w:r>
      <w:r w:rsidR="00964340" w:rsidRPr="00964340">
        <w:rPr>
          <w:rFonts w:ascii="Times New Roman,Bold" w:hAnsi="Times New Roman,Bold"/>
          <w:b/>
          <w:lang w:val="es-ES_tradnl" w:eastAsia="en-US"/>
        </w:rPr>
        <w:t>el seguimiento de las recomendaciones y los dictámenes del Comité</w:t>
      </w:r>
      <w:r w:rsidR="004A1643">
        <w:rPr>
          <w:rFonts w:ascii="Times New Roman,Bold" w:hAnsi="Times New Roman,Bold"/>
          <w:b/>
          <w:lang w:val="es-ES_tradnl" w:eastAsia="en-US"/>
        </w:rPr>
        <w:t>.</w:t>
      </w:r>
    </w:p>
    <w:p w:rsidR="000A0939" w:rsidRPr="00964340" w:rsidRDefault="000A0939" w:rsidP="00795FED">
      <w:pPr>
        <w:pStyle w:val="SingleTxtG"/>
        <w:numPr>
          <w:ilvl w:val="0"/>
          <w:numId w:val="17"/>
        </w:numPr>
        <w:suppressAutoHyphens/>
        <w:ind w:left="1134" w:firstLine="0"/>
        <w:rPr>
          <w:rFonts w:ascii="Times" w:hAnsi="Times"/>
          <w:b/>
          <w:lang w:val="es-ES_tradnl" w:eastAsia="en-US"/>
        </w:rPr>
      </w:pPr>
      <w:r w:rsidRPr="00964340">
        <w:rPr>
          <w:rFonts w:ascii="Times New Roman,Bold" w:hAnsi="Times New Roman,Bold"/>
          <w:b/>
          <w:lang w:val="es-ES_tradnl" w:eastAsia="en-US"/>
        </w:rPr>
        <w:t xml:space="preserve">El Comité señala a la atención del Estado parte </w:t>
      </w:r>
      <w:r w:rsidR="00202AA3">
        <w:rPr>
          <w:rFonts w:ascii="Times New Roman,Bold" w:hAnsi="Times New Roman,Bold"/>
          <w:b/>
          <w:lang w:val="es-ES_tradnl" w:eastAsia="en-US"/>
        </w:rPr>
        <w:t xml:space="preserve">su </w:t>
      </w:r>
      <w:r w:rsidR="007A2492">
        <w:rPr>
          <w:rFonts w:ascii="Times New Roman,Bold" w:hAnsi="Times New Roman,Bold"/>
          <w:b/>
          <w:lang w:val="es-ES_tradnl" w:eastAsia="en-US"/>
        </w:rPr>
        <w:t>o</w:t>
      </w:r>
      <w:r w:rsidR="00202AA3">
        <w:rPr>
          <w:rFonts w:ascii="Times New Roman,Bold" w:hAnsi="Times New Roman,Bold"/>
          <w:b/>
          <w:lang w:val="es-ES_tradnl" w:eastAsia="en-US"/>
        </w:rPr>
        <w:t>bs</w:t>
      </w:r>
      <w:r w:rsidRPr="00964340">
        <w:rPr>
          <w:rFonts w:ascii="Times New Roman,Bold" w:hAnsi="Times New Roman,Bold"/>
          <w:b/>
          <w:lang w:val="es-ES_tradnl" w:eastAsia="en-US"/>
        </w:rPr>
        <w:t xml:space="preserve">ervación general núm. 9 (1998) </w:t>
      </w:r>
      <w:r w:rsidR="00486C17">
        <w:rPr>
          <w:rFonts w:ascii="Times New Roman,Bold" w:hAnsi="Times New Roman,Bold"/>
          <w:b/>
          <w:lang w:val="es-ES_tradnl" w:eastAsia="en-US"/>
        </w:rPr>
        <w:t xml:space="preserve">sobre </w:t>
      </w:r>
      <w:r w:rsidRPr="00964340">
        <w:rPr>
          <w:rFonts w:ascii="Times New Roman,Bold" w:hAnsi="Times New Roman,Bold"/>
          <w:b/>
          <w:lang w:val="es-ES_tradnl" w:eastAsia="en-US"/>
        </w:rPr>
        <w:t>la aplicación interna del Pacto.</w:t>
      </w:r>
    </w:p>
    <w:p w:rsidR="00A44DE8" w:rsidRPr="00C831DF" w:rsidRDefault="004A1643" w:rsidP="004A1643">
      <w:pPr>
        <w:pStyle w:val="H23G"/>
        <w:rPr>
          <w:lang w:bidi="es-ES"/>
        </w:rPr>
      </w:pPr>
      <w:r>
        <w:rPr>
          <w:lang w:bidi="es-ES"/>
        </w:rPr>
        <w:tab/>
      </w:r>
      <w:r>
        <w:rPr>
          <w:lang w:bidi="es-ES"/>
        </w:rPr>
        <w:tab/>
      </w:r>
      <w:r w:rsidR="00A44DE8">
        <w:rPr>
          <w:lang w:bidi="es-ES"/>
        </w:rPr>
        <w:t>Empresas y d</w:t>
      </w:r>
      <w:r w:rsidR="00A44DE8" w:rsidRPr="00C831DF">
        <w:rPr>
          <w:lang w:bidi="es-ES"/>
        </w:rPr>
        <w:t>erechos económicos, sociales y culturales</w:t>
      </w:r>
      <w:r w:rsidR="00A44DE8">
        <w:rPr>
          <w:lang w:bidi="es-ES"/>
        </w:rPr>
        <w:t xml:space="preserve"> </w:t>
      </w:r>
    </w:p>
    <w:p w:rsidR="00A44DE8" w:rsidRPr="00C831DF" w:rsidRDefault="00202AA3" w:rsidP="00795FED">
      <w:pPr>
        <w:pStyle w:val="SingleTxtG"/>
        <w:numPr>
          <w:ilvl w:val="0"/>
          <w:numId w:val="17"/>
        </w:numPr>
        <w:suppressAutoHyphens/>
        <w:ind w:left="1134" w:firstLine="0"/>
        <w:rPr>
          <w:lang w:bidi="es-ES"/>
        </w:rPr>
      </w:pPr>
      <w:r>
        <w:rPr>
          <w:lang w:bidi="es-ES"/>
        </w:rPr>
        <w:t>E</w:t>
      </w:r>
      <w:r w:rsidR="00A44DE8" w:rsidRPr="00C831DF">
        <w:rPr>
          <w:lang w:bidi="es-ES"/>
        </w:rPr>
        <w:t>l Comité celebra la aprobación del Plan Nacional</w:t>
      </w:r>
      <w:r w:rsidR="00A44DE8">
        <w:rPr>
          <w:lang w:bidi="es-ES"/>
        </w:rPr>
        <w:t xml:space="preserve"> de Empresas y Derechos Humanos</w:t>
      </w:r>
      <w:r>
        <w:rPr>
          <w:lang w:bidi="es-ES"/>
        </w:rPr>
        <w:t xml:space="preserve">. Sin embargo, le preocupa la existencia de algunos </w:t>
      </w:r>
      <w:r w:rsidR="00A44DE8">
        <w:rPr>
          <w:lang w:bidi="es-ES"/>
        </w:rPr>
        <w:t>vac</w:t>
      </w:r>
      <w:r>
        <w:rPr>
          <w:lang w:bidi="es-ES"/>
        </w:rPr>
        <w:t xml:space="preserve">íos normativos que </w:t>
      </w:r>
      <w:r w:rsidR="00AE30BD">
        <w:rPr>
          <w:lang w:bidi="es-ES"/>
        </w:rPr>
        <w:t xml:space="preserve">no garantizan </w:t>
      </w:r>
      <w:r w:rsidR="00A44DE8">
        <w:rPr>
          <w:lang w:bidi="es-ES"/>
        </w:rPr>
        <w:t>el cumplimiento de la obligación de debida diligencia en materia de derechos humanos por parte de la</w:t>
      </w:r>
      <w:r w:rsidR="005D62F1">
        <w:rPr>
          <w:lang w:bidi="es-ES"/>
        </w:rPr>
        <w:t>s</w:t>
      </w:r>
      <w:r w:rsidR="00A44DE8">
        <w:rPr>
          <w:lang w:bidi="es-ES"/>
        </w:rPr>
        <w:t xml:space="preserve"> </w:t>
      </w:r>
      <w:r w:rsidR="00A44DE8" w:rsidRPr="00E26A1F">
        <w:rPr>
          <w:bCs/>
        </w:rPr>
        <w:t>empresas</w:t>
      </w:r>
      <w:r>
        <w:rPr>
          <w:bCs/>
        </w:rPr>
        <w:t xml:space="preserve">. </w:t>
      </w:r>
      <w:r w:rsidR="00AE30BD">
        <w:rPr>
          <w:bCs/>
        </w:rPr>
        <w:t>Asimismo</w:t>
      </w:r>
      <w:r>
        <w:rPr>
          <w:bCs/>
        </w:rPr>
        <w:t xml:space="preserve">, le preocupa que la legislación del Estado parte no </w:t>
      </w:r>
      <w:r w:rsidR="005D62F1">
        <w:rPr>
          <w:lang w:bidi="es-ES"/>
        </w:rPr>
        <w:t>determine de manera adecuada la responsabilidad legal que pued</w:t>
      </w:r>
      <w:r w:rsidR="001F7E2B">
        <w:rPr>
          <w:lang w:bidi="es-ES"/>
        </w:rPr>
        <w:t>a</w:t>
      </w:r>
      <w:r w:rsidR="005D62F1">
        <w:rPr>
          <w:lang w:bidi="es-ES"/>
        </w:rPr>
        <w:t>n tener</w:t>
      </w:r>
      <w:r w:rsidR="00A44DE8">
        <w:rPr>
          <w:lang w:bidi="es-ES"/>
        </w:rPr>
        <w:t xml:space="preserve"> tanto las empresas que operan en el Estado parte como las </w:t>
      </w:r>
      <w:r w:rsidR="00A44DE8" w:rsidRPr="00C831DF">
        <w:rPr>
          <w:lang w:bidi="es-ES"/>
        </w:rPr>
        <w:t xml:space="preserve">domiciliadas </w:t>
      </w:r>
      <w:r w:rsidR="00A44DE8">
        <w:rPr>
          <w:lang w:bidi="es-ES"/>
        </w:rPr>
        <w:t xml:space="preserve">en su </w:t>
      </w:r>
      <w:r w:rsidR="00AE30BD" w:rsidRPr="00C831DF">
        <w:rPr>
          <w:lang w:bidi="es-ES"/>
        </w:rPr>
        <w:t>jurisdicción,</w:t>
      </w:r>
      <w:r w:rsidR="00A44DE8" w:rsidRPr="00C831DF">
        <w:rPr>
          <w:lang w:bidi="es-ES"/>
        </w:rPr>
        <w:t xml:space="preserve"> pero cuyas actividades se realizan e</w:t>
      </w:r>
      <w:r w:rsidR="005D62F1">
        <w:rPr>
          <w:lang w:bidi="es-ES"/>
        </w:rPr>
        <w:t>n el extranjero, respecto de las violaciones de los derechos económicos, sociales y culturales</w:t>
      </w:r>
      <w:r w:rsidR="00A44DE8" w:rsidRPr="00C831DF">
        <w:rPr>
          <w:lang w:bidi="es-ES"/>
        </w:rPr>
        <w:t xml:space="preserve"> (art.</w:t>
      </w:r>
      <w:r w:rsidR="00A44DE8">
        <w:rPr>
          <w:lang w:bidi="es-ES"/>
        </w:rPr>
        <w:t xml:space="preserve"> </w:t>
      </w:r>
      <w:r w:rsidR="004437A5">
        <w:rPr>
          <w:lang w:bidi="es-ES"/>
        </w:rPr>
        <w:t>2</w:t>
      </w:r>
      <w:r w:rsidR="00A834B5">
        <w:rPr>
          <w:lang w:bidi="es-ES"/>
        </w:rPr>
        <w:t>, párr</w:t>
      </w:r>
      <w:r w:rsidR="004437A5">
        <w:rPr>
          <w:lang w:bidi="es-ES"/>
        </w:rPr>
        <w:t>.</w:t>
      </w:r>
      <w:r w:rsidR="00A834B5">
        <w:rPr>
          <w:lang w:bidi="es-ES"/>
        </w:rPr>
        <w:t xml:space="preserve"> </w:t>
      </w:r>
      <w:r w:rsidR="00A44DE8" w:rsidRPr="00C831DF">
        <w:rPr>
          <w:lang w:bidi="es-ES"/>
        </w:rPr>
        <w:t>1).</w:t>
      </w:r>
    </w:p>
    <w:p w:rsidR="00A44DE8" w:rsidRPr="00C831DF" w:rsidRDefault="00A44DE8" w:rsidP="00E26A1F">
      <w:pPr>
        <w:pStyle w:val="SingleTxtG"/>
        <w:numPr>
          <w:ilvl w:val="0"/>
          <w:numId w:val="17"/>
        </w:numPr>
        <w:suppressAutoHyphens/>
        <w:ind w:left="1134" w:firstLine="0"/>
        <w:rPr>
          <w:b/>
          <w:lang w:bidi="es-ES"/>
        </w:rPr>
      </w:pPr>
      <w:r w:rsidRPr="00C831DF">
        <w:rPr>
          <w:b/>
          <w:lang w:bidi="es-ES"/>
        </w:rPr>
        <w:t>El Comité recomienda a</w:t>
      </w:r>
      <w:r>
        <w:rPr>
          <w:b/>
          <w:lang w:bidi="es-ES"/>
        </w:rPr>
        <w:t>l Estado p</w:t>
      </w:r>
      <w:r w:rsidRPr="00C831DF">
        <w:rPr>
          <w:b/>
          <w:lang w:bidi="es-ES"/>
        </w:rPr>
        <w:t>arte que</w:t>
      </w:r>
      <w:r w:rsidR="002017E3">
        <w:rPr>
          <w:b/>
          <w:lang w:bidi="es-ES"/>
        </w:rPr>
        <w:t>, en el marco de la implementación del Plan Nacional de Empresas y Derechos Humanos</w:t>
      </w:r>
      <w:r w:rsidRPr="00C831DF">
        <w:rPr>
          <w:b/>
          <w:lang w:bidi="es-ES"/>
        </w:rPr>
        <w:t>:</w:t>
      </w:r>
    </w:p>
    <w:p w:rsidR="00E26A1F" w:rsidRDefault="00A44DE8" w:rsidP="00E26A1F">
      <w:pPr>
        <w:pStyle w:val="SingleTxtG"/>
        <w:ind w:firstLine="567"/>
        <w:rPr>
          <w:b/>
          <w:lang w:bidi="es-ES"/>
        </w:rPr>
      </w:pPr>
      <w:r w:rsidRPr="00C831DF">
        <w:rPr>
          <w:b/>
          <w:lang w:bidi="es-ES"/>
        </w:rPr>
        <w:t>a)</w:t>
      </w:r>
      <w:r>
        <w:rPr>
          <w:b/>
          <w:lang w:bidi="es-ES"/>
        </w:rPr>
        <w:tab/>
      </w:r>
      <w:r w:rsidR="00E26A1F" w:rsidRPr="00E26A1F">
        <w:rPr>
          <w:b/>
          <w:lang w:bidi="es-ES"/>
        </w:rPr>
        <w:t>Establezca mecanismos efectivos que garanticen la aplicación de la diligencia debida en materia de derechos humanos por parte de las empresas</w:t>
      </w:r>
      <w:r w:rsidR="00E26A1F">
        <w:rPr>
          <w:b/>
          <w:lang w:bidi="es-ES"/>
        </w:rPr>
        <w:t xml:space="preserve"> </w:t>
      </w:r>
      <w:r w:rsidR="00E26A1F" w:rsidRPr="00E26A1F">
        <w:rPr>
          <w:b/>
          <w:lang w:bidi="es-ES"/>
        </w:rPr>
        <w:t>a fin de identificar, prevenir y mitigar los riesgos de violaciones de los derechos contenidos en el Pacto</w:t>
      </w:r>
      <w:r w:rsidR="00E26A1F">
        <w:rPr>
          <w:b/>
          <w:lang w:bidi="es-ES"/>
        </w:rPr>
        <w:t>;</w:t>
      </w:r>
    </w:p>
    <w:p w:rsidR="00A44DE8" w:rsidRDefault="00E26A1F">
      <w:pPr>
        <w:pStyle w:val="SingleTxtG"/>
        <w:ind w:firstLine="567"/>
        <w:rPr>
          <w:b/>
          <w:lang w:bidi="es-ES"/>
        </w:rPr>
      </w:pPr>
      <w:r>
        <w:rPr>
          <w:b/>
          <w:lang w:bidi="es-ES"/>
        </w:rPr>
        <w:t>b)</w:t>
      </w:r>
      <w:r>
        <w:rPr>
          <w:b/>
          <w:lang w:bidi="es-ES"/>
        </w:rPr>
        <w:tab/>
      </w:r>
      <w:r w:rsidR="001F7E2B">
        <w:rPr>
          <w:b/>
          <w:lang w:bidi="es-ES"/>
        </w:rPr>
        <w:t xml:space="preserve">Fortalezca </w:t>
      </w:r>
      <w:r w:rsidR="002017E3">
        <w:rPr>
          <w:b/>
          <w:lang w:bidi="es-ES"/>
        </w:rPr>
        <w:t xml:space="preserve">el </w:t>
      </w:r>
      <w:r w:rsidR="00A44DE8" w:rsidRPr="00C831DF">
        <w:rPr>
          <w:b/>
          <w:lang w:bidi="es-ES"/>
        </w:rPr>
        <w:t xml:space="preserve">marco normativo aplicable </w:t>
      </w:r>
      <w:r w:rsidR="002017E3">
        <w:rPr>
          <w:b/>
          <w:lang w:bidi="es-ES"/>
        </w:rPr>
        <w:t>para asegurar</w:t>
      </w:r>
      <w:r w:rsidRPr="00C831DF">
        <w:rPr>
          <w:b/>
          <w:lang w:bidi="es-ES"/>
        </w:rPr>
        <w:t xml:space="preserve"> la responsabilidad legal </w:t>
      </w:r>
      <w:r>
        <w:rPr>
          <w:b/>
          <w:lang w:bidi="es-ES"/>
        </w:rPr>
        <w:t xml:space="preserve">de las empresas </w:t>
      </w:r>
      <w:r w:rsidRPr="00C831DF">
        <w:rPr>
          <w:b/>
          <w:lang w:bidi="es-ES"/>
        </w:rPr>
        <w:t>respecto de las violaciones de los derechos económicos, sociales y culturales</w:t>
      </w:r>
      <w:r>
        <w:rPr>
          <w:b/>
          <w:lang w:bidi="es-ES"/>
        </w:rPr>
        <w:t xml:space="preserve"> </w:t>
      </w:r>
      <w:r w:rsidR="00A44DE8" w:rsidRPr="00C831DF">
        <w:rPr>
          <w:b/>
          <w:lang w:bidi="es-ES"/>
        </w:rPr>
        <w:t xml:space="preserve">cometidas directamente por </w:t>
      </w:r>
      <w:r w:rsidR="00A834B5">
        <w:rPr>
          <w:b/>
          <w:lang w:bidi="es-ES"/>
        </w:rPr>
        <w:t>e</w:t>
      </w:r>
      <w:r>
        <w:rPr>
          <w:b/>
          <w:lang w:bidi="es-ES"/>
        </w:rPr>
        <w:t>stas</w:t>
      </w:r>
      <w:r w:rsidR="00A44DE8" w:rsidRPr="00C831DF">
        <w:rPr>
          <w:b/>
          <w:lang w:bidi="es-ES"/>
        </w:rPr>
        <w:t xml:space="preserve"> o resultantes de actividades de sus filiales</w:t>
      </w:r>
      <w:r w:rsidR="0024163E">
        <w:rPr>
          <w:b/>
          <w:lang w:bidi="es-ES"/>
        </w:rPr>
        <w:t xml:space="preserve"> en el extranjero</w:t>
      </w:r>
      <w:r w:rsidR="00A44DE8" w:rsidRPr="00C831DF">
        <w:rPr>
          <w:b/>
          <w:lang w:bidi="es-ES"/>
        </w:rPr>
        <w:t>;</w:t>
      </w:r>
    </w:p>
    <w:p w:rsidR="00E26A1F" w:rsidRDefault="00E26A1F" w:rsidP="00E26A1F">
      <w:pPr>
        <w:pStyle w:val="SingleTxtG"/>
        <w:ind w:firstLine="567"/>
        <w:rPr>
          <w:b/>
          <w:lang w:bidi="es-ES"/>
        </w:rPr>
      </w:pPr>
      <w:r>
        <w:rPr>
          <w:b/>
          <w:lang w:bidi="es-ES"/>
        </w:rPr>
        <w:t>c)</w:t>
      </w:r>
      <w:r>
        <w:rPr>
          <w:b/>
          <w:lang w:bidi="es-ES"/>
        </w:rPr>
        <w:tab/>
      </w:r>
      <w:r w:rsidRPr="00E26A1F">
        <w:rPr>
          <w:b/>
          <w:lang w:bidi="es-ES"/>
        </w:rPr>
        <w:t>Refuerce los mecanismos existentes para investigar las denuncias presentadas contra las empresas y adopte medidas efectivas para garantizar el acceso a recursos efectivos por parte de las víctimas, así como a las reparaciones o compensaciones correspondientes</w:t>
      </w:r>
      <w:r w:rsidR="004A1643">
        <w:rPr>
          <w:b/>
          <w:lang w:bidi="es-ES"/>
        </w:rPr>
        <w:t>.</w:t>
      </w:r>
    </w:p>
    <w:p w:rsidR="00E26A1F" w:rsidRPr="00E26A1F" w:rsidRDefault="002017E3" w:rsidP="00E26A1F">
      <w:pPr>
        <w:pStyle w:val="SingleTxtG"/>
        <w:numPr>
          <w:ilvl w:val="0"/>
          <w:numId w:val="17"/>
        </w:numPr>
        <w:suppressAutoHyphens/>
        <w:ind w:left="1134" w:firstLine="0"/>
        <w:rPr>
          <w:b/>
          <w:bCs/>
          <w:lang w:bidi="es-ES"/>
        </w:rPr>
      </w:pPr>
      <w:r>
        <w:rPr>
          <w:b/>
          <w:bCs/>
          <w:lang w:bidi="es-ES"/>
        </w:rPr>
        <w:t>En ese sentido, e</w:t>
      </w:r>
      <w:r w:rsidR="00E26A1F" w:rsidRPr="00E26A1F">
        <w:rPr>
          <w:b/>
          <w:bCs/>
          <w:lang w:bidi="es-ES"/>
        </w:rPr>
        <w:t>l Comité remite al Estado part</w:t>
      </w:r>
      <w:r w:rsidR="00231123">
        <w:rPr>
          <w:b/>
          <w:bCs/>
          <w:lang w:bidi="es-ES"/>
        </w:rPr>
        <w:t>e a su observación general núm. </w:t>
      </w:r>
      <w:r w:rsidR="00E26A1F" w:rsidRPr="00E26A1F">
        <w:rPr>
          <w:b/>
          <w:bCs/>
          <w:lang w:bidi="es-ES"/>
        </w:rPr>
        <w:t xml:space="preserve">24 (2017) sobre las </w:t>
      </w:r>
      <w:r w:rsidR="00E26A1F" w:rsidRPr="00E26A1F">
        <w:rPr>
          <w:b/>
          <w:lang w:bidi="es-ES"/>
        </w:rPr>
        <w:t>obligaciones</w:t>
      </w:r>
      <w:r w:rsidR="00E26A1F" w:rsidRPr="00E26A1F">
        <w:rPr>
          <w:b/>
          <w:bCs/>
          <w:lang w:bidi="es-ES"/>
        </w:rPr>
        <w:t xml:space="preserve"> de los Estados en virtud del Pacto Internacional de Derechos Económicos, Sociales y Culturales en el contexto de las actividades empresariales.</w:t>
      </w:r>
    </w:p>
    <w:p w:rsidR="007C6812" w:rsidRDefault="004A1643" w:rsidP="004A1643">
      <w:pPr>
        <w:pStyle w:val="H23G"/>
      </w:pPr>
      <w:r>
        <w:tab/>
      </w:r>
      <w:r>
        <w:tab/>
      </w:r>
      <w:r w:rsidR="005C42C4">
        <w:t>Auto</w:t>
      </w:r>
      <w:r>
        <w:t>nomía y disparidades regionales</w:t>
      </w:r>
    </w:p>
    <w:p w:rsidR="000A0939" w:rsidRDefault="005C42C4" w:rsidP="00795FED">
      <w:pPr>
        <w:pStyle w:val="SingleTxtG"/>
        <w:numPr>
          <w:ilvl w:val="0"/>
          <w:numId w:val="17"/>
        </w:numPr>
        <w:suppressAutoHyphens/>
        <w:ind w:left="1134" w:firstLine="0"/>
        <w:rPr>
          <w:bCs/>
        </w:rPr>
      </w:pPr>
      <w:r w:rsidRPr="00F167B9">
        <w:rPr>
          <w:bCs/>
        </w:rPr>
        <w:t xml:space="preserve">Aun cuando la descentralización y la autonomía pueden favorecer el cumplimiento del Pacto, el Comité continúa preocupado por la persistencia de ciertas disparidades </w:t>
      </w:r>
      <w:r w:rsidRPr="00F167B9">
        <w:rPr>
          <w:lang w:bidi="es-ES"/>
        </w:rPr>
        <w:t>injustificadas</w:t>
      </w:r>
      <w:r w:rsidRPr="00F167B9">
        <w:rPr>
          <w:bCs/>
        </w:rPr>
        <w:t xml:space="preserve"> entre las diferentes </w:t>
      </w:r>
      <w:r w:rsidR="00A834B5">
        <w:rPr>
          <w:bCs/>
        </w:rPr>
        <w:t>c</w:t>
      </w:r>
      <w:r w:rsidRPr="00F167B9">
        <w:rPr>
          <w:bCs/>
        </w:rPr>
        <w:t xml:space="preserve">omunidades </w:t>
      </w:r>
      <w:r w:rsidR="00A834B5">
        <w:rPr>
          <w:bCs/>
        </w:rPr>
        <w:t>a</w:t>
      </w:r>
      <w:r w:rsidRPr="00F167B9">
        <w:rPr>
          <w:bCs/>
        </w:rPr>
        <w:t xml:space="preserve">utónomas, que impiden el adecuado disfrute de algunos derechos del Pacto por las personas de algunas comunidades. Al Comité </w:t>
      </w:r>
      <w:r w:rsidRPr="00F167B9">
        <w:rPr>
          <w:rStyle w:val="yiv2870637700"/>
          <w:color w:val="26282A"/>
          <w:shd w:val="clear" w:color="auto" w:fill="FFFFFF"/>
        </w:rPr>
        <w:t xml:space="preserve">le preocupa igualmente </w:t>
      </w:r>
      <w:r w:rsidRPr="00F167B9">
        <w:rPr>
          <w:bCs/>
        </w:rPr>
        <w:t xml:space="preserve">que ciertas decisiones del Tribunal Constitucional impidan que las </w:t>
      </w:r>
      <w:r w:rsidR="00F0539B">
        <w:rPr>
          <w:bCs/>
        </w:rPr>
        <w:t>c</w:t>
      </w:r>
      <w:r w:rsidRPr="00F167B9">
        <w:rPr>
          <w:bCs/>
        </w:rPr>
        <w:t xml:space="preserve">omunidades </w:t>
      </w:r>
      <w:r w:rsidR="00F0539B">
        <w:rPr>
          <w:bCs/>
        </w:rPr>
        <w:t>a</w:t>
      </w:r>
      <w:r w:rsidRPr="00F167B9">
        <w:rPr>
          <w:bCs/>
        </w:rPr>
        <w:t xml:space="preserve">utónomas puedan otorgar, con sus propios recursos, mayores protecciones a los derechos del Pacto que las previstas a nivel nacional, pues las soluciones uniformes nacionales </w:t>
      </w:r>
      <w:r w:rsidR="007C6812" w:rsidRPr="007C6812">
        <w:rPr>
          <w:bCs/>
        </w:rPr>
        <w:t>son bienvenidas cuando favorecen</w:t>
      </w:r>
      <w:r w:rsidRPr="00F167B9">
        <w:rPr>
          <w:bCs/>
        </w:rPr>
        <w:t xml:space="preserve"> la realización progresiva de los derechos económicos, sociales y culturales, pero preocupan al Comité cuando obstaculizan dicha realización progresiva (arts. 2</w:t>
      </w:r>
      <w:r w:rsidR="001613BD">
        <w:rPr>
          <w:bCs/>
        </w:rPr>
        <w:t>, párr</w:t>
      </w:r>
      <w:r w:rsidRPr="00F167B9">
        <w:rPr>
          <w:bCs/>
        </w:rPr>
        <w:t>.</w:t>
      </w:r>
      <w:r w:rsidR="001613BD">
        <w:rPr>
          <w:bCs/>
        </w:rPr>
        <w:t xml:space="preserve"> </w:t>
      </w:r>
      <w:r w:rsidRPr="00F167B9">
        <w:rPr>
          <w:bCs/>
        </w:rPr>
        <w:t>1</w:t>
      </w:r>
      <w:r w:rsidR="001613BD">
        <w:rPr>
          <w:bCs/>
        </w:rPr>
        <w:t>,</w:t>
      </w:r>
      <w:r w:rsidRPr="00F167B9">
        <w:rPr>
          <w:bCs/>
        </w:rPr>
        <w:t xml:space="preserve"> y 28)</w:t>
      </w:r>
      <w:r w:rsidR="004A1643">
        <w:rPr>
          <w:bCs/>
        </w:rPr>
        <w:t>.</w:t>
      </w:r>
    </w:p>
    <w:p w:rsidR="000A0BED" w:rsidRPr="000A0BED" w:rsidRDefault="005C42C4" w:rsidP="00795FED">
      <w:pPr>
        <w:pStyle w:val="SingleTxtG"/>
        <w:numPr>
          <w:ilvl w:val="0"/>
          <w:numId w:val="17"/>
        </w:numPr>
        <w:suppressAutoHyphens/>
        <w:ind w:left="1134" w:firstLine="0"/>
        <w:rPr>
          <w:bCs/>
        </w:rPr>
      </w:pPr>
      <w:r w:rsidRPr="00F167B9">
        <w:rPr>
          <w:b/>
          <w:bCs/>
        </w:rPr>
        <w:t>El Comité reitera su anterior recomendación (E/</w:t>
      </w:r>
      <w:proofErr w:type="spellStart"/>
      <w:r w:rsidRPr="00F167B9">
        <w:rPr>
          <w:b/>
          <w:bCs/>
        </w:rPr>
        <w:t>C.12</w:t>
      </w:r>
      <w:proofErr w:type="spellEnd"/>
      <w:r w:rsidRPr="00F167B9">
        <w:rPr>
          <w:b/>
          <w:bCs/>
        </w:rPr>
        <w:t>/</w:t>
      </w:r>
      <w:proofErr w:type="spellStart"/>
      <w:r w:rsidRPr="00F167B9">
        <w:rPr>
          <w:b/>
          <w:bCs/>
        </w:rPr>
        <w:t>ESP</w:t>
      </w:r>
      <w:proofErr w:type="spellEnd"/>
      <w:r w:rsidRPr="00F167B9">
        <w:rPr>
          <w:b/>
          <w:bCs/>
        </w:rPr>
        <w:t xml:space="preserve">/CO/5, párr. 9) e insta al Estado parte a </w:t>
      </w:r>
      <w:r w:rsidRPr="00F167B9">
        <w:rPr>
          <w:b/>
          <w:lang w:bidi="es-ES"/>
        </w:rPr>
        <w:t xml:space="preserve">intensificar sus esfuerzos para cerrar las brechas injustificadas entre las </w:t>
      </w:r>
      <w:r w:rsidR="001613BD">
        <w:rPr>
          <w:b/>
          <w:lang w:bidi="es-ES"/>
        </w:rPr>
        <w:t>c</w:t>
      </w:r>
      <w:r w:rsidRPr="00F167B9">
        <w:rPr>
          <w:b/>
          <w:lang w:bidi="es-ES"/>
        </w:rPr>
        <w:t xml:space="preserve">omunidades </w:t>
      </w:r>
      <w:r w:rsidR="001613BD">
        <w:rPr>
          <w:b/>
          <w:lang w:bidi="es-ES"/>
        </w:rPr>
        <w:t>a</w:t>
      </w:r>
      <w:r w:rsidRPr="00F167B9">
        <w:rPr>
          <w:b/>
          <w:lang w:bidi="es-ES"/>
        </w:rPr>
        <w:t xml:space="preserve">utónomas en cuanto al disfrute de los derechos económicos, sociales y culturales, </w:t>
      </w:r>
      <w:r w:rsidRPr="00F167B9">
        <w:rPr>
          <w:b/>
          <w:bCs/>
        </w:rPr>
        <w:t>mejorando el goce de los derechos en las regiones menos favorecidas</w:t>
      </w:r>
      <w:r w:rsidRPr="00F167B9">
        <w:rPr>
          <w:b/>
          <w:lang w:bidi="es-ES"/>
        </w:rPr>
        <w:t xml:space="preserve"> y sin que esto impida que ciertas </w:t>
      </w:r>
      <w:r w:rsidR="001613BD">
        <w:rPr>
          <w:b/>
          <w:lang w:bidi="es-ES"/>
        </w:rPr>
        <w:t>c</w:t>
      </w:r>
      <w:r w:rsidRPr="00F167B9">
        <w:rPr>
          <w:b/>
          <w:lang w:bidi="es-ES"/>
        </w:rPr>
        <w:t xml:space="preserve">omunidades </w:t>
      </w:r>
      <w:r w:rsidR="001613BD">
        <w:rPr>
          <w:b/>
          <w:lang w:bidi="es-ES"/>
        </w:rPr>
        <w:t>a</w:t>
      </w:r>
      <w:r w:rsidRPr="00F167B9">
        <w:rPr>
          <w:b/>
          <w:lang w:bidi="es-ES"/>
        </w:rPr>
        <w:t xml:space="preserve">utónomas puedan, con sus propios recursos, esforzarse por lograr una mayor protección de ciertos derechos en sus territorios. En ese sentido, le recomienda que asegure </w:t>
      </w:r>
      <w:r w:rsidRPr="00F167B9">
        <w:rPr>
          <w:b/>
          <w:lang w:eastAsia="en-US"/>
        </w:rPr>
        <w:t xml:space="preserve">una adecuada coordinación entre los mecanismos e instituciones </w:t>
      </w:r>
      <w:r w:rsidR="000C63A3">
        <w:rPr>
          <w:b/>
          <w:lang w:eastAsia="en-US"/>
        </w:rPr>
        <w:t>d</w:t>
      </w:r>
      <w:r w:rsidRPr="00F167B9">
        <w:rPr>
          <w:b/>
          <w:lang w:eastAsia="en-US"/>
        </w:rPr>
        <w:t xml:space="preserve">el gobierno central y las </w:t>
      </w:r>
      <w:r w:rsidR="001613BD">
        <w:rPr>
          <w:b/>
          <w:lang w:eastAsia="en-US"/>
        </w:rPr>
        <w:t>c</w:t>
      </w:r>
      <w:r w:rsidRPr="00F167B9">
        <w:rPr>
          <w:b/>
          <w:lang w:eastAsia="en-US"/>
        </w:rPr>
        <w:t xml:space="preserve">omunidades </w:t>
      </w:r>
      <w:r w:rsidR="001613BD">
        <w:rPr>
          <w:b/>
          <w:lang w:eastAsia="en-US"/>
        </w:rPr>
        <w:t>a</w:t>
      </w:r>
      <w:r w:rsidRPr="00F167B9">
        <w:rPr>
          <w:b/>
          <w:lang w:eastAsia="en-US"/>
        </w:rPr>
        <w:t>utónomas encargadas de la prestación de servicios públicos de bienestar social.</w:t>
      </w:r>
    </w:p>
    <w:p w:rsidR="00D44098" w:rsidRDefault="004A1643" w:rsidP="004A1643">
      <w:pPr>
        <w:pStyle w:val="H23G"/>
      </w:pPr>
      <w:r>
        <w:tab/>
      </w:r>
      <w:r>
        <w:tab/>
      </w:r>
      <w:r w:rsidR="005A7413">
        <w:t>Medidas de austeridad</w:t>
      </w:r>
    </w:p>
    <w:p w:rsidR="005A7413" w:rsidRDefault="005E2547" w:rsidP="005E2547">
      <w:pPr>
        <w:pStyle w:val="SingleTxtG"/>
        <w:numPr>
          <w:ilvl w:val="0"/>
          <w:numId w:val="17"/>
        </w:numPr>
        <w:suppressAutoHyphens/>
        <w:ind w:left="1134" w:firstLine="0"/>
        <w:rPr>
          <w:b/>
          <w:szCs w:val="24"/>
        </w:rPr>
      </w:pPr>
      <w:r>
        <w:rPr>
          <w:szCs w:val="24"/>
        </w:rPr>
        <w:t>Si bien el</w:t>
      </w:r>
      <w:r w:rsidR="005B36ED">
        <w:rPr>
          <w:szCs w:val="24"/>
        </w:rPr>
        <w:t xml:space="preserve"> Comité toma nota </w:t>
      </w:r>
      <w:r>
        <w:rPr>
          <w:szCs w:val="24"/>
        </w:rPr>
        <w:t xml:space="preserve">que el Estado parte se encuentra en un proceso de </w:t>
      </w:r>
      <w:r w:rsidR="005B36ED">
        <w:rPr>
          <w:szCs w:val="24"/>
        </w:rPr>
        <w:t>recuperación del crecimiento económico</w:t>
      </w:r>
      <w:r>
        <w:rPr>
          <w:szCs w:val="24"/>
        </w:rPr>
        <w:t xml:space="preserve">, le </w:t>
      </w:r>
      <w:r w:rsidR="005B36ED">
        <w:rPr>
          <w:szCs w:val="24"/>
        </w:rPr>
        <w:t xml:space="preserve">preocupa que la prolongación de la aplicación de </w:t>
      </w:r>
      <w:r w:rsidR="00D7611E">
        <w:rPr>
          <w:szCs w:val="24"/>
        </w:rPr>
        <w:t>algunas</w:t>
      </w:r>
      <w:r w:rsidR="005B36ED">
        <w:rPr>
          <w:szCs w:val="24"/>
        </w:rPr>
        <w:t xml:space="preserve"> medidas de </w:t>
      </w:r>
      <w:r>
        <w:rPr>
          <w:szCs w:val="24"/>
        </w:rPr>
        <w:t xml:space="preserve">austeridad </w:t>
      </w:r>
      <w:r w:rsidR="005B36ED">
        <w:rPr>
          <w:szCs w:val="24"/>
        </w:rPr>
        <w:t>contin</w:t>
      </w:r>
      <w:r>
        <w:rPr>
          <w:szCs w:val="24"/>
        </w:rPr>
        <w:t xml:space="preserve">úe afectando desproporcionadamente a </w:t>
      </w:r>
      <w:r>
        <w:rPr>
          <w:szCs w:val="24"/>
          <w:lang w:bidi="es-ES"/>
        </w:rPr>
        <w:t>los</w:t>
      </w:r>
      <w:r w:rsidRPr="00477D47">
        <w:rPr>
          <w:szCs w:val="24"/>
          <w:lang w:bidi="es-ES"/>
        </w:rPr>
        <w:t xml:space="preserve"> grupos y personas </w:t>
      </w:r>
      <w:r>
        <w:rPr>
          <w:szCs w:val="24"/>
          <w:lang w:bidi="es-ES"/>
        </w:rPr>
        <w:t xml:space="preserve">más </w:t>
      </w:r>
      <w:r w:rsidRPr="00477D47">
        <w:rPr>
          <w:szCs w:val="24"/>
          <w:lang w:bidi="es-ES"/>
        </w:rPr>
        <w:t>desfavorecidos y marginados</w:t>
      </w:r>
      <w:r>
        <w:rPr>
          <w:szCs w:val="24"/>
        </w:rPr>
        <w:t xml:space="preserve"> en e</w:t>
      </w:r>
      <w:r w:rsidR="00D44098">
        <w:rPr>
          <w:szCs w:val="24"/>
        </w:rPr>
        <w:t>l goce efectivo de los derechos económicos, sociales y culturales</w:t>
      </w:r>
      <w:r w:rsidR="002017E3">
        <w:rPr>
          <w:szCs w:val="24"/>
        </w:rPr>
        <w:t>, lo cual ha favorecido e</w:t>
      </w:r>
      <w:r w:rsidR="00D44098">
        <w:rPr>
          <w:szCs w:val="24"/>
        </w:rPr>
        <w:t xml:space="preserve">l incremento de la desigualdad. </w:t>
      </w:r>
      <w:r w:rsidR="002017E3">
        <w:rPr>
          <w:szCs w:val="24"/>
          <w:lang w:bidi="es-ES"/>
        </w:rPr>
        <w:t>Además, le preocupa que, a cinco años de haber iniciado la implementación de tales medidas,</w:t>
      </w:r>
      <w:r>
        <w:rPr>
          <w:szCs w:val="24"/>
          <w:lang w:bidi="es-ES"/>
        </w:rPr>
        <w:t xml:space="preserve"> </w:t>
      </w:r>
      <w:r w:rsidR="00B06C14">
        <w:rPr>
          <w:szCs w:val="24"/>
          <w:lang w:bidi="es-ES"/>
        </w:rPr>
        <w:t xml:space="preserve">el Estado parte </w:t>
      </w:r>
      <w:r w:rsidR="00477D47" w:rsidRPr="00477D47">
        <w:rPr>
          <w:szCs w:val="24"/>
          <w:lang w:bidi="es-ES"/>
        </w:rPr>
        <w:t>no haya realizado una evaluación exhaustiva</w:t>
      </w:r>
      <w:r w:rsidR="00B06C14">
        <w:rPr>
          <w:szCs w:val="24"/>
          <w:lang w:bidi="es-ES"/>
        </w:rPr>
        <w:t xml:space="preserve"> y con consulta a los afectados sobre los impactos de esas medidas, su proporcionalidad y temporalidad</w:t>
      </w:r>
      <w:r w:rsidR="00552D7B">
        <w:rPr>
          <w:szCs w:val="24"/>
          <w:lang w:bidi="es-ES"/>
        </w:rPr>
        <w:t>,</w:t>
      </w:r>
      <w:r w:rsidR="00B06C14">
        <w:rPr>
          <w:szCs w:val="24"/>
          <w:lang w:bidi="es-ES"/>
        </w:rPr>
        <w:t xml:space="preserve"> y su posible </w:t>
      </w:r>
      <w:r w:rsidR="00552D7B">
        <w:rPr>
          <w:szCs w:val="24"/>
          <w:lang w:bidi="es-ES"/>
        </w:rPr>
        <w:t xml:space="preserve">terminación </w:t>
      </w:r>
      <w:r w:rsidR="004A1643">
        <w:rPr>
          <w:szCs w:val="24"/>
          <w:lang w:bidi="es-ES"/>
        </w:rPr>
        <w:t>(art. </w:t>
      </w:r>
      <w:r>
        <w:rPr>
          <w:szCs w:val="24"/>
          <w:lang w:bidi="es-ES"/>
        </w:rPr>
        <w:t>2</w:t>
      </w:r>
      <w:r w:rsidR="00F06C8E">
        <w:rPr>
          <w:szCs w:val="24"/>
          <w:lang w:bidi="es-ES"/>
        </w:rPr>
        <w:t>, párr</w:t>
      </w:r>
      <w:r>
        <w:rPr>
          <w:szCs w:val="24"/>
          <w:lang w:bidi="es-ES"/>
        </w:rPr>
        <w:t>.</w:t>
      </w:r>
      <w:r w:rsidR="00F06C8E">
        <w:rPr>
          <w:szCs w:val="24"/>
          <w:lang w:bidi="es-ES"/>
        </w:rPr>
        <w:t xml:space="preserve"> </w:t>
      </w:r>
      <w:r w:rsidR="00477D47" w:rsidRPr="00477D47">
        <w:rPr>
          <w:szCs w:val="24"/>
          <w:lang w:bidi="es-ES"/>
        </w:rPr>
        <w:t>1).</w:t>
      </w:r>
    </w:p>
    <w:p w:rsidR="00405F76" w:rsidRPr="0043034A" w:rsidRDefault="006C6EE9" w:rsidP="00795FED">
      <w:pPr>
        <w:pStyle w:val="SingleTxtG"/>
        <w:numPr>
          <w:ilvl w:val="0"/>
          <w:numId w:val="17"/>
        </w:numPr>
        <w:suppressAutoHyphens/>
        <w:ind w:left="1134" w:firstLine="0"/>
        <w:rPr>
          <w:b/>
          <w:bCs/>
          <w:szCs w:val="24"/>
        </w:rPr>
      </w:pPr>
      <w:r>
        <w:rPr>
          <w:b/>
          <w:lang w:bidi="es-ES"/>
        </w:rPr>
        <w:t xml:space="preserve">Con base en su anterior recomendación </w:t>
      </w:r>
      <w:r w:rsidRPr="006C6EE9">
        <w:rPr>
          <w:b/>
          <w:bCs/>
          <w:lang w:bidi="es-ES"/>
        </w:rPr>
        <w:t>(E/</w:t>
      </w:r>
      <w:proofErr w:type="spellStart"/>
      <w:r w:rsidRPr="006C6EE9">
        <w:rPr>
          <w:b/>
          <w:bCs/>
          <w:lang w:bidi="es-ES"/>
        </w:rPr>
        <w:t>C.12</w:t>
      </w:r>
      <w:proofErr w:type="spellEnd"/>
      <w:r w:rsidRPr="006C6EE9">
        <w:rPr>
          <w:b/>
          <w:bCs/>
          <w:lang w:bidi="es-ES"/>
        </w:rPr>
        <w:t>/</w:t>
      </w:r>
      <w:proofErr w:type="spellStart"/>
      <w:r w:rsidRPr="006C6EE9">
        <w:rPr>
          <w:b/>
          <w:bCs/>
          <w:lang w:bidi="es-ES"/>
        </w:rPr>
        <w:t>ESP</w:t>
      </w:r>
      <w:proofErr w:type="spellEnd"/>
      <w:r w:rsidRPr="006C6EE9">
        <w:rPr>
          <w:b/>
          <w:bCs/>
          <w:lang w:bidi="es-ES"/>
        </w:rPr>
        <w:t>/CO/5, párr.</w:t>
      </w:r>
      <w:r>
        <w:rPr>
          <w:b/>
          <w:bCs/>
          <w:lang w:bidi="es-ES"/>
        </w:rPr>
        <w:t xml:space="preserve"> 8), </w:t>
      </w:r>
      <w:r>
        <w:rPr>
          <w:b/>
          <w:lang w:bidi="es-ES"/>
        </w:rPr>
        <w:t>e</w:t>
      </w:r>
      <w:r w:rsidR="00405F76">
        <w:rPr>
          <w:b/>
          <w:lang w:bidi="es-ES"/>
        </w:rPr>
        <w:t xml:space="preserve">l Comité insta al Estado parte a asegurar que las medidas de austeridad aplicadas sean de carácter </w:t>
      </w:r>
      <w:r w:rsidR="00405F76" w:rsidRPr="00C831DF">
        <w:rPr>
          <w:b/>
          <w:lang w:bidi="es-ES"/>
        </w:rPr>
        <w:t>temporal, necesarias, proporcionadas y no discriminatorias,</w:t>
      </w:r>
      <w:r>
        <w:rPr>
          <w:b/>
          <w:lang w:bidi="es-ES"/>
        </w:rPr>
        <w:t xml:space="preserve"> y</w:t>
      </w:r>
      <w:r w:rsidR="00405F76" w:rsidRPr="00C831DF">
        <w:rPr>
          <w:b/>
          <w:lang w:bidi="es-ES"/>
        </w:rPr>
        <w:t xml:space="preserve"> </w:t>
      </w:r>
      <w:r w:rsidRPr="00C831DF">
        <w:rPr>
          <w:b/>
          <w:lang w:bidi="es-ES"/>
        </w:rPr>
        <w:t>respet</w:t>
      </w:r>
      <w:r>
        <w:rPr>
          <w:b/>
          <w:lang w:bidi="es-ES"/>
        </w:rPr>
        <w:t xml:space="preserve">en </w:t>
      </w:r>
      <w:r w:rsidRPr="00C831DF">
        <w:rPr>
          <w:b/>
          <w:lang w:bidi="es-ES"/>
        </w:rPr>
        <w:t>el contenido esencial de los derechos</w:t>
      </w:r>
      <w:r>
        <w:rPr>
          <w:b/>
          <w:lang w:bidi="es-ES"/>
        </w:rPr>
        <w:t>, a fin de que</w:t>
      </w:r>
      <w:r w:rsidR="00405F76">
        <w:rPr>
          <w:b/>
          <w:lang w:bidi="es-ES"/>
        </w:rPr>
        <w:t xml:space="preserve"> no afecten</w:t>
      </w:r>
      <w:r w:rsidR="00405F76" w:rsidRPr="00C831DF">
        <w:rPr>
          <w:b/>
          <w:lang w:bidi="es-ES"/>
        </w:rPr>
        <w:t xml:space="preserve"> en forma desproporcionada los derechos de las personas y grupos</w:t>
      </w:r>
      <w:r w:rsidR="002017E3">
        <w:rPr>
          <w:b/>
          <w:lang w:bidi="es-ES"/>
        </w:rPr>
        <w:t xml:space="preserve"> más</w:t>
      </w:r>
      <w:r w:rsidR="00405F76" w:rsidRPr="00C831DF">
        <w:rPr>
          <w:b/>
          <w:lang w:bidi="es-ES"/>
        </w:rPr>
        <w:t xml:space="preserve"> desfavorecidos y marginados</w:t>
      </w:r>
      <w:r>
        <w:rPr>
          <w:b/>
          <w:lang w:bidi="es-ES"/>
        </w:rPr>
        <w:t xml:space="preserve">. En ese sentido, le recomienda que </w:t>
      </w:r>
      <w:r w:rsidR="00405F76" w:rsidRPr="00C831DF">
        <w:rPr>
          <w:b/>
          <w:lang w:bidi="es-ES"/>
        </w:rPr>
        <w:t xml:space="preserve">realice una evaluación </w:t>
      </w:r>
      <w:r w:rsidR="00405F76">
        <w:rPr>
          <w:b/>
          <w:lang w:bidi="es-ES"/>
        </w:rPr>
        <w:t>exhaustiva</w:t>
      </w:r>
      <w:r w:rsidR="00405F76" w:rsidRPr="00C831DF">
        <w:rPr>
          <w:b/>
          <w:lang w:bidi="es-ES"/>
        </w:rPr>
        <w:t xml:space="preserve"> de los efectos de tales medidas en el disfrute de los derechos económicos, sociales y culturales </w:t>
      </w:r>
      <w:r w:rsidR="00774E06" w:rsidRPr="00C831DF">
        <w:rPr>
          <w:b/>
          <w:lang w:bidi="es-ES"/>
        </w:rPr>
        <w:t xml:space="preserve">en particular </w:t>
      </w:r>
      <w:r w:rsidR="00405F76" w:rsidRPr="00C831DF">
        <w:rPr>
          <w:b/>
          <w:lang w:bidi="es-ES"/>
        </w:rPr>
        <w:t xml:space="preserve">de las personas y grupos desfavorecidos y marginados, </w:t>
      </w:r>
      <w:r w:rsidR="00774E06">
        <w:rPr>
          <w:b/>
          <w:lang w:bidi="es-ES"/>
        </w:rPr>
        <w:t>tales como</w:t>
      </w:r>
      <w:r w:rsidR="005C42C4">
        <w:rPr>
          <w:b/>
          <w:lang w:bidi="es-ES"/>
        </w:rPr>
        <w:t xml:space="preserve"> </w:t>
      </w:r>
      <w:r w:rsidR="00405F76" w:rsidRPr="00C831DF">
        <w:rPr>
          <w:b/>
          <w:lang w:bidi="es-ES"/>
        </w:rPr>
        <w:t>las mujeres, los niños</w:t>
      </w:r>
      <w:r w:rsidR="005B36ED">
        <w:rPr>
          <w:b/>
          <w:lang w:bidi="es-ES"/>
        </w:rPr>
        <w:t>,</w:t>
      </w:r>
      <w:r w:rsidR="00405F76" w:rsidRPr="00C831DF">
        <w:rPr>
          <w:b/>
          <w:lang w:bidi="es-ES"/>
        </w:rPr>
        <w:t xml:space="preserve"> </w:t>
      </w:r>
      <w:r w:rsidR="00405F76">
        <w:rPr>
          <w:b/>
          <w:lang w:bidi="es-ES"/>
        </w:rPr>
        <w:t>las personas con discapacidad</w:t>
      </w:r>
      <w:r w:rsidR="005B36ED">
        <w:rPr>
          <w:b/>
          <w:lang w:bidi="es-ES"/>
        </w:rPr>
        <w:t xml:space="preserve">, </w:t>
      </w:r>
      <w:r w:rsidR="00F167B9">
        <w:rPr>
          <w:b/>
          <w:lang w:bidi="es-ES"/>
        </w:rPr>
        <w:t xml:space="preserve">los gitanos y romaníes, así como </w:t>
      </w:r>
      <w:r w:rsidR="005B36ED">
        <w:rPr>
          <w:b/>
          <w:lang w:bidi="es-ES"/>
        </w:rPr>
        <w:t>los refugiados, los solicitantes de asilo y los migrantes</w:t>
      </w:r>
      <w:r w:rsidR="00710468">
        <w:rPr>
          <w:b/>
          <w:lang w:bidi="es-ES"/>
        </w:rPr>
        <w:t xml:space="preserve"> </w:t>
      </w:r>
      <w:r w:rsidR="008F0EBB">
        <w:rPr>
          <w:b/>
          <w:lang w:bidi="es-ES"/>
        </w:rPr>
        <w:t>y</w:t>
      </w:r>
      <w:r w:rsidR="00710468">
        <w:rPr>
          <w:b/>
          <w:lang w:bidi="es-ES"/>
        </w:rPr>
        <w:t xml:space="preserve">, </w:t>
      </w:r>
      <w:r w:rsidR="00774E06">
        <w:rPr>
          <w:b/>
          <w:lang w:bidi="es-ES"/>
        </w:rPr>
        <w:t xml:space="preserve">en </w:t>
      </w:r>
      <w:r w:rsidR="00710468">
        <w:rPr>
          <w:b/>
          <w:lang w:bidi="es-ES"/>
        </w:rPr>
        <w:t>consulta</w:t>
      </w:r>
      <w:r w:rsidR="00774E06">
        <w:rPr>
          <w:b/>
          <w:lang w:bidi="es-ES"/>
        </w:rPr>
        <w:t xml:space="preserve"> y con la participación de</w:t>
      </w:r>
      <w:r w:rsidR="00710468">
        <w:rPr>
          <w:b/>
          <w:lang w:bidi="es-ES"/>
        </w:rPr>
        <w:t xml:space="preserve"> las poblaciones afectadas</w:t>
      </w:r>
      <w:r w:rsidR="00F167B9">
        <w:rPr>
          <w:b/>
          <w:lang w:bidi="es-ES"/>
        </w:rPr>
        <w:t>,</w:t>
      </w:r>
      <w:r w:rsidR="00710468">
        <w:rPr>
          <w:b/>
          <w:lang w:bidi="es-ES"/>
        </w:rPr>
        <w:t xml:space="preserve"> evalúe la posibilidad de </w:t>
      </w:r>
      <w:r w:rsidR="008D2FAF">
        <w:rPr>
          <w:b/>
          <w:lang w:bidi="es-ES"/>
        </w:rPr>
        <w:t>dar por concluidas esas medidas</w:t>
      </w:r>
      <w:r w:rsidR="00405F76">
        <w:rPr>
          <w:b/>
          <w:lang w:bidi="es-ES"/>
        </w:rPr>
        <w:t xml:space="preserve">. </w:t>
      </w:r>
      <w:r>
        <w:rPr>
          <w:b/>
          <w:lang w:bidi="es-ES"/>
        </w:rPr>
        <w:t>E</w:t>
      </w:r>
      <w:r w:rsidR="00405F76">
        <w:rPr>
          <w:b/>
          <w:lang w:bidi="es-ES"/>
        </w:rPr>
        <w:t>l Comité</w:t>
      </w:r>
      <w:r>
        <w:rPr>
          <w:b/>
          <w:lang w:bidi="es-ES"/>
        </w:rPr>
        <w:t xml:space="preserve">, además, </w:t>
      </w:r>
      <w:r w:rsidR="00405F76">
        <w:rPr>
          <w:b/>
          <w:lang w:bidi="es-ES"/>
        </w:rPr>
        <w:t>s</w:t>
      </w:r>
      <w:r w:rsidR="00405F76" w:rsidRPr="00C831DF">
        <w:rPr>
          <w:b/>
          <w:lang w:bidi="es-ES"/>
        </w:rPr>
        <w:t>eñala a la atención del Estado parte las recomendaciones contenidas en su carta abierta a los Estados partes, de 16 de mayo de 2012, sobre los derechos económicos, sociales y culturales en el contexto de la crisis económica y financiera, con respecto a los criterios relativos a las medidas de austeridad</w:t>
      </w:r>
      <w:r w:rsidR="00405F76">
        <w:rPr>
          <w:b/>
          <w:lang w:bidi="es-ES"/>
        </w:rPr>
        <w:t xml:space="preserve"> y a su Declaración sobre </w:t>
      </w:r>
      <w:r w:rsidR="00F50915">
        <w:rPr>
          <w:b/>
          <w:lang w:bidi="es-ES"/>
        </w:rPr>
        <w:t>d</w:t>
      </w:r>
      <w:r w:rsidR="00405F76">
        <w:rPr>
          <w:b/>
          <w:lang w:bidi="es-ES"/>
        </w:rPr>
        <w:t xml:space="preserve">euda </w:t>
      </w:r>
      <w:r w:rsidR="00F50915">
        <w:rPr>
          <w:b/>
          <w:lang w:bidi="es-ES"/>
        </w:rPr>
        <w:t>p</w:t>
      </w:r>
      <w:r w:rsidR="00405F76">
        <w:rPr>
          <w:b/>
          <w:lang w:bidi="es-ES"/>
        </w:rPr>
        <w:t>ública, medidas de austeridad y Pacto Internacional de Derechos Económicos, Sociales y Culturales</w:t>
      </w:r>
      <w:r w:rsidR="00F50915">
        <w:rPr>
          <w:b/>
          <w:lang w:bidi="es-ES"/>
        </w:rPr>
        <w:t>, de 2016</w:t>
      </w:r>
      <w:r w:rsidR="00405F76" w:rsidRPr="00C831DF">
        <w:rPr>
          <w:b/>
          <w:lang w:bidi="es-ES"/>
        </w:rPr>
        <w:t>.</w:t>
      </w:r>
    </w:p>
    <w:p w:rsidR="00C01C3E" w:rsidRDefault="004A1643" w:rsidP="004A1643">
      <w:pPr>
        <w:pStyle w:val="H23G"/>
      </w:pPr>
      <w:r>
        <w:tab/>
      </w:r>
      <w:r>
        <w:tab/>
      </w:r>
      <w:r w:rsidR="00C01C3E">
        <w:t>Máximo de los recursos de que se disponga</w:t>
      </w:r>
    </w:p>
    <w:p w:rsidR="00BA6714" w:rsidRDefault="00BA6714" w:rsidP="00795FED">
      <w:pPr>
        <w:pStyle w:val="SingleTxtG"/>
        <w:numPr>
          <w:ilvl w:val="0"/>
          <w:numId w:val="17"/>
        </w:numPr>
        <w:suppressAutoHyphens/>
        <w:ind w:left="1134" w:firstLine="0"/>
        <w:rPr>
          <w:b/>
          <w:szCs w:val="24"/>
        </w:rPr>
      </w:pPr>
      <w:r>
        <w:rPr>
          <w:szCs w:val="24"/>
        </w:rPr>
        <w:t xml:space="preserve">Preocupa al </w:t>
      </w:r>
      <w:r w:rsidR="00521049">
        <w:rPr>
          <w:szCs w:val="24"/>
        </w:rPr>
        <w:t xml:space="preserve">Comité </w:t>
      </w:r>
      <w:r w:rsidR="00B60BBA">
        <w:rPr>
          <w:szCs w:val="24"/>
        </w:rPr>
        <w:t xml:space="preserve">que la política fiscal </w:t>
      </w:r>
      <w:r w:rsidR="008921A7">
        <w:rPr>
          <w:szCs w:val="24"/>
        </w:rPr>
        <w:t xml:space="preserve">no sea suficientemente efectiva para </w:t>
      </w:r>
      <w:r w:rsidR="008921A7" w:rsidRPr="00C831DF">
        <w:rPr>
          <w:lang w:bidi="es-ES"/>
        </w:rPr>
        <w:t>hacer frente a</w:t>
      </w:r>
      <w:r w:rsidR="00774E06">
        <w:rPr>
          <w:lang w:bidi="es-ES"/>
        </w:rPr>
        <w:t xml:space="preserve"> los efectos adversos de</w:t>
      </w:r>
      <w:r w:rsidR="008921A7" w:rsidRPr="00C831DF">
        <w:rPr>
          <w:lang w:bidi="es-ES"/>
        </w:rPr>
        <w:t xml:space="preserve"> la </w:t>
      </w:r>
      <w:r w:rsidR="008921A7">
        <w:rPr>
          <w:lang w:bidi="es-ES"/>
        </w:rPr>
        <w:t>creciente</w:t>
      </w:r>
      <w:r w:rsidR="008921A7" w:rsidRPr="00C831DF">
        <w:rPr>
          <w:lang w:bidi="es-ES"/>
        </w:rPr>
        <w:t xml:space="preserve"> desigualdad social </w:t>
      </w:r>
      <w:r w:rsidR="008921A7">
        <w:rPr>
          <w:lang w:bidi="es-ES"/>
        </w:rPr>
        <w:t>en el Estado parte</w:t>
      </w:r>
      <w:r w:rsidR="008D2FAF">
        <w:rPr>
          <w:lang w:bidi="es-ES"/>
        </w:rPr>
        <w:t>, debido al peso excesivo de los impuestos indirectos en los ingresos del Estado y a que ciertas transferencias no llegan a las poblaciones que deberían beneficiarse de ellas</w:t>
      </w:r>
      <w:r w:rsidR="00CA7C98">
        <w:rPr>
          <w:szCs w:val="24"/>
        </w:rPr>
        <w:t xml:space="preserve">. </w:t>
      </w:r>
      <w:r w:rsidR="008921A7">
        <w:rPr>
          <w:szCs w:val="24"/>
        </w:rPr>
        <w:t>Asimismo, le preocupa que la a</w:t>
      </w:r>
      <w:r w:rsidR="005C7902">
        <w:rPr>
          <w:szCs w:val="24"/>
        </w:rPr>
        <w:t xml:space="preserve">plicación de exenciones tributarias </w:t>
      </w:r>
      <w:r w:rsidR="008D2FAF">
        <w:rPr>
          <w:szCs w:val="24"/>
        </w:rPr>
        <w:t xml:space="preserve">y la falta de control adecuado al fraude fiscal </w:t>
      </w:r>
      <w:r w:rsidR="008921A7">
        <w:rPr>
          <w:szCs w:val="24"/>
        </w:rPr>
        <w:t>esté</w:t>
      </w:r>
      <w:r w:rsidR="008D2FAF">
        <w:rPr>
          <w:szCs w:val="24"/>
        </w:rPr>
        <w:t>n</w:t>
      </w:r>
      <w:r w:rsidR="008921A7">
        <w:rPr>
          <w:szCs w:val="24"/>
        </w:rPr>
        <w:t xml:space="preserve"> afectando la capacidad del Estado parte para cumplir con su obligación de movilizar la mayor cantidad de recursos disponibles </w:t>
      </w:r>
      <w:r w:rsidR="008921A7" w:rsidRPr="00C831DF">
        <w:rPr>
          <w:lang w:bidi="es-ES"/>
        </w:rPr>
        <w:t xml:space="preserve">para hacer plenamente realidad los derechos económicos, sociales y culturales en beneficio de las personas y grupos desfavorecidos </w:t>
      </w:r>
      <w:r w:rsidR="008921A7" w:rsidRPr="00306365">
        <w:rPr>
          <w:lang w:bidi="es-ES"/>
        </w:rPr>
        <w:t>y marginados</w:t>
      </w:r>
      <w:r w:rsidR="00306365">
        <w:rPr>
          <w:lang w:bidi="es-ES"/>
        </w:rPr>
        <w:t xml:space="preserve"> </w:t>
      </w:r>
      <w:r w:rsidR="008921A7">
        <w:rPr>
          <w:lang w:bidi="es-ES"/>
        </w:rPr>
        <w:t>(</w:t>
      </w:r>
      <w:r w:rsidR="00913026">
        <w:rPr>
          <w:lang w:bidi="es-ES"/>
        </w:rPr>
        <w:t>a</w:t>
      </w:r>
      <w:r w:rsidR="008921A7">
        <w:rPr>
          <w:lang w:bidi="es-ES"/>
        </w:rPr>
        <w:t>rt. 2</w:t>
      </w:r>
      <w:r w:rsidR="00E85B15">
        <w:rPr>
          <w:lang w:bidi="es-ES"/>
        </w:rPr>
        <w:t>, párr</w:t>
      </w:r>
      <w:r w:rsidR="008921A7">
        <w:rPr>
          <w:lang w:bidi="es-ES"/>
        </w:rPr>
        <w:t>.</w:t>
      </w:r>
      <w:r w:rsidR="00E85B15">
        <w:rPr>
          <w:lang w:bidi="es-ES"/>
        </w:rPr>
        <w:t xml:space="preserve"> </w:t>
      </w:r>
      <w:r w:rsidR="008921A7">
        <w:rPr>
          <w:lang w:bidi="es-ES"/>
        </w:rPr>
        <w:t>1)</w:t>
      </w:r>
      <w:r w:rsidR="005C7902" w:rsidRPr="00C831DF">
        <w:rPr>
          <w:lang w:bidi="es-ES"/>
        </w:rPr>
        <w:t>.</w:t>
      </w:r>
    </w:p>
    <w:p w:rsidR="00083F5B" w:rsidRPr="00C831DF" w:rsidRDefault="00083F5B" w:rsidP="00083F5B">
      <w:pPr>
        <w:pStyle w:val="SingleTxtG"/>
        <w:numPr>
          <w:ilvl w:val="0"/>
          <w:numId w:val="17"/>
        </w:numPr>
        <w:suppressAutoHyphens/>
        <w:ind w:left="1134" w:firstLine="0"/>
        <w:rPr>
          <w:b/>
          <w:lang w:bidi="es-ES"/>
        </w:rPr>
      </w:pPr>
      <w:r w:rsidRPr="00C831DF">
        <w:rPr>
          <w:b/>
          <w:lang w:bidi="es-ES"/>
        </w:rPr>
        <w:t xml:space="preserve">El </w:t>
      </w:r>
      <w:r w:rsidRPr="00C831DF">
        <w:rPr>
          <w:b/>
        </w:rPr>
        <w:t>Comité</w:t>
      </w:r>
      <w:r w:rsidRPr="00C831DF">
        <w:rPr>
          <w:b/>
          <w:lang w:bidi="es-ES"/>
        </w:rPr>
        <w:t xml:space="preserve"> recomienda al Estado </w:t>
      </w:r>
      <w:r>
        <w:rPr>
          <w:b/>
          <w:lang w:bidi="es-ES"/>
        </w:rPr>
        <w:t>p</w:t>
      </w:r>
      <w:r w:rsidRPr="00C831DF">
        <w:rPr>
          <w:b/>
          <w:lang w:bidi="es-ES"/>
        </w:rPr>
        <w:t>arte que:</w:t>
      </w:r>
    </w:p>
    <w:p w:rsidR="00083F5B" w:rsidRDefault="00083F5B" w:rsidP="00E46E4E">
      <w:pPr>
        <w:pStyle w:val="SingleTxtG"/>
        <w:numPr>
          <w:ilvl w:val="0"/>
          <w:numId w:val="24"/>
        </w:numPr>
        <w:ind w:left="1134" w:firstLine="567"/>
        <w:rPr>
          <w:b/>
          <w:lang w:bidi="es-ES"/>
        </w:rPr>
      </w:pPr>
      <w:r w:rsidRPr="00083F5B">
        <w:rPr>
          <w:b/>
          <w:lang w:bidi="es-ES"/>
        </w:rPr>
        <w:t xml:space="preserve">Realice una evaluación </w:t>
      </w:r>
      <w:r w:rsidR="00E46E4E">
        <w:rPr>
          <w:b/>
          <w:lang w:bidi="es-ES"/>
        </w:rPr>
        <w:t xml:space="preserve">exhaustiva, </w:t>
      </w:r>
      <w:r w:rsidR="00E46E4E" w:rsidRPr="00083F5B">
        <w:rPr>
          <w:b/>
          <w:lang w:bidi="es-ES"/>
        </w:rPr>
        <w:t xml:space="preserve">con participación </w:t>
      </w:r>
      <w:r w:rsidR="007C6812">
        <w:rPr>
          <w:b/>
          <w:lang w:bidi="es-ES"/>
        </w:rPr>
        <w:t>de los actores sociales</w:t>
      </w:r>
      <w:r w:rsidR="00E46E4E">
        <w:rPr>
          <w:b/>
          <w:lang w:bidi="es-ES"/>
        </w:rPr>
        <w:t>,</w:t>
      </w:r>
      <w:r w:rsidR="00E46E4E" w:rsidRPr="00083F5B">
        <w:rPr>
          <w:b/>
          <w:lang w:bidi="es-ES"/>
        </w:rPr>
        <w:t xml:space="preserve"> </w:t>
      </w:r>
      <w:r w:rsidRPr="00083F5B">
        <w:rPr>
          <w:b/>
          <w:lang w:bidi="es-ES"/>
        </w:rPr>
        <w:t xml:space="preserve">de los efectos </w:t>
      </w:r>
      <w:r w:rsidR="00E46E4E">
        <w:rPr>
          <w:b/>
          <w:lang w:bidi="es-ES"/>
        </w:rPr>
        <w:t>de su</w:t>
      </w:r>
      <w:r w:rsidRPr="00083F5B">
        <w:rPr>
          <w:b/>
          <w:lang w:bidi="es-ES"/>
        </w:rPr>
        <w:t xml:space="preserve"> política fiscal</w:t>
      </w:r>
      <w:r w:rsidR="00E46E4E">
        <w:rPr>
          <w:b/>
          <w:lang w:bidi="es-ES"/>
        </w:rPr>
        <w:t xml:space="preserve"> en los derechos humanos, que entre otros incluya</w:t>
      </w:r>
      <w:r w:rsidRPr="00083F5B">
        <w:rPr>
          <w:b/>
          <w:lang w:bidi="es-ES"/>
        </w:rPr>
        <w:t xml:space="preserve"> un análisis de las consecuencias distributivas y la carga im</w:t>
      </w:r>
      <w:r w:rsidR="00E46E4E">
        <w:rPr>
          <w:b/>
          <w:lang w:bidi="es-ES"/>
        </w:rPr>
        <w:t xml:space="preserve">positiva de diferentes sectores, así como de los </w:t>
      </w:r>
      <w:r w:rsidRPr="00083F5B">
        <w:rPr>
          <w:b/>
          <w:lang w:bidi="es-ES"/>
        </w:rPr>
        <w:t>grup</w:t>
      </w:r>
      <w:r w:rsidR="004A1643">
        <w:rPr>
          <w:b/>
          <w:lang w:bidi="es-ES"/>
        </w:rPr>
        <w:t>os marginados y desfavorecidos;</w:t>
      </w:r>
    </w:p>
    <w:p w:rsidR="008D2FAF" w:rsidRPr="003F03C2" w:rsidRDefault="00083F5B" w:rsidP="00E46E4E">
      <w:pPr>
        <w:pStyle w:val="SingleTxtG"/>
        <w:numPr>
          <w:ilvl w:val="0"/>
          <w:numId w:val="24"/>
        </w:numPr>
        <w:ind w:left="1134" w:firstLine="567"/>
        <w:rPr>
          <w:b/>
          <w:szCs w:val="24"/>
        </w:rPr>
      </w:pPr>
      <w:r w:rsidRPr="00083F5B">
        <w:rPr>
          <w:b/>
          <w:lang w:bidi="es-ES"/>
        </w:rPr>
        <w:t xml:space="preserve">Vele por que su </w:t>
      </w:r>
      <w:r w:rsidR="00F303F3">
        <w:rPr>
          <w:b/>
          <w:lang w:bidi="es-ES"/>
        </w:rPr>
        <w:t xml:space="preserve">sistema </w:t>
      </w:r>
      <w:r w:rsidRPr="00083F5B">
        <w:rPr>
          <w:b/>
          <w:lang w:bidi="es-ES"/>
        </w:rPr>
        <w:t>fi</w:t>
      </w:r>
      <w:r w:rsidR="00E46E4E">
        <w:rPr>
          <w:b/>
          <w:lang w:bidi="es-ES"/>
        </w:rPr>
        <w:t xml:space="preserve">scal sea </w:t>
      </w:r>
      <w:r w:rsidRPr="00083F5B">
        <w:rPr>
          <w:b/>
          <w:lang w:bidi="es-ES"/>
        </w:rPr>
        <w:t xml:space="preserve">socialmente </w:t>
      </w:r>
      <w:r w:rsidR="007C6812">
        <w:rPr>
          <w:b/>
          <w:lang w:bidi="es-ES"/>
        </w:rPr>
        <w:t>justo</w:t>
      </w:r>
      <w:r w:rsidR="007B7614">
        <w:rPr>
          <w:b/>
          <w:lang w:bidi="es-ES"/>
        </w:rPr>
        <w:t xml:space="preserve"> </w:t>
      </w:r>
      <w:r w:rsidR="008D2FAF">
        <w:rPr>
          <w:b/>
          <w:lang w:bidi="es-ES"/>
        </w:rPr>
        <w:t xml:space="preserve">y </w:t>
      </w:r>
      <w:r w:rsidR="007B7614">
        <w:rPr>
          <w:b/>
          <w:lang w:bidi="es-ES"/>
        </w:rPr>
        <w:t xml:space="preserve">con un </w:t>
      </w:r>
      <w:r w:rsidR="008D2FAF">
        <w:rPr>
          <w:b/>
          <w:lang w:bidi="es-ES"/>
        </w:rPr>
        <w:t xml:space="preserve">mayor </w:t>
      </w:r>
      <w:r w:rsidR="007B7614">
        <w:rPr>
          <w:b/>
          <w:lang w:bidi="es-ES"/>
        </w:rPr>
        <w:t>efecto redistributivo</w:t>
      </w:r>
      <w:r w:rsidR="004A1643">
        <w:rPr>
          <w:b/>
          <w:lang w:bidi="es-ES"/>
        </w:rPr>
        <w:t>;</w:t>
      </w:r>
    </w:p>
    <w:p w:rsidR="00F303F3" w:rsidRPr="00F303F3" w:rsidRDefault="008D2FAF" w:rsidP="00F303F3">
      <w:pPr>
        <w:pStyle w:val="SingleTxtG"/>
        <w:numPr>
          <w:ilvl w:val="0"/>
          <w:numId w:val="24"/>
        </w:numPr>
        <w:ind w:left="1134" w:firstLine="567"/>
        <w:rPr>
          <w:b/>
          <w:szCs w:val="24"/>
        </w:rPr>
      </w:pPr>
      <w:r>
        <w:rPr>
          <w:b/>
          <w:lang w:bidi="es-ES"/>
        </w:rPr>
        <w:t xml:space="preserve">Vele por optimizar </w:t>
      </w:r>
      <w:r w:rsidR="00083F5B" w:rsidRPr="00083F5B">
        <w:rPr>
          <w:b/>
          <w:lang w:bidi="es-ES"/>
        </w:rPr>
        <w:t>la recaudación de impuestos</w:t>
      </w:r>
      <w:r>
        <w:rPr>
          <w:b/>
          <w:lang w:bidi="es-ES"/>
        </w:rPr>
        <w:t>, c</w:t>
      </w:r>
      <w:r w:rsidR="00083F5B" w:rsidRPr="00083F5B">
        <w:rPr>
          <w:b/>
          <w:lang w:bidi="es-ES"/>
        </w:rPr>
        <w:t>on el fin de aumentar los recursos disponibles para hacer realidad los derechos económicos, sociales y culturales;</w:t>
      </w:r>
    </w:p>
    <w:p w:rsidR="00083F5B" w:rsidRPr="00083F5B" w:rsidRDefault="00F303F3" w:rsidP="00F303F3">
      <w:pPr>
        <w:pStyle w:val="SingleTxtG"/>
        <w:numPr>
          <w:ilvl w:val="0"/>
          <w:numId w:val="24"/>
        </w:numPr>
        <w:ind w:left="1134" w:firstLine="567"/>
        <w:rPr>
          <w:b/>
          <w:szCs w:val="24"/>
        </w:rPr>
      </w:pPr>
      <w:r>
        <w:rPr>
          <w:b/>
          <w:lang w:bidi="es-ES"/>
        </w:rPr>
        <w:t>Evalúe periódicamente la pertinen</w:t>
      </w:r>
      <w:r w:rsidR="007C6812">
        <w:rPr>
          <w:b/>
          <w:lang w:bidi="es-ES"/>
        </w:rPr>
        <w:t>cia de las exenciones tributaria</w:t>
      </w:r>
      <w:r>
        <w:rPr>
          <w:b/>
          <w:lang w:bidi="es-ES"/>
        </w:rPr>
        <w:t>s;</w:t>
      </w:r>
    </w:p>
    <w:p w:rsidR="00083F5B" w:rsidRPr="00083F5B" w:rsidRDefault="00083F5B" w:rsidP="00E46E4E">
      <w:pPr>
        <w:pStyle w:val="SingleTxtG"/>
        <w:numPr>
          <w:ilvl w:val="0"/>
          <w:numId w:val="24"/>
        </w:numPr>
        <w:ind w:left="1134" w:firstLine="567"/>
        <w:rPr>
          <w:b/>
          <w:szCs w:val="24"/>
        </w:rPr>
      </w:pPr>
      <w:r w:rsidRPr="00083F5B">
        <w:rPr>
          <w:b/>
          <w:lang w:bidi="es-ES"/>
        </w:rPr>
        <w:t xml:space="preserve">Tome medidas estrictas para combatir el </w:t>
      </w:r>
      <w:r w:rsidR="007C6812">
        <w:rPr>
          <w:b/>
          <w:lang w:bidi="es-ES"/>
        </w:rPr>
        <w:t>fraude</w:t>
      </w:r>
      <w:r w:rsidR="007C6812" w:rsidRPr="00083F5B">
        <w:rPr>
          <w:b/>
          <w:lang w:bidi="es-ES"/>
        </w:rPr>
        <w:t xml:space="preserve"> </w:t>
      </w:r>
      <w:r w:rsidRPr="00083F5B">
        <w:rPr>
          <w:b/>
          <w:lang w:bidi="es-ES"/>
        </w:rPr>
        <w:t>fiscal, en particular el cometido por empresas y personas con grandes patrimonios</w:t>
      </w:r>
      <w:r>
        <w:rPr>
          <w:b/>
          <w:lang w:bidi="es-ES"/>
        </w:rPr>
        <w:t>.</w:t>
      </w:r>
    </w:p>
    <w:p w:rsidR="0043034A" w:rsidRDefault="004A1643" w:rsidP="004A1643">
      <w:pPr>
        <w:pStyle w:val="H23G"/>
        <w:rPr>
          <w:lang w:bidi="es-ES"/>
        </w:rPr>
      </w:pPr>
      <w:r>
        <w:rPr>
          <w:lang w:bidi="es-ES"/>
        </w:rPr>
        <w:tab/>
      </w:r>
      <w:r>
        <w:rPr>
          <w:lang w:bidi="es-ES"/>
        </w:rPr>
        <w:tab/>
      </w:r>
      <w:r w:rsidR="0043034A">
        <w:rPr>
          <w:lang w:bidi="es-ES"/>
        </w:rPr>
        <w:t xml:space="preserve">No discriminación </w:t>
      </w:r>
    </w:p>
    <w:p w:rsidR="0043034A" w:rsidRPr="00D85D71" w:rsidRDefault="008D2FAF" w:rsidP="0043034A">
      <w:pPr>
        <w:pStyle w:val="SingleTxtG"/>
        <w:numPr>
          <w:ilvl w:val="0"/>
          <w:numId w:val="17"/>
        </w:numPr>
        <w:suppressAutoHyphens/>
        <w:ind w:left="1134" w:firstLine="0"/>
        <w:rPr>
          <w:b/>
          <w:bCs/>
          <w:szCs w:val="24"/>
        </w:rPr>
      </w:pPr>
      <w:r w:rsidRPr="002C0710">
        <w:rPr>
          <w:bCs/>
          <w:szCs w:val="24"/>
        </w:rPr>
        <w:t>Aunque el Comité toma nota de la Ley</w:t>
      </w:r>
      <w:r w:rsidR="007B7394">
        <w:rPr>
          <w:bCs/>
          <w:szCs w:val="24"/>
        </w:rPr>
        <w:t xml:space="preserve"> núm.</w:t>
      </w:r>
      <w:r w:rsidRPr="002C0710">
        <w:rPr>
          <w:bCs/>
          <w:szCs w:val="24"/>
        </w:rPr>
        <w:t xml:space="preserve"> </w:t>
      </w:r>
      <w:r w:rsidR="002A1E78" w:rsidRPr="00D85D71">
        <w:rPr>
          <w:color w:val="26282A"/>
        </w:rPr>
        <w:t xml:space="preserve">62/2003 </w:t>
      </w:r>
      <w:r w:rsidR="00D85D71" w:rsidRPr="00D85D71">
        <w:t>que,</w:t>
      </w:r>
      <w:r w:rsidR="002A1E78" w:rsidRPr="00D85D71">
        <w:t xml:space="preserve"> dentro de un conjunto heterogéneo de medidas fiscales, incorpora directivas de la Unión Europea sobre igualdad de trato, le </w:t>
      </w:r>
      <w:r w:rsidR="002A1E78" w:rsidRPr="00D85D71">
        <w:rPr>
          <w:bCs/>
          <w:szCs w:val="24"/>
        </w:rPr>
        <w:t>p</w:t>
      </w:r>
      <w:r w:rsidR="008921A7" w:rsidRPr="00D85D71">
        <w:rPr>
          <w:bCs/>
          <w:szCs w:val="24"/>
        </w:rPr>
        <w:t xml:space="preserve">reocupa </w:t>
      </w:r>
      <w:r w:rsidR="002A1E78" w:rsidRPr="00D85D71">
        <w:rPr>
          <w:bCs/>
          <w:szCs w:val="24"/>
        </w:rPr>
        <w:t>que se trate de una norma poco conocida e incompleta, que no protege contra formas de discriminación múltiples ni prevé salvaguardas procesales y sancionatorias adecuadas, por lo cual el Estado no cuenta con una ley integral contra la discriminación</w:t>
      </w:r>
      <w:r w:rsidR="008921A7" w:rsidRPr="00D85D71">
        <w:rPr>
          <w:bCs/>
          <w:szCs w:val="24"/>
        </w:rPr>
        <w:t>. Además, le preocupa</w:t>
      </w:r>
      <w:r w:rsidR="0009344F" w:rsidRPr="00D85D71">
        <w:rPr>
          <w:bCs/>
          <w:szCs w:val="24"/>
        </w:rPr>
        <w:t xml:space="preserve"> que las medidas adoptadas no </w:t>
      </w:r>
      <w:r w:rsidR="007B7614" w:rsidRPr="00D85D71">
        <w:rPr>
          <w:bCs/>
          <w:szCs w:val="24"/>
        </w:rPr>
        <w:t xml:space="preserve">hayan permitido combatir de manera </w:t>
      </w:r>
      <w:r w:rsidR="0009344F" w:rsidRPr="00D85D71">
        <w:rPr>
          <w:bCs/>
          <w:szCs w:val="24"/>
        </w:rPr>
        <w:t xml:space="preserve">efectiva </w:t>
      </w:r>
      <w:r w:rsidR="008921A7" w:rsidRPr="00D85D71">
        <w:rPr>
          <w:bCs/>
          <w:szCs w:val="24"/>
        </w:rPr>
        <w:t xml:space="preserve">la persistente </w:t>
      </w:r>
      <w:r w:rsidR="00083F5B" w:rsidRPr="00D85D71">
        <w:rPr>
          <w:bCs/>
          <w:szCs w:val="24"/>
        </w:rPr>
        <w:t>discriminación</w:t>
      </w:r>
      <w:r w:rsidR="008921A7" w:rsidRPr="00D85D71">
        <w:rPr>
          <w:bCs/>
          <w:szCs w:val="24"/>
        </w:rPr>
        <w:t xml:space="preserve"> </w:t>
      </w:r>
      <w:r w:rsidR="008921A7" w:rsidRPr="00D85D71">
        <w:rPr>
          <w:bCs/>
          <w:i/>
          <w:szCs w:val="24"/>
        </w:rPr>
        <w:t xml:space="preserve">de facto </w:t>
      </w:r>
      <w:r w:rsidR="008921A7" w:rsidRPr="00D85D71">
        <w:rPr>
          <w:bCs/>
          <w:szCs w:val="24"/>
        </w:rPr>
        <w:t xml:space="preserve">que continúan enfrentando determinados grupos, </w:t>
      </w:r>
      <w:r w:rsidR="006B3896" w:rsidRPr="00D85D71">
        <w:rPr>
          <w:bCs/>
          <w:szCs w:val="24"/>
        </w:rPr>
        <w:t>entre otros la</w:t>
      </w:r>
      <w:r w:rsidR="008921A7" w:rsidRPr="00D85D71">
        <w:rPr>
          <w:bCs/>
          <w:szCs w:val="24"/>
        </w:rPr>
        <w:t xml:space="preserve"> población gitana, las </w:t>
      </w:r>
      <w:r w:rsidR="00083F5B" w:rsidRPr="00D85D71">
        <w:rPr>
          <w:bCs/>
          <w:szCs w:val="24"/>
        </w:rPr>
        <w:t>personas afrodescendientes</w:t>
      </w:r>
      <w:r w:rsidR="008921A7" w:rsidRPr="00D85D71">
        <w:rPr>
          <w:bCs/>
          <w:szCs w:val="24"/>
        </w:rPr>
        <w:t>,</w:t>
      </w:r>
      <w:r w:rsidR="006B3896" w:rsidRPr="00D85D71">
        <w:rPr>
          <w:bCs/>
          <w:szCs w:val="24"/>
        </w:rPr>
        <w:t xml:space="preserve"> las personas con discapacidad, los migrantes</w:t>
      </w:r>
      <w:r w:rsidR="0043034A" w:rsidRPr="00D85D71">
        <w:rPr>
          <w:bCs/>
          <w:szCs w:val="24"/>
        </w:rPr>
        <w:t>, refugiados y solicitantes de asilo</w:t>
      </w:r>
      <w:r w:rsidR="006B3896" w:rsidRPr="00D85D71">
        <w:rPr>
          <w:bCs/>
          <w:szCs w:val="24"/>
        </w:rPr>
        <w:t xml:space="preserve"> (art. 2).</w:t>
      </w:r>
    </w:p>
    <w:p w:rsidR="00AE323A" w:rsidRPr="004A43D5" w:rsidRDefault="00AE323A" w:rsidP="00795FED">
      <w:pPr>
        <w:pStyle w:val="SingleTxtG"/>
        <w:numPr>
          <w:ilvl w:val="0"/>
          <w:numId w:val="17"/>
        </w:numPr>
        <w:suppressAutoHyphens/>
        <w:ind w:left="1134" w:firstLine="0"/>
        <w:rPr>
          <w:b/>
          <w:lang w:val="es-ES_tradnl"/>
        </w:rPr>
      </w:pPr>
      <w:r w:rsidRPr="00D85D71">
        <w:rPr>
          <w:b/>
          <w:lang w:val="es-ES_tradnl"/>
        </w:rPr>
        <w:t xml:space="preserve">El Comité señala a la atención </w:t>
      </w:r>
      <w:r w:rsidRPr="004A43D5">
        <w:rPr>
          <w:b/>
          <w:lang w:val="es-ES_tradnl"/>
        </w:rPr>
        <w:t xml:space="preserve">del Estado parte su anterior recomendación </w:t>
      </w:r>
      <w:r w:rsidR="006B3896" w:rsidRPr="004A43D5">
        <w:rPr>
          <w:b/>
          <w:bCs/>
          <w:lang w:bidi="es-ES"/>
        </w:rPr>
        <w:t>(E/</w:t>
      </w:r>
      <w:proofErr w:type="spellStart"/>
      <w:r w:rsidR="006B3896" w:rsidRPr="004A43D5">
        <w:rPr>
          <w:b/>
          <w:bCs/>
          <w:lang w:bidi="es-ES"/>
        </w:rPr>
        <w:t>C.12</w:t>
      </w:r>
      <w:proofErr w:type="spellEnd"/>
      <w:r w:rsidR="006B3896" w:rsidRPr="004A43D5">
        <w:rPr>
          <w:b/>
          <w:bCs/>
          <w:lang w:bidi="es-ES"/>
        </w:rPr>
        <w:t>/</w:t>
      </w:r>
      <w:proofErr w:type="spellStart"/>
      <w:r w:rsidR="006B3896" w:rsidRPr="004A43D5">
        <w:rPr>
          <w:b/>
          <w:bCs/>
          <w:lang w:bidi="es-ES"/>
        </w:rPr>
        <w:t>ESP</w:t>
      </w:r>
      <w:proofErr w:type="spellEnd"/>
      <w:r w:rsidR="006B3896" w:rsidRPr="004A43D5">
        <w:rPr>
          <w:b/>
          <w:bCs/>
          <w:lang w:bidi="es-ES"/>
        </w:rPr>
        <w:t>/CO/5, párr. 11</w:t>
      </w:r>
      <w:r w:rsidRPr="004A43D5">
        <w:rPr>
          <w:b/>
          <w:lang w:val="es-ES_tradnl"/>
        </w:rPr>
        <w:t xml:space="preserve">) y le insta a </w:t>
      </w:r>
      <w:r w:rsidR="006B3896" w:rsidRPr="004A43D5">
        <w:rPr>
          <w:b/>
          <w:lang w:val="es-ES_tradnl"/>
        </w:rPr>
        <w:t>adoptar una ley integral de no</w:t>
      </w:r>
      <w:r w:rsidRPr="004A43D5">
        <w:rPr>
          <w:b/>
          <w:lang w:val="es-ES_tradnl"/>
        </w:rPr>
        <w:t xml:space="preserve"> discriminación que garantice una protección suficiente, y que, entre otras cosas</w:t>
      </w:r>
      <w:r w:rsidR="004A43D5" w:rsidRPr="004A43D5">
        <w:rPr>
          <w:b/>
          <w:lang w:val="es-ES_tradnl"/>
        </w:rPr>
        <w:t xml:space="preserve"> i</w:t>
      </w:r>
      <w:r w:rsidRPr="004A43D5">
        <w:rPr>
          <w:b/>
          <w:lang w:val="es-ES_tradnl"/>
        </w:rPr>
        <w:t xml:space="preserve">ncluya explícitamente todos los </w:t>
      </w:r>
      <w:r w:rsidRPr="00F5409C">
        <w:rPr>
          <w:b/>
          <w:bCs/>
          <w:szCs w:val="24"/>
        </w:rPr>
        <w:t>motivos</w:t>
      </w:r>
      <w:r w:rsidRPr="004A43D5">
        <w:rPr>
          <w:b/>
          <w:lang w:val="es-ES_tradnl"/>
        </w:rPr>
        <w:t xml:space="preserve"> </w:t>
      </w:r>
      <w:r w:rsidRPr="004A43D5">
        <w:rPr>
          <w:b/>
          <w:bCs/>
          <w:szCs w:val="24"/>
        </w:rPr>
        <w:t>de</w:t>
      </w:r>
      <w:r w:rsidRPr="004A43D5">
        <w:rPr>
          <w:b/>
          <w:lang w:val="es-ES_tradnl"/>
        </w:rPr>
        <w:t xml:space="preserve"> discriminación prohibidos que se enumeran en el artículo 2</w:t>
      </w:r>
      <w:r w:rsidR="00F303F3">
        <w:rPr>
          <w:b/>
          <w:lang w:val="es-ES_tradnl"/>
        </w:rPr>
        <w:t>, párr. 2</w:t>
      </w:r>
      <w:r w:rsidRPr="004A43D5">
        <w:rPr>
          <w:b/>
          <w:lang w:val="es-ES_tradnl"/>
        </w:rPr>
        <w:t xml:space="preserve"> del Pacto;</w:t>
      </w:r>
      <w:r w:rsidR="004A43D5" w:rsidRPr="004A43D5">
        <w:rPr>
          <w:b/>
          <w:lang w:val="es-ES_tradnl"/>
        </w:rPr>
        <w:t xml:space="preserve"> d</w:t>
      </w:r>
      <w:r w:rsidRPr="004A43D5">
        <w:rPr>
          <w:b/>
          <w:lang w:val="es-ES_tradnl"/>
        </w:rPr>
        <w:t xml:space="preserve">efina la discriminación </w:t>
      </w:r>
      <w:r w:rsidR="00AE30BD">
        <w:rPr>
          <w:b/>
          <w:lang w:val="es-ES_tradnl"/>
        </w:rPr>
        <w:t xml:space="preserve">múltiple, así como </w:t>
      </w:r>
      <w:r w:rsidRPr="004A43D5">
        <w:rPr>
          <w:b/>
          <w:lang w:val="es-ES_tradnl"/>
        </w:rPr>
        <w:t>directa e indirecta de acuerdo a las obligaciones que incumben al Estado parte en virtud del Pacto;</w:t>
      </w:r>
      <w:r w:rsidR="004A43D5" w:rsidRPr="004A43D5">
        <w:rPr>
          <w:b/>
          <w:lang w:val="es-ES_tradnl"/>
        </w:rPr>
        <w:t xml:space="preserve"> p</w:t>
      </w:r>
      <w:r w:rsidRPr="004A43D5">
        <w:rPr>
          <w:b/>
          <w:lang w:val="es-ES_tradnl"/>
        </w:rPr>
        <w:t xml:space="preserve">rohíba la discriminación tanto en el ámbito público como en el privado; </w:t>
      </w:r>
      <w:r w:rsidR="004A43D5" w:rsidRPr="004A43D5">
        <w:rPr>
          <w:b/>
          <w:lang w:val="es-ES_tradnl"/>
        </w:rPr>
        <w:t>e i</w:t>
      </w:r>
      <w:r w:rsidRPr="004A43D5">
        <w:rPr>
          <w:b/>
          <w:lang w:val="es-ES_tradnl"/>
        </w:rPr>
        <w:t>ncorpore disposiciones que permitan obtener reparación en casos de discriminación, inclusive por medios judiciales y administrativos</w:t>
      </w:r>
      <w:r w:rsidR="004A43D5" w:rsidRPr="004A43D5">
        <w:rPr>
          <w:b/>
          <w:lang w:val="es-ES_tradnl"/>
        </w:rPr>
        <w:t xml:space="preserve">. Asimismo, le recomienda </w:t>
      </w:r>
      <w:r w:rsidR="004A43D5">
        <w:rPr>
          <w:b/>
          <w:lang w:val="es-ES_tradnl"/>
        </w:rPr>
        <w:t xml:space="preserve">que </w:t>
      </w:r>
      <w:r w:rsidR="006B3896" w:rsidRPr="004A43D5">
        <w:rPr>
          <w:b/>
        </w:rPr>
        <w:t>redobl</w:t>
      </w:r>
      <w:r w:rsidR="004A43D5">
        <w:rPr>
          <w:b/>
        </w:rPr>
        <w:t>e</w:t>
      </w:r>
      <w:r w:rsidR="006B3896" w:rsidRPr="004A43D5">
        <w:rPr>
          <w:b/>
        </w:rPr>
        <w:t xml:space="preserve"> sus esfuerzos para prevenir y combatir la persistente discriminación, en particular contra </w:t>
      </w:r>
      <w:r w:rsidR="00F167B9">
        <w:rPr>
          <w:b/>
          <w:bCs/>
        </w:rPr>
        <w:t>gitanos y romaníes</w:t>
      </w:r>
      <w:r w:rsidR="004A43D5" w:rsidRPr="004A43D5">
        <w:rPr>
          <w:b/>
          <w:bCs/>
        </w:rPr>
        <w:t>, las personas con discapacidad, los migrantes, refugiados y solicitantes de asilo</w:t>
      </w:r>
      <w:r w:rsidR="008B09FD">
        <w:rPr>
          <w:b/>
        </w:rPr>
        <w:t>, incluso</w:t>
      </w:r>
      <w:r w:rsidR="006B3896" w:rsidRPr="004A43D5">
        <w:rPr>
          <w:b/>
        </w:rPr>
        <w:t xml:space="preserve"> llevando a cabo campañas de sensibilización, a fin de garantizarles el pleno ejercicio de los derechos reconocidos por el Pacto</w:t>
      </w:r>
      <w:r w:rsidRPr="004A43D5">
        <w:rPr>
          <w:b/>
          <w:lang w:val="es-ES_tradnl"/>
        </w:rPr>
        <w:t>.</w:t>
      </w:r>
      <w:r w:rsidR="00AE30BD" w:rsidRPr="00AE30BD">
        <w:rPr>
          <w:b/>
          <w:lang w:val="es-ES_tradnl"/>
        </w:rPr>
        <w:t xml:space="preserve"> </w:t>
      </w:r>
      <w:r w:rsidR="00AE30BD">
        <w:rPr>
          <w:b/>
          <w:lang w:val="es-ES_tradnl"/>
        </w:rPr>
        <w:t>El Comité llama a la atención del Estado parte su</w:t>
      </w:r>
      <w:r w:rsidR="00AE30BD" w:rsidRPr="004A43D5">
        <w:rPr>
          <w:b/>
          <w:lang w:val="es-ES_tradnl"/>
        </w:rPr>
        <w:t xml:space="preserve"> observación general núm. 20 (2009) sobre la no discriminación y los derechos económicos, sociales y culturales</w:t>
      </w:r>
      <w:r w:rsidR="004A1643">
        <w:rPr>
          <w:b/>
          <w:lang w:val="es-ES_tradnl"/>
        </w:rPr>
        <w:t>.</w:t>
      </w:r>
    </w:p>
    <w:p w:rsidR="0043034A" w:rsidRDefault="004A1643" w:rsidP="004A1643">
      <w:pPr>
        <w:pStyle w:val="H23G"/>
      </w:pPr>
      <w:r>
        <w:tab/>
      </w:r>
      <w:r>
        <w:tab/>
      </w:r>
      <w:r w:rsidR="001E3140">
        <w:t xml:space="preserve">Igualdad entre hombres y mujeres </w:t>
      </w:r>
    </w:p>
    <w:p w:rsidR="001E3140" w:rsidRPr="001E3140" w:rsidRDefault="00A25A20" w:rsidP="00A25A20">
      <w:pPr>
        <w:pStyle w:val="SingleTxtG"/>
        <w:numPr>
          <w:ilvl w:val="0"/>
          <w:numId w:val="17"/>
        </w:numPr>
        <w:suppressAutoHyphens/>
        <w:ind w:left="1134" w:firstLine="0"/>
        <w:rPr>
          <w:b/>
          <w:bCs/>
          <w:szCs w:val="24"/>
        </w:rPr>
      </w:pPr>
      <w:r w:rsidRPr="00191075">
        <w:rPr>
          <w:lang w:val="es-ES_tradnl"/>
        </w:rPr>
        <w:t xml:space="preserve">Preocupa al Comité que, a pesar de los esfuerzos realizados por el Estado parte para promover la igualdad entre hombres y mujeres, los estereotipos de género continúen profundamente arraigados en la sociedad, lo cual se manifiesta </w:t>
      </w:r>
      <w:r w:rsidR="00F5409C">
        <w:rPr>
          <w:lang w:val="es-ES_tradnl"/>
        </w:rPr>
        <w:t>en actos de discriminación</w:t>
      </w:r>
      <w:r w:rsidR="008B09FD">
        <w:rPr>
          <w:lang w:val="es-ES_tradnl"/>
        </w:rPr>
        <w:t xml:space="preserve"> contra la mujer</w:t>
      </w:r>
      <w:r w:rsidR="00F5409C">
        <w:rPr>
          <w:lang w:val="es-ES_tradnl"/>
        </w:rPr>
        <w:t xml:space="preserve"> que afectan </w:t>
      </w:r>
      <w:r w:rsidRPr="00191075">
        <w:rPr>
          <w:lang w:val="es-ES_tradnl"/>
        </w:rPr>
        <w:t>el disfrute de sus derechos económicos, sociales y culturales</w:t>
      </w:r>
      <w:r w:rsidR="004A1643">
        <w:rPr>
          <w:lang w:val="es-ES_tradnl"/>
        </w:rPr>
        <w:t xml:space="preserve"> (art. </w:t>
      </w:r>
      <w:r w:rsidR="00070F8E">
        <w:rPr>
          <w:lang w:val="es-ES_tradnl"/>
        </w:rPr>
        <w:t>3)</w:t>
      </w:r>
      <w:r w:rsidR="004A1643">
        <w:rPr>
          <w:lang w:val="es-ES_tradnl"/>
        </w:rPr>
        <w:t>.</w:t>
      </w:r>
    </w:p>
    <w:p w:rsidR="00A25A20" w:rsidRPr="00F5409C" w:rsidRDefault="00A25A20" w:rsidP="00795FED">
      <w:pPr>
        <w:pStyle w:val="SingleTxtG"/>
        <w:numPr>
          <w:ilvl w:val="0"/>
          <w:numId w:val="17"/>
        </w:numPr>
        <w:suppressAutoHyphens/>
        <w:ind w:left="1134" w:firstLine="0"/>
        <w:rPr>
          <w:b/>
          <w:lang w:val="es-ES_tradnl"/>
        </w:rPr>
      </w:pPr>
      <w:r w:rsidRPr="00F5409C">
        <w:rPr>
          <w:b/>
          <w:lang w:val="es-ES_tradnl"/>
        </w:rPr>
        <w:t>El Comité recomienda al Estado parte que intensifique sus esfuerzos para lograr la igualdad sustantiva entre hombres y mujeres</w:t>
      </w:r>
      <w:r w:rsidR="00F5409C">
        <w:rPr>
          <w:b/>
          <w:lang w:val="es-ES_tradnl"/>
        </w:rPr>
        <w:t xml:space="preserve"> y</w:t>
      </w:r>
      <w:r w:rsidRPr="00F5409C">
        <w:rPr>
          <w:b/>
          <w:lang w:val="es-ES_tradnl"/>
        </w:rPr>
        <w:t xml:space="preserve"> para combatir la percepción estereotipada de los roles tradicionales de género, tanto en la familia como en la sociedad</w:t>
      </w:r>
      <w:r w:rsidR="00F5409C">
        <w:rPr>
          <w:b/>
          <w:lang w:val="es-ES_tradnl"/>
        </w:rPr>
        <w:t xml:space="preserve">. El Comité insta al Estado parte </w:t>
      </w:r>
      <w:r w:rsidR="005B75EE">
        <w:rPr>
          <w:b/>
          <w:lang w:val="es-ES_tradnl"/>
        </w:rPr>
        <w:t xml:space="preserve">a </w:t>
      </w:r>
      <w:r w:rsidR="00F5409C">
        <w:rPr>
          <w:b/>
          <w:lang w:val="es-ES_tradnl"/>
        </w:rPr>
        <w:t>que a</w:t>
      </w:r>
      <w:r w:rsidR="00521049">
        <w:rPr>
          <w:b/>
          <w:lang w:val="es-ES_tradnl"/>
        </w:rPr>
        <w:t xml:space="preserve">gilice la adopción y asegure la efectiva </w:t>
      </w:r>
      <w:r w:rsidR="007A2A9E">
        <w:rPr>
          <w:b/>
          <w:lang w:val="es-ES_tradnl"/>
        </w:rPr>
        <w:t>y tra</w:t>
      </w:r>
      <w:r w:rsidR="008C2C29">
        <w:rPr>
          <w:b/>
          <w:lang w:val="es-ES_tradnl"/>
        </w:rPr>
        <w:t>n</w:t>
      </w:r>
      <w:r w:rsidR="007A2A9E">
        <w:rPr>
          <w:b/>
          <w:lang w:val="es-ES_tradnl"/>
        </w:rPr>
        <w:t xml:space="preserve">sversal </w:t>
      </w:r>
      <w:r w:rsidR="00521049">
        <w:rPr>
          <w:b/>
          <w:lang w:val="es-ES_tradnl"/>
        </w:rPr>
        <w:t xml:space="preserve">implementación del plan estratégico sobre igualdad de género 2018-2021, mencionado durante el diálogo, asegurando que </w:t>
      </w:r>
      <w:r w:rsidR="000A378A">
        <w:rPr>
          <w:b/>
          <w:lang w:val="es-ES_tradnl"/>
        </w:rPr>
        <w:t>e</w:t>
      </w:r>
      <w:r w:rsidR="00521049">
        <w:rPr>
          <w:b/>
          <w:lang w:val="es-ES_tradnl"/>
        </w:rPr>
        <w:t xml:space="preserve">ste cuente con </w:t>
      </w:r>
      <w:r w:rsidR="0032700E">
        <w:rPr>
          <w:b/>
          <w:lang w:val="es-ES_tradnl"/>
        </w:rPr>
        <w:t xml:space="preserve">mecanismos efectivos de control y </w:t>
      </w:r>
      <w:r w:rsidR="00521049">
        <w:rPr>
          <w:b/>
          <w:lang w:val="es-ES_tradnl"/>
        </w:rPr>
        <w:t xml:space="preserve">con </w:t>
      </w:r>
      <w:r w:rsidR="0032700E">
        <w:rPr>
          <w:b/>
          <w:lang w:val="es-ES_tradnl"/>
        </w:rPr>
        <w:t>recursos humanos, técnicos y materiales suficientes</w:t>
      </w:r>
      <w:r w:rsidR="008B09FD">
        <w:rPr>
          <w:b/>
          <w:lang w:val="es-ES_tradnl"/>
        </w:rPr>
        <w:t xml:space="preserve"> para su efectiva implementación</w:t>
      </w:r>
      <w:r w:rsidR="00F5409C">
        <w:rPr>
          <w:b/>
          <w:lang w:val="es-ES_tradnl"/>
        </w:rPr>
        <w:t xml:space="preserve">, </w:t>
      </w:r>
      <w:r w:rsidR="0032700E">
        <w:rPr>
          <w:b/>
          <w:lang w:val="es-ES_tradnl"/>
        </w:rPr>
        <w:t xml:space="preserve">con el objeto </w:t>
      </w:r>
      <w:r w:rsidR="00F5409C">
        <w:rPr>
          <w:b/>
          <w:lang w:val="es-ES_tradnl"/>
        </w:rPr>
        <w:t xml:space="preserve">de garantizar el </w:t>
      </w:r>
      <w:r w:rsidR="00F5409C" w:rsidRPr="00473079">
        <w:rPr>
          <w:b/>
          <w:bCs/>
          <w:lang w:val="es-ES_tradnl"/>
        </w:rPr>
        <w:t>pleno acceso a</w:t>
      </w:r>
      <w:r w:rsidR="0032700E">
        <w:rPr>
          <w:b/>
          <w:bCs/>
          <w:lang w:val="es-ES_tradnl"/>
        </w:rPr>
        <w:t xml:space="preserve"> los derechos económicos, sociales y culturales de la mujer</w:t>
      </w:r>
      <w:r w:rsidR="004C36F6">
        <w:rPr>
          <w:b/>
          <w:bCs/>
          <w:lang w:val="es-ES_tradnl"/>
        </w:rPr>
        <w:t xml:space="preserve"> y su disfrute</w:t>
      </w:r>
      <w:r w:rsidR="0032700E">
        <w:rPr>
          <w:b/>
          <w:lang w:val="es-ES_tradnl"/>
        </w:rPr>
        <w:t>.</w:t>
      </w:r>
    </w:p>
    <w:p w:rsidR="001E3140" w:rsidRDefault="004A1643" w:rsidP="004A1643">
      <w:pPr>
        <w:pStyle w:val="H23G"/>
      </w:pPr>
      <w:r>
        <w:tab/>
      </w:r>
      <w:r>
        <w:tab/>
        <w:t>Desempleo</w:t>
      </w:r>
    </w:p>
    <w:p w:rsidR="001217A5" w:rsidRPr="001217A5" w:rsidRDefault="00C10350" w:rsidP="00795FED">
      <w:pPr>
        <w:pStyle w:val="SingleTxtG"/>
        <w:numPr>
          <w:ilvl w:val="0"/>
          <w:numId w:val="17"/>
        </w:numPr>
        <w:suppressAutoHyphens/>
        <w:ind w:left="1134" w:firstLine="0"/>
        <w:rPr>
          <w:b/>
          <w:bCs/>
          <w:szCs w:val="24"/>
        </w:rPr>
      </w:pPr>
      <w:r>
        <w:rPr>
          <w:bCs/>
          <w:szCs w:val="24"/>
        </w:rPr>
        <w:t>Si bien el Comité reconoce</w:t>
      </w:r>
      <w:r w:rsidR="001217A5">
        <w:rPr>
          <w:bCs/>
          <w:szCs w:val="24"/>
        </w:rPr>
        <w:t xml:space="preserve"> los esfuerzos realizados para favorecer la creación de puestos de </w:t>
      </w:r>
      <w:r>
        <w:rPr>
          <w:bCs/>
          <w:szCs w:val="24"/>
        </w:rPr>
        <w:t>trabajo</w:t>
      </w:r>
      <w:r w:rsidR="007A2A9E">
        <w:rPr>
          <w:bCs/>
          <w:szCs w:val="24"/>
        </w:rPr>
        <w:t xml:space="preserve">, incluso mediante la adopción de la Estrategia Española de </w:t>
      </w:r>
      <w:r w:rsidR="00774E06">
        <w:rPr>
          <w:bCs/>
          <w:szCs w:val="24"/>
        </w:rPr>
        <w:t>Activación</w:t>
      </w:r>
      <w:r w:rsidR="007A2A9E">
        <w:rPr>
          <w:bCs/>
          <w:szCs w:val="24"/>
        </w:rPr>
        <w:t xml:space="preserve"> para el Empleo 2017-2020</w:t>
      </w:r>
      <w:r w:rsidR="001217A5">
        <w:rPr>
          <w:bCs/>
          <w:szCs w:val="24"/>
        </w:rPr>
        <w:t xml:space="preserve"> y </w:t>
      </w:r>
      <w:r>
        <w:rPr>
          <w:bCs/>
          <w:szCs w:val="24"/>
        </w:rPr>
        <w:t>celebra</w:t>
      </w:r>
      <w:r w:rsidR="001217A5">
        <w:rPr>
          <w:bCs/>
          <w:szCs w:val="24"/>
        </w:rPr>
        <w:t xml:space="preserve"> la dism</w:t>
      </w:r>
      <w:r>
        <w:rPr>
          <w:bCs/>
          <w:szCs w:val="24"/>
        </w:rPr>
        <w:t xml:space="preserve">inución de la tasa de desempleo, </w:t>
      </w:r>
      <w:r w:rsidR="001217A5">
        <w:rPr>
          <w:bCs/>
          <w:szCs w:val="24"/>
        </w:rPr>
        <w:t xml:space="preserve">le preocupa que </w:t>
      </w:r>
      <w:r w:rsidR="00017BE5">
        <w:rPr>
          <w:bCs/>
          <w:szCs w:val="24"/>
        </w:rPr>
        <w:t>e</w:t>
      </w:r>
      <w:r>
        <w:rPr>
          <w:bCs/>
          <w:szCs w:val="24"/>
        </w:rPr>
        <w:t>sta continúe</w:t>
      </w:r>
      <w:r w:rsidR="00222646">
        <w:rPr>
          <w:bCs/>
          <w:szCs w:val="24"/>
        </w:rPr>
        <w:t xml:space="preserve"> siendo </w:t>
      </w:r>
      <w:r>
        <w:rPr>
          <w:bCs/>
          <w:szCs w:val="24"/>
        </w:rPr>
        <w:t>alta y afect</w:t>
      </w:r>
      <w:r w:rsidR="00497738">
        <w:rPr>
          <w:bCs/>
          <w:szCs w:val="24"/>
        </w:rPr>
        <w:t xml:space="preserve">e de </w:t>
      </w:r>
      <w:r w:rsidR="001E3140">
        <w:rPr>
          <w:bCs/>
          <w:szCs w:val="24"/>
        </w:rPr>
        <w:t xml:space="preserve">manera desproporcionada a </w:t>
      </w:r>
      <w:r w:rsidR="001217A5">
        <w:rPr>
          <w:bCs/>
          <w:szCs w:val="24"/>
        </w:rPr>
        <w:t xml:space="preserve">los jóvenes, las mujeres, </w:t>
      </w:r>
      <w:r w:rsidR="00D533C7">
        <w:rPr>
          <w:bCs/>
          <w:szCs w:val="24"/>
        </w:rPr>
        <w:t>la población</w:t>
      </w:r>
      <w:r>
        <w:rPr>
          <w:bCs/>
          <w:szCs w:val="24"/>
        </w:rPr>
        <w:t xml:space="preserve"> gitana y los </w:t>
      </w:r>
      <w:r w:rsidR="008B09FD">
        <w:rPr>
          <w:bCs/>
          <w:szCs w:val="24"/>
        </w:rPr>
        <w:t>migrantes. También, le preocupa</w:t>
      </w:r>
      <w:r>
        <w:rPr>
          <w:bCs/>
          <w:szCs w:val="24"/>
        </w:rPr>
        <w:t xml:space="preserve"> </w:t>
      </w:r>
      <w:r w:rsidR="001217A5">
        <w:rPr>
          <w:bCs/>
          <w:szCs w:val="24"/>
        </w:rPr>
        <w:t xml:space="preserve">la </w:t>
      </w:r>
      <w:r>
        <w:rPr>
          <w:bCs/>
          <w:szCs w:val="24"/>
        </w:rPr>
        <w:t xml:space="preserve">elevada </w:t>
      </w:r>
      <w:r w:rsidR="001217A5">
        <w:rPr>
          <w:bCs/>
          <w:szCs w:val="24"/>
        </w:rPr>
        <w:t xml:space="preserve">tasa </w:t>
      </w:r>
      <w:r w:rsidR="004A1643">
        <w:rPr>
          <w:bCs/>
          <w:szCs w:val="24"/>
        </w:rPr>
        <w:t>de desempleo de larga duración.</w:t>
      </w:r>
    </w:p>
    <w:p w:rsidR="00096F3B" w:rsidRPr="00D508F0" w:rsidRDefault="00096F3B" w:rsidP="00795FED">
      <w:pPr>
        <w:pStyle w:val="SingleTxtG"/>
        <w:numPr>
          <w:ilvl w:val="0"/>
          <w:numId w:val="17"/>
        </w:numPr>
        <w:suppressAutoHyphens/>
        <w:ind w:left="1134" w:firstLine="0"/>
        <w:rPr>
          <w:b/>
          <w:lang w:bidi="es-ES"/>
        </w:rPr>
      </w:pPr>
      <w:r w:rsidRPr="00D508F0">
        <w:rPr>
          <w:b/>
          <w:lang w:bidi="es-ES"/>
        </w:rPr>
        <w:t xml:space="preserve">El Comité recomienda </w:t>
      </w:r>
      <w:r w:rsidR="00AD3AF0" w:rsidRPr="00D508F0">
        <w:rPr>
          <w:b/>
          <w:lang w:bidi="es-ES"/>
        </w:rPr>
        <w:t>a</w:t>
      </w:r>
      <w:r w:rsidRPr="00D508F0">
        <w:rPr>
          <w:b/>
          <w:lang w:bidi="es-ES"/>
        </w:rPr>
        <w:t xml:space="preserve">l Estado parte </w:t>
      </w:r>
      <w:r w:rsidR="00AD3AF0" w:rsidRPr="00D508F0">
        <w:rPr>
          <w:b/>
          <w:lang w:bidi="es-ES"/>
        </w:rPr>
        <w:t>que</w:t>
      </w:r>
      <w:r w:rsidR="00B91B5B">
        <w:rPr>
          <w:b/>
          <w:lang w:bidi="es-ES"/>
        </w:rPr>
        <w:t xml:space="preserve">, </w:t>
      </w:r>
      <w:r w:rsidR="00774E06">
        <w:rPr>
          <w:b/>
          <w:lang w:bidi="es-ES"/>
        </w:rPr>
        <w:t xml:space="preserve">con la participación de </w:t>
      </w:r>
      <w:r w:rsidR="00B91B5B">
        <w:rPr>
          <w:b/>
          <w:lang w:bidi="es-ES"/>
        </w:rPr>
        <w:t>los actores sociales</w:t>
      </w:r>
      <w:r w:rsidR="00774E06">
        <w:rPr>
          <w:b/>
          <w:lang w:bidi="es-ES"/>
        </w:rPr>
        <w:t xml:space="preserve"> y teniendo en cuenta la recuperación económica</w:t>
      </w:r>
      <w:r w:rsidR="00B91B5B">
        <w:rPr>
          <w:b/>
          <w:lang w:bidi="es-ES"/>
        </w:rPr>
        <w:t xml:space="preserve">, realice una evaluación exhaustiva de su política </w:t>
      </w:r>
      <w:r w:rsidRPr="00D508F0">
        <w:rPr>
          <w:b/>
          <w:lang w:bidi="es-ES"/>
        </w:rPr>
        <w:t>de empleo</w:t>
      </w:r>
      <w:r w:rsidR="00B91B5B">
        <w:rPr>
          <w:b/>
          <w:lang w:bidi="es-ES"/>
        </w:rPr>
        <w:t>, y lleve a cabo los ajustes necesarios que permitan combatir de manera efectiva l</w:t>
      </w:r>
      <w:r w:rsidRPr="00D508F0">
        <w:rPr>
          <w:b/>
          <w:lang w:bidi="es-ES"/>
        </w:rPr>
        <w:t>as causas profundas del desempleo</w:t>
      </w:r>
      <w:r w:rsidR="00B91B5B">
        <w:rPr>
          <w:b/>
          <w:lang w:bidi="es-ES"/>
        </w:rPr>
        <w:t>. Asimismo, le recomienda que continúe sus esfuerzos para la efectiva implementación de la E</w:t>
      </w:r>
      <w:r w:rsidR="0096391A" w:rsidRPr="00D508F0">
        <w:rPr>
          <w:b/>
          <w:lang w:bidi="es-ES"/>
        </w:rPr>
        <w:t>strategia</w:t>
      </w:r>
      <w:r w:rsidR="00B91B5B">
        <w:rPr>
          <w:b/>
          <w:lang w:bidi="es-ES"/>
        </w:rPr>
        <w:t xml:space="preserve"> Española de Activación para el Empleo 2017-2020, </w:t>
      </w:r>
      <w:r w:rsidR="008B09FD">
        <w:rPr>
          <w:b/>
          <w:lang w:bidi="es-ES"/>
        </w:rPr>
        <w:t xml:space="preserve">entre otros prestando la debida atención </w:t>
      </w:r>
      <w:r w:rsidR="008B09FD" w:rsidRPr="00D508F0">
        <w:rPr>
          <w:b/>
          <w:lang w:bidi="es-ES"/>
        </w:rPr>
        <w:t>a los grupos afectados de forma desproporcionada por el desempleo</w:t>
      </w:r>
      <w:r w:rsidR="008B09FD">
        <w:rPr>
          <w:b/>
          <w:lang w:bidi="es-ES"/>
        </w:rPr>
        <w:t xml:space="preserve">; asegurando que cuente con </w:t>
      </w:r>
      <w:r w:rsidR="009A1E51">
        <w:rPr>
          <w:b/>
          <w:lang w:bidi="es-ES"/>
        </w:rPr>
        <w:t>recursos</w:t>
      </w:r>
      <w:r w:rsidR="008B09FD">
        <w:rPr>
          <w:b/>
          <w:lang w:bidi="es-ES"/>
        </w:rPr>
        <w:t xml:space="preserve"> humanos, técnicos y materiales</w:t>
      </w:r>
      <w:r w:rsidR="009A1E51">
        <w:rPr>
          <w:b/>
          <w:lang w:bidi="es-ES"/>
        </w:rPr>
        <w:t xml:space="preserve"> suficientes</w:t>
      </w:r>
      <w:r w:rsidR="008B09FD">
        <w:rPr>
          <w:b/>
          <w:lang w:bidi="es-ES"/>
        </w:rPr>
        <w:t xml:space="preserve">; </w:t>
      </w:r>
      <w:r w:rsidR="009A1E51">
        <w:rPr>
          <w:b/>
          <w:lang w:bidi="es-ES"/>
        </w:rPr>
        <w:t xml:space="preserve">asegurando una adecuada </w:t>
      </w:r>
      <w:r w:rsidR="00AE30BD">
        <w:rPr>
          <w:b/>
          <w:lang w:bidi="es-ES"/>
        </w:rPr>
        <w:t xml:space="preserve">participación de </w:t>
      </w:r>
      <w:r w:rsidR="008B09FD">
        <w:rPr>
          <w:b/>
          <w:lang w:bidi="es-ES"/>
        </w:rPr>
        <w:t xml:space="preserve">los diferentes actores sociales, así como </w:t>
      </w:r>
      <w:r w:rsidR="009A1E51">
        <w:rPr>
          <w:b/>
          <w:lang w:bidi="es-ES"/>
        </w:rPr>
        <w:t>entre los servicios de empl</w:t>
      </w:r>
      <w:r w:rsidR="008B09FD">
        <w:rPr>
          <w:b/>
          <w:lang w:bidi="es-ES"/>
        </w:rPr>
        <w:t xml:space="preserve">eo de las </w:t>
      </w:r>
      <w:r w:rsidR="000A378A">
        <w:rPr>
          <w:b/>
          <w:lang w:bidi="es-ES"/>
        </w:rPr>
        <w:t>c</w:t>
      </w:r>
      <w:r w:rsidR="008B09FD">
        <w:rPr>
          <w:b/>
          <w:lang w:bidi="es-ES"/>
        </w:rPr>
        <w:t xml:space="preserve">omunidades </w:t>
      </w:r>
      <w:r w:rsidR="000A378A">
        <w:rPr>
          <w:b/>
          <w:lang w:bidi="es-ES"/>
        </w:rPr>
        <w:t>a</w:t>
      </w:r>
      <w:r w:rsidR="008B09FD">
        <w:rPr>
          <w:b/>
          <w:lang w:bidi="es-ES"/>
        </w:rPr>
        <w:t>utónomas; y</w:t>
      </w:r>
      <w:r w:rsidR="009A1E51">
        <w:rPr>
          <w:b/>
          <w:lang w:bidi="es-ES"/>
        </w:rPr>
        <w:t xml:space="preserve"> realizando las </w:t>
      </w:r>
      <w:r w:rsidR="00B91B5B">
        <w:rPr>
          <w:b/>
          <w:lang w:bidi="es-ES"/>
        </w:rPr>
        <w:t xml:space="preserve">evaluaciones </w:t>
      </w:r>
      <w:r w:rsidR="009A1E51">
        <w:rPr>
          <w:b/>
          <w:lang w:bidi="es-ES"/>
        </w:rPr>
        <w:t xml:space="preserve">periódicas </w:t>
      </w:r>
      <w:r w:rsidR="00B91B5B">
        <w:rPr>
          <w:b/>
          <w:lang w:bidi="es-ES"/>
        </w:rPr>
        <w:t xml:space="preserve">previstas </w:t>
      </w:r>
      <w:r w:rsidR="009A1E51">
        <w:rPr>
          <w:b/>
          <w:lang w:bidi="es-ES"/>
        </w:rPr>
        <w:t>en</w:t>
      </w:r>
      <w:r w:rsidR="00B91B5B">
        <w:rPr>
          <w:b/>
          <w:lang w:bidi="es-ES"/>
        </w:rPr>
        <w:t xml:space="preserve"> sus planes de acción</w:t>
      </w:r>
      <w:r w:rsidR="009A1E51">
        <w:rPr>
          <w:b/>
          <w:lang w:bidi="es-ES"/>
        </w:rPr>
        <w:t>. El</w:t>
      </w:r>
      <w:r w:rsidR="0096391A" w:rsidRPr="00D508F0">
        <w:rPr>
          <w:b/>
          <w:lang w:bidi="es-ES"/>
        </w:rPr>
        <w:t xml:space="preserve"> Comité </w:t>
      </w:r>
      <w:r w:rsidR="009A1E51">
        <w:rPr>
          <w:b/>
          <w:lang w:bidi="es-ES"/>
        </w:rPr>
        <w:t xml:space="preserve">insta </w:t>
      </w:r>
      <w:r w:rsidR="0096391A" w:rsidRPr="00D508F0">
        <w:rPr>
          <w:b/>
          <w:lang w:bidi="es-ES"/>
        </w:rPr>
        <w:t xml:space="preserve">al Estado parte </w:t>
      </w:r>
      <w:r w:rsidR="009A1E51">
        <w:rPr>
          <w:b/>
          <w:lang w:bidi="es-ES"/>
        </w:rPr>
        <w:t>a seguir</w:t>
      </w:r>
      <w:r w:rsidR="0096391A" w:rsidRPr="00D508F0">
        <w:rPr>
          <w:b/>
          <w:bCs/>
        </w:rPr>
        <w:t xml:space="preserve"> promoviendo programas de formación y capacitación técnica y profesional de calidad adaptados a las nece</w:t>
      </w:r>
      <w:r w:rsidR="00D508F0" w:rsidRPr="00D508F0">
        <w:rPr>
          <w:b/>
          <w:bCs/>
        </w:rPr>
        <w:t>sidades del mercado del trabajo</w:t>
      </w:r>
      <w:r w:rsidRPr="00D508F0">
        <w:rPr>
          <w:b/>
          <w:lang w:bidi="es-ES"/>
        </w:rPr>
        <w:t>.</w:t>
      </w:r>
    </w:p>
    <w:p w:rsidR="003C0EC0" w:rsidRDefault="004A1643" w:rsidP="004A1643">
      <w:pPr>
        <w:pStyle w:val="H23G"/>
        <w:rPr>
          <w:lang w:bidi="es-ES"/>
        </w:rPr>
      </w:pPr>
      <w:r>
        <w:rPr>
          <w:lang w:bidi="es-ES"/>
        </w:rPr>
        <w:tab/>
      </w:r>
      <w:r>
        <w:rPr>
          <w:lang w:bidi="es-ES"/>
        </w:rPr>
        <w:tab/>
      </w:r>
      <w:r w:rsidR="007A2A9E">
        <w:rPr>
          <w:lang w:bidi="es-ES"/>
        </w:rPr>
        <w:t>Brecha salarial entre hombres y mujeres</w:t>
      </w:r>
    </w:p>
    <w:p w:rsidR="003C0EC0" w:rsidRPr="00A76E16" w:rsidRDefault="003C0EC0" w:rsidP="003C0EC0">
      <w:pPr>
        <w:pStyle w:val="SingleTxtG"/>
        <w:numPr>
          <w:ilvl w:val="0"/>
          <w:numId w:val="17"/>
        </w:numPr>
        <w:suppressAutoHyphens/>
        <w:ind w:left="1134" w:firstLine="0"/>
        <w:rPr>
          <w:b/>
          <w:color w:val="000000"/>
          <w:lang w:val="es-ES_tradnl"/>
        </w:rPr>
      </w:pPr>
      <w:r w:rsidRPr="00894E4B">
        <w:rPr>
          <w:bCs/>
          <w:szCs w:val="24"/>
          <w:lang w:val="es-ES_tradnl"/>
        </w:rPr>
        <w:t>Preocupa al Comité la persistente brecha salarial entre hombres y mujeres</w:t>
      </w:r>
      <w:r>
        <w:rPr>
          <w:bCs/>
          <w:szCs w:val="24"/>
          <w:lang w:val="es-ES_tradnl"/>
        </w:rPr>
        <w:t>,</w:t>
      </w:r>
      <w:r w:rsidRPr="00894E4B">
        <w:rPr>
          <w:bCs/>
          <w:szCs w:val="24"/>
          <w:lang w:val="es-ES_tradnl"/>
        </w:rPr>
        <w:t xml:space="preserve"> los obstáculos que enfrentan para acceder a oportunidades de carrera en las mismas condiciones que los hombres</w:t>
      </w:r>
      <w:r w:rsidR="007A2A9E">
        <w:rPr>
          <w:bCs/>
          <w:szCs w:val="24"/>
          <w:lang w:val="es-ES_tradnl"/>
        </w:rPr>
        <w:t xml:space="preserve"> y la falta de implementación efectiva del principio de </w:t>
      </w:r>
      <w:r w:rsidR="0001017D">
        <w:rPr>
          <w:bCs/>
          <w:szCs w:val="24"/>
          <w:lang w:val="es-ES_tradnl"/>
        </w:rPr>
        <w:t>igual salario por trabajo de igual valor</w:t>
      </w:r>
      <w:r w:rsidR="004A1643">
        <w:rPr>
          <w:bCs/>
          <w:szCs w:val="24"/>
          <w:lang w:val="es-ES_tradnl"/>
        </w:rPr>
        <w:t xml:space="preserve"> (art. 7).</w:t>
      </w:r>
    </w:p>
    <w:p w:rsidR="003C0EC0" w:rsidRPr="00A76E16" w:rsidRDefault="003C0EC0" w:rsidP="003C0EC0">
      <w:pPr>
        <w:pStyle w:val="SingleTxtG"/>
        <w:numPr>
          <w:ilvl w:val="0"/>
          <w:numId w:val="17"/>
        </w:numPr>
        <w:suppressAutoHyphens/>
        <w:ind w:left="1134" w:firstLine="0"/>
        <w:rPr>
          <w:b/>
          <w:color w:val="000000"/>
          <w:lang w:val="es-ES_tradnl"/>
        </w:rPr>
      </w:pPr>
      <w:r w:rsidRPr="00A76E16">
        <w:rPr>
          <w:b/>
          <w:color w:val="000000"/>
          <w:lang w:val="es-ES_tradnl"/>
        </w:rPr>
        <w:t xml:space="preserve">El Comité recomienda al Estado parte que redoble sus esfuerzos para eliminar la </w:t>
      </w:r>
      <w:r w:rsidRPr="008B09FD">
        <w:rPr>
          <w:b/>
          <w:bCs/>
          <w:szCs w:val="24"/>
          <w:lang w:val="es-ES_tradnl"/>
        </w:rPr>
        <w:t>persistente</w:t>
      </w:r>
      <w:r w:rsidRPr="00A76E16">
        <w:rPr>
          <w:b/>
          <w:color w:val="000000"/>
          <w:lang w:val="es-ES_tradnl"/>
        </w:rPr>
        <w:t xml:space="preserve"> brecha salarial entre hombres y mujeres, combatiendo la segregación vertical y horizontal en el empleo. De acuerdo, a lo expresado durante el diálogo, le anima a continuar asegurando la </w:t>
      </w:r>
      <w:r w:rsidRPr="00A25A20">
        <w:rPr>
          <w:b/>
          <w:lang w:bidi="es-ES"/>
        </w:rPr>
        <w:t>efectiva</w:t>
      </w:r>
      <w:r w:rsidRPr="00A76E16">
        <w:rPr>
          <w:b/>
          <w:color w:val="000000"/>
          <w:lang w:val="es-ES_tradnl"/>
        </w:rPr>
        <w:t xml:space="preserve"> aplicación del principio de igual salario por trabajo de igual valor, incluso mediante la realización de estudios comparados en las organizaciones y profesiones en lo que se refiere a la igualdad de remuneración por trabajo de igual valor con el objeto de</w:t>
      </w:r>
      <w:r w:rsidR="0009344F" w:rsidRPr="00A76E16">
        <w:rPr>
          <w:b/>
          <w:color w:val="000000"/>
          <w:lang w:val="es-ES_tradnl"/>
        </w:rPr>
        <w:t xml:space="preserve"> introducir </w:t>
      </w:r>
      <w:r w:rsidR="007B7614" w:rsidRPr="00A76E16">
        <w:rPr>
          <w:b/>
          <w:color w:val="000000"/>
          <w:lang w:val="es-ES_tradnl"/>
        </w:rPr>
        <w:t>la</w:t>
      </w:r>
      <w:r w:rsidR="0009344F" w:rsidRPr="00A76E16">
        <w:rPr>
          <w:b/>
          <w:color w:val="000000"/>
          <w:lang w:val="es-ES_tradnl"/>
        </w:rPr>
        <w:t xml:space="preserve"> obligación</w:t>
      </w:r>
      <w:r w:rsidR="00774E06" w:rsidRPr="00A76E16">
        <w:rPr>
          <w:b/>
          <w:color w:val="000000"/>
          <w:lang w:val="es-ES_tradnl"/>
        </w:rPr>
        <w:t xml:space="preserve"> de</w:t>
      </w:r>
      <w:r w:rsidR="0009344F" w:rsidRPr="00A76E16">
        <w:rPr>
          <w:b/>
          <w:color w:val="000000"/>
          <w:lang w:val="es-ES_tradnl"/>
        </w:rPr>
        <w:t xml:space="preserve"> </w:t>
      </w:r>
      <w:r w:rsidR="007B7614" w:rsidRPr="00A76E16">
        <w:rPr>
          <w:b/>
          <w:color w:val="000000"/>
          <w:lang w:val="es-ES_tradnl"/>
        </w:rPr>
        <w:t xml:space="preserve">mayor </w:t>
      </w:r>
      <w:r w:rsidR="0009344F" w:rsidRPr="00A76E16">
        <w:rPr>
          <w:b/>
          <w:color w:val="000000"/>
          <w:lang w:val="es-ES_tradnl"/>
        </w:rPr>
        <w:t>transparencia de salarios en las empresas</w:t>
      </w:r>
      <w:r w:rsidRPr="00A76E16">
        <w:rPr>
          <w:b/>
          <w:color w:val="000000"/>
          <w:lang w:val="es-ES_tradnl"/>
        </w:rPr>
        <w:t>.</w:t>
      </w:r>
    </w:p>
    <w:p w:rsidR="00096F3B" w:rsidRDefault="004A1643" w:rsidP="004A1643">
      <w:pPr>
        <w:pStyle w:val="H23G"/>
      </w:pPr>
      <w:r>
        <w:tab/>
      </w:r>
      <w:r>
        <w:tab/>
        <w:t>Condiciones de trabajo</w:t>
      </w:r>
    </w:p>
    <w:p w:rsidR="00096F3B" w:rsidRDefault="000A3FC3" w:rsidP="00A25A20">
      <w:pPr>
        <w:pStyle w:val="SingleTxtG"/>
        <w:numPr>
          <w:ilvl w:val="0"/>
          <w:numId w:val="17"/>
        </w:numPr>
        <w:suppressAutoHyphens/>
        <w:ind w:left="1134" w:firstLine="0"/>
        <w:rPr>
          <w:b/>
          <w:bCs/>
          <w:szCs w:val="24"/>
        </w:rPr>
      </w:pPr>
      <w:r w:rsidRPr="000A3FC3">
        <w:rPr>
          <w:bCs/>
          <w:szCs w:val="24"/>
          <w:lang w:bidi="es-ES"/>
        </w:rPr>
        <w:t>El Comité está preocupado por</w:t>
      </w:r>
      <w:r>
        <w:rPr>
          <w:bCs/>
          <w:szCs w:val="24"/>
          <w:lang w:bidi="es-ES"/>
        </w:rPr>
        <w:t>que, a pesar de su reducción, la incidencia de</w:t>
      </w:r>
      <w:r w:rsidR="00774E06">
        <w:rPr>
          <w:bCs/>
          <w:szCs w:val="24"/>
          <w:lang w:bidi="es-ES"/>
        </w:rPr>
        <w:t xml:space="preserve"> </w:t>
      </w:r>
      <w:r w:rsidR="00930D1A">
        <w:rPr>
          <w:bCs/>
          <w:szCs w:val="24"/>
          <w:lang w:bidi="es-ES"/>
        </w:rPr>
        <w:t>a</w:t>
      </w:r>
      <w:r>
        <w:rPr>
          <w:bCs/>
          <w:szCs w:val="24"/>
          <w:lang w:bidi="es-ES"/>
        </w:rPr>
        <w:t>l</w:t>
      </w:r>
      <w:r w:rsidR="00930D1A">
        <w:rPr>
          <w:bCs/>
          <w:szCs w:val="24"/>
          <w:lang w:bidi="es-ES"/>
        </w:rPr>
        <w:t xml:space="preserve">gunas </w:t>
      </w:r>
      <w:r w:rsidR="00774E06">
        <w:rPr>
          <w:bCs/>
          <w:szCs w:val="24"/>
          <w:lang w:bidi="es-ES"/>
        </w:rPr>
        <w:t>formas de trabajo precario</w:t>
      </w:r>
      <w:r w:rsidR="00930D1A">
        <w:rPr>
          <w:bCs/>
          <w:szCs w:val="24"/>
          <w:lang w:bidi="es-ES"/>
        </w:rPr>
        <w:t xml:space="preserve">, en particular de las contrataciones </w:t>
      </w:r>
      <w:r>
        <w:rPr>
          <w:bCs/>
          <w:szCs w:val="24"/>
          <w:lang w:bidi="es-ES"/>
        </w:rPr>
        <w:t>temporal</w:t>
      </w:r>
      <w:r w:rsidR="00930D1A">
        <w:rPr>
          <w:bCs/>
          <w:szCs w:val="24"/>
          <w:lang w:bidi="es-ES"/>
        </w:rPr>
        <w:t>es</w:t>
      </w:r>
      <w:r>
        <w:rPr>
          <w:bCs/>
          <w:szCs w:val="24"/>
          <w:lang w:bidi="es-ES"/>
        </w:rPr>
        <w:t xml:space="preserve"> </w:t>
      </w:r>
      <w:r w:rsidRPr="00472D13">
        <w:rPr>
          <w:bCs/>
          <w:szCs w:val="24"/>
          <w:lang w:bidi="es-ES"/>
        </w:rPr>
        <w:t>continúa</w:t>
      </w:r>
      <w:r w:rsidR="00472D13" w:rsidRPr="00306365">
        <w:rPr>
          <w:bCs/>
          <w:szCs w:val="24"/>
          <w:lang w:bidi="es-ES"/>
        </w:rPr>
        <w:t>n</w:t>
      </w:r>
      <w:r w:rsidRPr="00472D13">
        <w:rPr>
          <w:bCs/>
          <w:szCs w:val="24"/>
          <w:lang w:bidi="es-ES"/>
        </w:rPr>
        <w:t xml:space="preserve"> siendo alta</w:t>
      </w:r>
      <w:r w:rsidR="00472D13">
        <w:rPr>
          <w:bCs/>
          <w:szCs w:val="24"/>
          <w:lang w:bidi="es-ES"/>
        </w:rPr>
        <w:t>s</w:t>
      </w:r>
      <w:r w:rsidRPr="00472D13">
        <w:rPr>
          <w:bCs/>
          <w:szCs w:val="24"/>
          <w:lang w:bidi="es-ES"/>
        </w:rPr>
        <w:t xml:space="preserve">, situación que afecta especialmente a las mujeres. </w:t>
      </w:r>
      <w:r>
        <w:rPr>
          <w:bCs/>
          <w:szCs w:val="24"/>
          <w:lang w:bidi="es-ES"/>
        </w:rPr>
        <w:t>Le preocupa</w:t>
      </w:r>
      <w:r w:rsidR="00A105C3">
        <w:rPr>
          <w:bCs/>
          <w:szCs w:val="24"/>
          <w:lang w:bidi="es-ES"/>
        </w:rPr>
        <w:t>n</w:t>
      </w:r>
      <w:r>
        <w:rPr>
          <w:bCs/>
          <w:szCs w:val="24"/>
          <w:lang w:bidi="es-ES"/>
        </w:rPr>
        <w:t>, además, l</w:t>
      </w:r>
      <w:r w:rsidRPr="000A3FC3">
        <w:rPr>
          <w:bCs/>
          <w:szCs w:val="24"/>
          <w:lang w:bidi="es-ES"/>
        </w:rPr>
        <w:t xml:space="preserve">as repercusiones negativas que </w:t>
      </w:r>
      <w:r>
        <w:rPr>
          <w:bCs/>
          <w:szCs w:val="24"/>
          <w:lang w:bidi="es-ES"/>
        </w:rPr>
        <w:t xml:space="preserve">estas formas de empleo y la </w:t>
      </w:r>
      <w:r w:rsidR="00356FE7">
        <w:rPr>
          <w:bCs/>
          <w:szCs w:val="24"/>
          <w:lang w:bidi="es-ES"/>
        </w:rPr>
        <w:t>congelación</w:t>
      </w:r>
      <w:r w:rsidR="00472D13">
        <w:rPr>
          <w:bCs/>
          <w:szCs w:val="24"/>
          <w:lang w:bidi="es-ES"/>
        </w:rPr>
        <w:t xml:space="preserve"> de los salarios </w:t>
      </w:r>
      <w:r>
        <w:rPr>
          <w:bCs/>
          <w:szCs w:val="24"/>
          <w:lang w:bidi="es-ES"/>
        </w:rPr>
        <w:t xml:space="preserve">tienen </w:t>
      </w:r>
      <w:r w:rsidRPr="000A3FC3">
        <w:rPr>
          <w:bCs/>
          <w:szCs w:val="24"/>
          <w:lang w:bidi="es-ES"/>
        </w:rPr>
        <w:t>en el disfrute de</w:t>
      </w:r>
      <w:r>
        <w:rPr>
          <w:bCs/>
          <w:szCs w:val="24"/>
          <w:lang w:bidi="es-ES"/>
        </w:rPr>
        <w:t xml:space="preserve">l </w:t>
      </w:r>
      <w:r w:rsidRPr="000A3FC3">
        <w:rPr>
          <w:bCs/>
          <w:szCs w:val="24"/>
          <w:lang w:bidi="es-ES"/>
        </w:rPr>
        <w:t>derecho a unas condiciones de trabajo equitativas y satisfactorias</w:t>
      </w:r>
      <w:r w:rsidR="007B7614">
        <w:rPr>
          <w:bCs/>
          <w:szCs w:val="24"/>
          <w:lang w:bidi="es-ES"/>
        </w:rPr>
        <w:t xml:space="preserve"> para los trabajadores</w:t>
      </w:r>
      <w:r w:rsidR="0009344F">
        <w:rPr>
          <w:bCs/>
          <w:szCs w:val="24"/>
          <w:lang w:bidi="es-ES"/>
        </w:rPr>
        <w:t xml:space="preserve">, así como en el acceso a beneficios de seguridad </w:t>
      </w:r>
      <w:r w:rsidR="007B7614">
        <w:rPr>
          <w:bCs/>
          <w:szCs w:val="24"/>
          <w:lang w:bidi="es-ES"/>
        </w:rPr>
        <w:t>social, lo cual tiene un efecto desproporcionado entre las mujeres</w:t>
      </w:r>
      <w:r>
        <w:rPr>
          <w:bCs/>
          <w:szCs w:val="24"/>
          <w:lang w:bidi="es-ES"/>
        </w:rPr>
        <w:t xml:space="preserve"> (art. 7)</w:t>
      </w:r>
      <w:r w:rsidR="004A1643">
        <w:rPr>
          <w:bCs/>
          <w:szCs w:val="24"/>
          <w:lang w:bidi="es-ES"/>
        </w:rPr>
        <w:t>.</w:t>
      </w:r>
    </w:p>
    <w:p w:rsidR="00096F3B" w:rsidRPr="00C831DF" w:rsidRDefault="00096F3B" w:rsidP="00A25A20">
      <w:pPr>
        <w:pStyle w:val="SingleTxtG"/>
        <w:numPr>
          <w:ilvl w:val="0"/>
          <w:numId w:val="17"/>
        </w:numPr>
        <w:suppressAutoHyphens/>
        <w:ind w:left="1134" w:firstLine="0"/>
        <w:rPr>
          <w:b/>
          <w:lang w:bidi="es-ES"/>
        </w:rPr>
      </w:pPr>
      <w:r w:rsidRPr="00C831DF">
        <w:rPr>
          <w:b/>
          <w:lang w:bidi="es-ES"/>
        </w:rPr>
        <w:t xml:space="preserve">El Comité </w:t>
      </w:r>
      <w:r w:rsidRPr="000A3FC3">
        <w:rPr>
          <w:b/>
          <w:bCs/>
          <w:szCs w:val="24"/>
        </w:rPr>
        <w:t>recomienda</w:t>
      </w:r>
      <w:r w:rsidRPr="00C831DF">
        <w:rPr>
          <w:b/>
          <w:lang w:bidi="es-ES"/>
        </w:rPr>
        <w:t xml:space="preserve"> al E</w:t>
      </w:r>
      <w:r>
        <w:rPr>
          <w:b/>
          <w:lang w:bidi="es-ES"/>
        </w:rPr>
        <w:t>stado p</w:t>
      </w:r>
      <w:r w:rsidRPr="00C831DF">
        <w:rPr>
          <w:b/>
          <w:lang w:bidi="es-ES"/>
        </w:rPr>
        <w:t>arte que:</w:t>
      </w:r>
    </w:p>
    <w:p w:rsidR="00096F3B" w:rsidRPr="00C831DF" w:rsidRDefault="00096F3B" w:rsidP="00A25A20">
      <w:pPr>
        <w:pStyle w:val="SingleTxtG"/>
        <w:ind w:firstLine="567"/>
        <w:rPr>
          <w:b/>
          <w:lang w:bidi="es-ES"/>
        </w:rPr>
      </w:pPr>
      <w:r>
        <w:rPr>
          <w:b/>
          <w:lang w:bidi="es-ES"/>
        </w:rPr>
        <w:t>a)</w:t>
      </w:r>
      <w:r>
        <w:rPr>
          <w:b/>
          <w:lang w:bidi="es-ES"/>
        </w:rPr>
        <w:tab/>
        <w:t>T</w:t>
      </w:r>
      <w:r w:rsidRPr="00C831DF">
        <w:rPr>
          <w:b/>
          <w:lang w:bidi="es-ES"/>
        </w:rPr>
        <w:t>ome todas las medidas apropiadas para</w:t>
      </w:r>
      <w:r w:rsidR="00930D1A">
        <w:rPr>
          <w:b/>
          <w:lang w:bidi="es-ES"/>
        </w:rPr>
        <w:t xml:space="preserve"> </w:t>
      </w:r>
      <w:r w:rsidR="000378C5">
        <w:rPr>
          <w:b/>
          <w:lang w:bidi="es-ES"/>
        </w:rPr>
        <w:t>prevenir el abuso de</w:t>
      </w:r>
      <w:r w:rsidR="00472D13">
        <w:rPr>
          <w:b/>
          <w:lang w:bidi="es-ES"/>
        </w:rPr>
        <w:t xml:space="preserve"> formas de trabajo precario</w:t>
      </w:r>
      <w:r w:rsidR="000378C5">
        <w:rPr>
          <w:b/>
          <w:lang w:bidi="es-ES"/>
        </w:rPr>
        <w:t>, en particular de las contrataciones temporales</w:t>
      </w:r>
      <w:r w:rsidR="00472D13">
        <w:rPr>
          <w:b/>
          <w:lang w:bidi="es-ES"/>
        </w:rPr>
        <w:t>,</w:t>
      </w:r>
      <w:r w:rsidR="00BE4DE4">
        <w:rPr>
          <w:b/>
          <w:lang w:bidi="es-ES"/>
        </w:rPr>
        <w:t xml:space="preserve"> </w:t>
      </w:r>
      <w:r w:rsidRPr="00C831DF">
        <w:rPr>
          <w:b/>
          <w:lang w:bidi="es-ES"/>
        </w:rPr>
        <w:t>entre otros medios, generando oportunidades de trabajo decente que ofrezcan seguridad en el empleo y una adecuada protec</w:t>
      </w:r>
      <w:r w:rsidR="004A1643">
        <w:rPr>
          <w:b/>
          <w:lang w:bidi="es-ES"/>
        </w:rPr>
        <w:t>ción de los derechos laborales;</w:t>
      </w:r>
    </w:p>
    <w:p w:rsidR="003C0EC0" w:rsidRDefault="00096F3B" w:rsidP="00A25A20">
      <w:pPr>
        <w:pStyle w:val="SingleTxtG"/>
        <w:ind w:firstLine="567"/>
        <w:rPr>
          <w:b/>
          <w:lang w:bidi="es-ES"/>
        </w:rPr>
      </w:pPr>
      <w:r>
        <w:rPr>
          <w:b/>
          <w:lang w:bidi="es-ES"/>
        </w:rPr>
        <w:t>b)</w:t>
      </w:r>
      <w:r>
        <w:rPr>
          <w:b/>
          <w:lang w:bidi="es-ES"/>
        </w:rPr>
        <w:tab/>
        <w:t>V</w:t>
      </w:r>
      <w:r w:rsidRPr="00C831DF">
        <w:rPr>
          <w:b/>
          <w:lang w:bidi="es-ES"/>
        </w:rPr>
        <w:t>ele por que se garanticen plenamente, tanto en la legislación co</w:t>
      </w:r>
      <w:r w:rsidR="007B7614">
        <w:rPr>
          <w:b/>
          <w:lang w:bidi="es-ES"/>
        </w:rPr>
        <w:t xml:space="preserve">mo en la práctica, el derecho a condiciones de trabajo equitativas y satisfactorias </w:t>
      </w:r>
      <w:r w:rsidRPr="00C831DF">
        <w:rPr>
          <w:b/>
          <w:lang w:bidi="es-ES"/>
        </w:rPr>
        <w:t>y la seguridad social de las persona</w:t>
      </w:r>
      <w:r w:rsidR="008B09FD">
        <w:rPr>
          <w:b/>
          <w:lang w:bidi="es-ES"/>
        </w:rPr>
        <w:t xml:space="preserve">s con empleos a tiempo parcial y </w:t>
      </w:r>
      <w:r w:rsidR="005C42C4">
        <w:rPr>
          <w:b/>
          <w:lang w:bidi="es-ES"/>
        </w:rPr>
        <w:t>contratos</w:t>
      </w:r>
      <w:r w:rsidR="005C42C4" w:rsidRPr="00C831DF">
        <w:rPr>
          <w:b/>
          <w:lang w:bidi="es-ES"/>
        </w:rPr>
        <w:t xml:space="preserve"> </w:t>
      </w:r>
      <w:r w:rsidRPr="00C831DF">
        <w:rPr>
          <w:b/>
          <w:lang w:bidi="es-ES"/>
        </w:rPr>
        <w:t>temporales</w:t>
      </w:r>
      <w:r w:rsidR="00472D13">
        <w:rPr>
          <w:b/>
          <w:lang w:bidi="es-ES"/>
        </w:rPr>
        <w:t xml:space="preserve"> y con otras formas de trabajo precario</w:t>
      </w:r>
      <w:r w:rsidR="003C0EC0">
        <w:rPr>
          <w:b/>
          <w:lang w:bidi="es-ES"/>
        </w:rPr>
        <w:t>;</w:t>
      </w:r>
    </w:p>
    <w:p w:rsidR="00096F3B" w:rsidRDefault="003C0EC0" w:rsidP="00A25A20">
      <w:pPr>
        <w:pStyle w:val="SingleTxtG"/>
        <w:ind w:firstLine="567"/>
        <w:rPr>
          <w:b/>
          <w:lang w:bidi="es-ES"/>
        </w:rPr>
      </w:pPr>
      <w:r>
        <w:rPr>
          <w:b/>
        </w:rPr>
        <w:t>c)</w:t>
      </w:r>
      <w:del w:id="1" w:author="DESCHAMPS Marie" w:date="2018-04-24T16:41:00Z">
        <w:r w:rsidDel="00020EAC">
          <w:rPr>
            <w:b/>
          </w:rPr>
          <w:delText xml:space="preserve"> </w:delText>
        </w:r>
      </w:del>
      <w:r>
        <w:rPr>
          <w:b/>
        </w:rPr>
        <w:tab/>
        <w:t xml:space="preserve">Refuerce el </w:t>
      </w:r>
      <w:r w:rsidRPr="004D1299">
        <w:rPr>
          <w:b/>
        </w:rPr>
        <w:t>mecanismo de inspección</w:t>
      </w:r>
      <w:r>
        <w:rPr>
          <w:b/>
        </w:rPr>
        <w:t xml:space="preserve"> laboral a fin de que</w:t>
      </w:r>
      <w:r w:rsidR="005C42C4">
        <w:rPr>
          <w:b/>
        </w:rPr>
        <w:t>, en todas las regiones del Estado parte,</w:t>
      </w:r>
      <w:r>
        <w:rPr>
          <w:b/>
        </w:rPr>
        <w:t xml:space="preserve"> cuente los recursos humanos y materiales adecuados para realizar de manera efectiva</w:t>
      </w:r>
      <w:r w:rsidRPr="004D1299">
        <w:rPr>
          <w:b/>
        </w:rPr>
        <w:t xml:space="preserve"> la supervisión de las condiciones de trabajo</w:t>
      </w:r>
      <w:r w:rsidR="00096F3B" w:rsidRPr="00C831DF">
        <w:rPr>
          <w:b/>
          <w:lang w:bidi="es-ES"/>
        </w:rPr>
        <w:t>.</w:t>
      </w:r>
    </w:p>
    <w:p w:rsidR="00A25A20" w:rsidRPr="00345104" w:rsidRDefault="00A25A20" w:rsidP="00A25A20">
      <w:pPr>
        <w:pStyle w:val="SingleTxtG"/>
        <w:numPr>
          <w:ilvl w:val="0"/>
          <w:numId w:val="17"/>
        </w:numPr>
        <w:suppressAutoHyphens/>
        <w:ind w:left="1134" w:firstLine="0"/>
        <w:rPr>
          <w:b/>
          <w:lang w:val="es-ES_tradnl"/>
        </w:rPr>
      </w:pPr>
      <w:r w:rsidRPr="00345104">
        <w:rPr>
          <w:b/>
          <w:lang w:val="es-ES_tradnl"/>
        </w:rPr>
        <w:t>El Comité remite al Estado parte a su observación general núm. 23 (2016) sobre el derecho a condiciones de trabaj</w:t>
      </w:r>
      <w:r w:rsidR="004A1643">
        <w:rPr>
          <w:b/>
          <w:lang w:val="es-ES_tradnl"/>
        </w:rPr>
        <w:t>o equitativas y satisfactorias.</w:t>
      </w:r>
    </w:p>
    <w:p w:rsidR="001E3140" w:rsidRDefault="004A1643" w:rsidP="004A1643">
      <w:pPr>
        <w:pStyle w:val="H23G"/>
      </w:pPr>
      <w:r>
        <w:tab/>
      </w:r>
      <w:r>
        <w:tab/>
        <w:t>Derechos sindicales</w:t>
      </w:r>
    </w:p>
    <w:p w:rsidR="002524C4" w:rsidRDefault="00982312" w:rsidP="00A25A20">
      <w:pPr>
        <w:pStyle w:val="SingleTxtG"/>
        <w:numPr>
          <w:ilvl w:val="0"/>
          <w:numId w:val="17"/>
        </w:numPr>
        <w:suppressAutoHyphens/>
        <w:ind w:left="1134" w:firstLine="0"/>
        <w:rPr>
          <w:bCs/>
          <w:szCs w:val="24"/>
        </w:rPr>
      </w:pPr>
      <w:r>
        <w:rPr>
          <w:bCs/>
          <w:szCs w:val="24"/>
        </w:rPr>
        <w:t>Preocupa al Comit</w:t>
      </w:r>
      <w:r w:rsidR="00A11240">
        <w:rPr>
          <w:bCs/>
          <w:szCs w:val="24"/>
        </w:rPr>
        <w:t xml:space="preserve">é </w:t>
      </w:r>
      <w:r w:rsidR="007C6812">
        <w:rPr>
          <w:bCs/>
          <w:szCs w:val="24"/>
        </w:rPr>
        <w:t xml:space="preserve">que </w:t>
      </w:r>
      <w:r w:rsidR="00A11240">
        <w:rPr>
          <w:bCs/>
          <w:szCs w:val="24"/>
        </w:rPr>
        <w:t xml:space="preserve">las modificaciones introducidas mediante la reforma laboral de 2012, puedan </w:t>
      </w:r>
      <w:r w:rsidR="00190C76">
        <w:rPr>
          <w:bCs/>
          <w:szCs w:val="24"/>
        </w:rPr>
        <w:t xml:space="preserve">afectar negativamente </w:t>
      </w:r>
      <w:r w:rsidR="00A11240">
        <w:rPr>
          <w:bCs/>
          <w:szCs w:val="24"/>
        </w:rPr>
        <w:t>el ejercicio del derecho de negociación colectiva. Asimismo, le preocupan las informaciones</w:t>
      </w:r>
      <w:r w:rsidR="00190C76">
        <w:rPr>
          <w:bCs/>
          <w:szCs w:val="24"/>
        </w:rPr>
        <w:t xml:space="preserve"> recibidas</w:t>
      </w:r>
      <w:r w:rsidR="00A11240">
        <w:rPr>
          <w:bCs/>
          <w:szCs w:val="24"/>
        </w:rPr>
        <w:t xml:space="preserve"> sobre la aplicación excesiva del artículo 315, párr. 3</w:t>
      </w:r>
      <w:r w:rsidR="006974CF">
        <w:rPr>
          <w:bCs/>
          <w:szCs w:val="24"/>
        </w:rPr>
        <w:t>,</w:t>
      </w:r>
      <w:r w:rsidR="00A11240">
        <w:rPr>
          <w:bCs/>
          <w:szCs w:val="24"/>
        </w:rPr>
        <w:t xml:space="preserve"> del Código Penal que ha dado lugar a la persecución penal de trabajadores que han participado en </w:t>
      </w:r>
      <w:r w:rsidR="002215A8" w:rsidRPr="002215A8">
        <w:rPr>
          <w:bCs/>
          <w:szCs w:val="24"/>
        </w:rPr>
        <w:t>huelgas</w:t>
      </w:r>
      <w:r w:rsidR="00190C76">
        <w:rPr>
          <w:bCs/>
          <w:szCs w:val="24"/>
        </w:rPr>
        <w:t xml:space="preserve"> </w:t>
      </w:r>
      <w:r w:rsidR="00E37EB4">
        <w:rPr>
          <w:bCs/>
          <w:szCs w:val="24"/>
        </w:rPr>
        <w:t>(art. 8).</w:t>
      </w:r>
    </w:p>
    <w:p w:rsidR="00190C76" w:rsidRDefault="00190C76" w:rsidP="00795FED">
      <w:pPr>
        <w:pStyle w:val="SingleTxtG"/>
        <w:numPr>
          <w:ilvl w:val="0"/>
          <w:numId w:val="17"/>
        </w:numPr>
        <w:suppressAutoHyphens/>
        <w:ind w:left="1134" w:firstLine="0"/>
        <w:rPr>
          <w:b/>
        </w:rPr>
      </w:pPr>
      <w:r>
        <w:rPr>
          <w:b/>
          <w:bCs/>
          <w:szCs w:val="24"/>
        </w:rPr>
        <w:t xml:space="preserve">El Comité </w:t>
      </w:r>
      <w:r w:rsidRPr="00A76E16">
        <w:rPr>
          <w:b/>
          <w:color w:val="000000"/>
          <w:lang w:val="es-ES_tradnl"/>
        </w:rPr>
        <w:t>recomienda</w:t>
      </w:r>
      <w:r>
        <w:rPr>
          <w:b/>
          <w:bCs/>
          <w:szCs w:val="24"/>
        </w:rPr>
        <w:t xml:space="preserve"> al Estado parte que garantice la efectividad de la negociación colectiva y del derecho de representación sindical</w:t>
      </w:r>
      <w:r>
        <w:rPr>
          <w:b/>
        </w:rPr>
        <w:t>, tanto en la ley como en la práctica, de conformidad con el artículo</w:t>
      </w:r>
      <w:r w:rsidR="007B7394">
        <w:rPr>
          <w:b/>
        </w:rPr>
        <w:t xml:space="preserve"> </w:t>
      </w:r>
      <w:r>
        <w:rPr>
          <w:b/>
        </w:rPr>
        <w:t xml:space="preserve">8 del Pacto y con las disposiciones de los Convenios sobre la </w:t>
      </w:r>
      <w:r w:rsidR="007B7394">
        <w:rPr>
          <w:b/>
        </w:rPr>
        <w:t>L</w:t>
      </w:r>
      <w:r>
        <w:rPr>
          <w:b/>
        </w:rPr>
        <w:t xml:space="preserve">ibertad </w:t>
      </w:r>
      <w:r w:rsidR="007B7394">
        <w:rPr>
          <w:b/>
        </w:rPr>
        <w:t>S</w:t>
      </w:r>
      <w:r>
        <w:rPr>
          <w:b/>
        </w:rPr>
        <w:t xml:space="preserve">indical y la </w:t>
      </w:r>
      <w:r w:rsidR="007B7394">
        <w:rPr>
          <w:b/>
        </w:rPr>
        <w:t>P</w:t>
      </w:r>
      <w:r>
        <w:rPr>
          <w:b/>
        </w:rPr>
        <w:t xml:space="preserve">rotección del </w:t>
      </w:r>
      <w:r w:rsidR="007B7394">
        <w:rPr>
          <w:b/>
        </w:rPr>
        <w:t>D</w:t>
      </w:r>
      <w:r>
        <w:rPr>
          <w:b/>
        </w:rPr>
        <w:t xml:space="preserve">erecho de </w:t>
      </w:r>
      <w:r w:rsidR="007B7394">
        <w:rPr>
          <w:b/>
        </w:rPr>
        <w:t>S</w:t>
      </w:r>
      <w:r>
        <w:rPr>
          <w:b/>
        </w:rPr>
        <w:t xml:space="preserve">indicación, 1948 (núm. 87), y sobre el </w:t>
      </w:r>
      <w:r w:rsidR="007B7394">
        <w:rPr>
          <w:b/>
        </w:rPr>
        <w:t>D</w:t>
      </w:r>
      <w:r>
        <w:rPr>
          <w:b/>
        </w:rPr>
        <w:t xml:space="preserve">erecho de </w:t>
      </w:r>
      <w:r w:rsidR="007B7394">
        <w:rPr>
          <w:b/>
        </w:rPr>
        <w:t>S</w:t>
      </w:r>
      <w:r>
        <w:rPr>
          <w:b/>
        </w:rPr>
        <w:t xml:space="preserve">indicación y de </w:t>
      </w:r>
      <w:r w:rsidR="007B7394">
        <w:rPr>
          <w:b/>
        </w:rPr>
        <w:t>N</w:t>
      </w:r>
      <w:r>
        <w:rPr>
          <w:b/>
        </w:rPr>
        <w:t xml:space="preserve">egociación </w:t>
      </w:r>
      <w:r w:rsidR="007B7394">
        <w:rPr>
          <w:b/>
        </w:rPr>
        <w:t>C</w:t>
      </w:r>
      <w:r>
        <w:rPr>
          <w:b/>
        </w:rPr>
        <w:t>olectiva, 1949 (núm.</w:t>
      </w:r>
      <w:r w:rsidR="007B7394">
        <w:rPr>
          <w:b/>
        </w:rPr>
        <w:t> </w:t>
      </w:r>
      <w:r>
        <w:rPr>
          <w:b/>
        </w:rPr>
        <w:t xml:space="preserve">98), de la </w:t>
      </w:r>
      <w:r w:rsidR="004332F0">
        <w:rPr>
          <w:b/>
        </w:rPr>
        <w:t>Organización Internacional del Trabajo (</w:t>
      </w:r>
      <w:r>
        <w:rPr>
          <w:b/>
        </w:rPr>
        <w:t>OIT</w:t>
      </w:r>
      <w:r w:rsidR="004332F0">
        <w:rPr>
          <w:b/>
        </w:rPr>
        <w:t>)</w:t>
      </w:r>
      <w:r>
        <w:rPr>
          <w:b/>
        </w:rPr>
        <w:t xml:space="preserve">. Asimismo, le insta a considerar </w:t>
      </w:r>
      <w:r w:rsidR="00EA02FB">
        <w:rPr>
          <w:b/>
        </w:rPr>
        <w:t xml:space="preserve">una nueva </w:t>
      </w:r>
      <w:r>
        <w:rPr>
          <w:b/>
        </w:rPr>
        <w:t>revisión y posible derogación del artículo 315, párr. 3</w:t>
      </w:r>
      <w:r w:rsidR="00105B53">
        <w:rPr>
          <w:b/>
        </w:rPr>
        <w:t>,</w:t>
      </w:r>
      <w:r>
        <w:rPr>
          <w:b/>
        </w:rPr>
        <w:t xml:space="preserve"> del Código Penal a fin de evitar la persecución penal de trabajadores </w:t>
      </w:r>
      <w:r w:rsidR="004A1643">
        <w:rPr>
          <w:b/>
        </w:rPr>
        <w:t>que han participado en huelgas.</w:t>
      </w:r>
    </w:p>
    <w:p w:rsidR="001E3140" w:rsidRDefault="004A1643" w:rsidP="004A1643">
      <w:pPr>
        <w:pStyle w:val="H23G"/>
      </w:pPr>
      <w:r>
        <w:tab/>
      </w:r>
      <w:r>
        <w:tab/>
      </w:r>
      <w:r w:rsidR="002524C4">
        <w:t xml:space="preserve">Seguridad social </w:t>
      </w:r>
    </w:p>
    <w:p w:rsidR="002524C4" w:rsidRDefault="009A1E51" w:rsidP="00795FED">
      <w:pPr>
        <w:pStyle w:val="SingleTxtG"/>
        <w:numPr>
          <w:ilvl w:val="0"/>
          <w:numId w:val="17"/>
        </w:numPr>
        <w:suppressAutoHyphens/>
        <w:ind w:left="1134" w:firstLine="0"/>
        <w:rPr>
          <w:bCs/>
          <w:szCs w:val="24"/>
        </w:rPr>
      </w:pPr>
      <w:r>
        <w:rPr>
          <w:bCs/>
          <w:szCs w:val="24"/>
        </w:rPr>
        <w:t xml:space="preserve">Preocupa al Comité </w:t>
      </w:r>
      <w:r w:rsidR="007F2E52">
        <w:rPr>
          <w:bCs/>
          <w:szCs w:val="24"/>
        </w:rPr>
        <w:t>el persistente déficit que enfrenta el</w:t>
      </w:r>
      <w:r w:rsidR="00EA1C8A">
        <w:rPr>
          <w:bCs/>
          <w:szCs w:val="24"/>
        </w:rPr>
        <w:t xml:space="preserve"> sistema de pensiones, </w:t>
      </w:r>
      <w:r w:rsidR="007F2E52">
        <w:rPr>
          <w:bCs/>
          <w:szCs w:val="24"/>
        </w:rPr>
        <w:t>la baja</w:t>
      </w:r>
      <w:r w:rsidR="00DF1C60">
        <w:rPr>
          <w:bCs/>
          <w:szCs w:val="24"/>
        </w:rPr>
        <w:t xml:space="preserve"> tasa de</w:t>
      </w:r>
      <w:r w:rsidR="007F2E52">
        <w:rPr>
          <w:bCs/>
          <w:szCs w:val="24"/>
        </w:rPr>
        <w:t xml:space="preserve"> cobertura que tienen las prestaciones no c</w:t>
      </w:r>
      <w:r w:rsidR="00EA1C8A">
        <w:rPr>
          <w:bCs/>
          <w:szCs w:val="24"/>
        </w:rPr>
        <w:t xml:space="preserve">ontributivas y que las cuantías, tanto de las </w:t>
      </w:r>
      <w:r w:rsidR="00472D13">
        <w:rPr>
          <w:bCs/>
          <w:szCs w:val="24"/>
        </w:rPr>
        <w:t xml:space="preserve">prestaciones contributivas como </w:t>
      </w:r>
      <w:r w:rsidR="00EA1C8A">
        <w:rPr>
          <w:bCs/>
          <w:szCs w:val="24"/>
        </w:rPr>
        <w:t xml:space="preserve">no contributivas, sean insuficientes para garantizar un nivel de vida </w:t>
      </w:r>
      <w:r w:rsidR="007F2E52">
        <w:rPr>
          <w:bCs/>
          <w:szCs w:val="24"/>
        </w:rPr>
        <w:t>digno</w:t>
      </w:r>
      <w:r w:rsidR="00EA1C8A">
        <w:rPr>
          <w:bCs/>
          <w:szCs w:val="24"/>
        </w:rPr>
        <w:t xml:space="preserve"> a los beneficiarios y sus dependientes</w:t>
      </w:r>
      <w:r w:rsidR="004A1643">
        <w:rPr>
          <w:bCs/>
          <w:szCs w:val="24"/>
        </w:rPr>
        <w:t xml:space="preserve"> (art. 9).</w:t>
      </w:r>
    </w:p>
    <w:p w:rsidR="0018378F" w:rsidRDefault="003C0EC0" w:rsidP="00204B21">
      <w:pPr>
        <w:pStyle w:val="SingleTxtG"/>
        <w:numPr>
          <w:ilvl w:val="0"/>
          <w:numId w:val="17"/>
        </w:numPr>
        <w:suppressAutoHyphens/>
        <w:ind w:left="1134" w:firstLine="0"/>
        <w:rPr>
          <w:b/>
          <w:lang w:val="es-ES_tradnl"/>
        </w:rPr>
      </w:pPr>
      <w:r>
        <w:rPr>
          <w:b/>
          <w:lang w:val="es-ES_tradnl"/>
        </w:rPr>
        <w:t>Con base en su anterior recomendación (E/</w:t>
      </w:r>
      <w:proofErr w:type="spellStart"/>
      <w:r>
        <w:rPr>
          <w:b/>
          <w:lang w:val="es-ES_tradnl"/>
        </w:rPr>
        <w:t>C.12</w:t>
      </w:r>
      <w:proofErr w:type="spellEnd"/>
      <w:r>
        <w:rPr>
          <w:b/>
          <w:lang w:val="es-ES_tradnl"/>
        </w:rPr>
        <w:t>/</w:t>
      </w:r>
      <w:proofErr w:type="spellStart"/>
      <w:r>
        <w:rPr>
          <w:b/>
          <w:lang w:val="es-ES_tradnl"/>
        </w:rPr>
        <w:t>ESP</w:t>
      </w:r>
      <w:proofErr w:type="spellEnd"/>
      <w:r>
        <w:rPr>
          <w:b/>
          <w:lang w:val="es-ES_tradnl"/>
        </w:rPr>
        <w:t>/CO/5, párr. 20), e</w:t>
      </w:r>
      <w:r w:rsidR="00204B21" w:rsidRPr="00191075">
        <w:rPr>
          <w:b/>
          <w:lang w:val="es-ES_tradnl"/>
        </w:rPr>
        <w:t>l Comité insta al Estado parte</w:t>
      </w:r>
      <w:r w:rsidR="004A1643">
        <w:rPr>
          <w:b/>
          <w:lang w:val="es-ES_tradnl"/>
        </w:rPr>
        <w:t xml:space="preserve"> a:</w:t>
      </w:r>
    </w:p>
    <w:p w:rsidR="0018378F" w:rsidRDefault="0018378F" w:rsidP="0018378F">
      <w:pPr>
        <w:pStyle w:val="SingleTxtG"/>
        <w:numPr>
          <w:ilvl w:val="0"/>
          <w:numId w:val="32"/>
        </w:numPr>
        <w:suppressAutoHyphens/>
        <w:ind w:left="1134" w:firstLine="567"/>
        <w:rPr>
          <w:b/>
          <w:lang w:val="es-ES_tradnl"/>
        </w:rPr>
      </w:pPr>
      <w:r>
        <w:rPr>
          <w:b/>
          <w:lang w:val="es-ES_tradnl"/>
        </w:rPr>
        <w:t xml:space="preserve">Adoptar las medidas necesarias, </w:t>
      </w:r>
      <w:r w:rsidR="005C42C4">
        <w:rPr>
          <w:b/>
          <w:lang w:val="es-ES_tradnl"/>
        </w:rPr>
        <w:t xml:space="preserve">con la participación de todos </w:t>
      </w:r>
      <w:r>
        <w:rPr>
          <w:b/>
          <w:lang w:val="es-ES_tradnl"/>
        </w:rPr>
        <w:t>actores sociales</w:t>
      </w:r>
      <w:r w:rsidR="005C42C4">
        <w:rPr>
          <w:b/>
          <w:lang w:val="es-ES_tradnl"/>
        </w:rPr>
        <w:t>, en particular con los sindicatos</w:t>
      </w:r>
      <w:r>
        <w:rPr>
          <w:b/>
          <w:lang w:val="es-ES_tradnl"/>
        </w:rPr>
        <w:t xml:space="preserve">, para corregir el déficit que enfrenta el sistema de pensiones </w:t>
      </w:r>
      <w:r w:rsidR="00EA1C8A">
        <w:rPr>
          <w:b/>
          <w:lang w:val="es-ES_tradnl"/>
        </w:rPr>
        <w:t>a fin de</w:t>
      </w:r>
      <w:r w:rsidR="004A1643">
        <w:rPr>
          <w:b/>
          <w:lang w:val="es-ES_tradnl"/>
        </w:rPr>
        <w:t xml:space="preserve"> asegurar su sostenibilidad;</w:t>
      </w:r>
    </w:p>
    <w:p w:rsidR="0018378F" w:rsidRDefault="0018378F" w:rsidP="0018378F">
      <w:pPr>
        <w:pStyle w:val="SingleTxtG"/>
        <w:numPr>
          <w:ilvl w:val="0"/>
          <w:numId w:val="32"/>
        </w:numPr>
        <w:suppressAutoHyphens/>
        <w:ind w:left="1134" w:firstLine="567"/>
        <w:rPr>
          <w:b/>
          <w:lang w:val="es-ES_tradnl"/>
        </w:rPr>
      </w:pPr>
      <w:r>
        <w:rPr>
          <w:b/>
          <w:lang w:val="es-ES_tradnl"/>
        </w:rPr>
        <w:t>I</w:t>
      </w:r>
      <w:r w:rsidR="00204B21" w:rsidRPr="00191075">
        <w:rPr>
          <w:b/>
          <w:lang w:val="es-ES_tradnl"/>
        </w:rPr>
        <w:t>ntensifi</w:t>
      </w:r>
      <w:r>
        <w:rPr>
          <w:b/>
          <w:lang w:val="es-ES_tradnl"/>
        </w:rPr>
        <w:t>car</w:t>
      </w:r>
      <w:r w:rsidR="00204B21" w:rsidRPr="00191075">
        <w:rPr>
          <w:b/>
          <w:lang w:val="es-ES_tradnl"/>
        </w:rPr>
        <w:t xml:space="preserve"> sus esfuerzos para garantizar </w:t>
      </w:r>
      <w:r>
        <w:rPr>
          <w:b/>
          <w:lang w:val="es-ES_tradnl"/>
        </w:rPr>
        <w:t>que todas las personas estén cubiertas por el sistema de seguridad social, incluidas las personas y grupos más desfav</w:t>
      </w:r>
      <w:r w:rsidR="004A1643">
        <w:rPr>
          <w:b/>
          <w:lang w:val="es-ES_tradnl"/>
        </w:rPr>
        <w:t>orecidos o marginados;</w:t>
      </w:r>
    </w:p>
    <w:p w:rsidR="00EA1C8A" w:rsidRPr="00EA1C8A" w:rsidRDefault="001434C4" w:rsidP="00795FED">
      <w:pPr>
        <w:pStyle w:val="SingleTxtG"/>
        <w:numPr>
          <w:ilvl w:val="0"/>
          <w:numId w:val="32"/>
        </w:numPr>
        <w:suppressAutoHyphens/>
        <w:ind w:left="1134" w:firstLine="567"/>
        <w:rPr>
          <w:b/>
          <w:lang w:val="es-ES_tradnl"/>
        </w:rPr>
      </w:pPr>
      <w:r>
        <w:rPr>
          <w:b/>
          <w:lang w:bidi="es-ES"/>
        </w:rPr>
        <w:t>R</w:t>
      </w:r>
      <w:r w:rsidRPr="00C831DF">
        <w:rPr>
          <w:b/>
          <w:lang w:bidi="es-ES"/>
        </w:rPr>
        <w:t>estable</w:t>
      </w:r>
      <w:r w:rsidR="005B69DD">
        <w:rPr>
          <w:b/>
          <w:lang w:bidi="es-ES"/>
        </w:rPr>
        <w:t xml:space="preserve">cer </w:t>
      </w:r>
      <w:r w:rsidRPr="00C831DF">
        <w:rPr>
          <w:b/>
          <w:lang w:bidi="es-ES"/>
        </w:rPr>
        <w:t xml:space="preserve">el vínculo </w:t>
      </w:r>
      <w:r>
        <w:rPr>
          <w:b/>
          <w:color w:val="000000"/>
          <w:lang w:val="es-ES_tradnl"/>
        </w:rPr>
        <w:t>entre</w:t>
      </w:r>
      <w:r w:rsidR="0018378F">
        <w:rPr>
          <w:b/>
          <w:color w:val="000000"/>
          <w:lang w:val="es-ES_tradnl"/>
        </w:rPr>
        <w:t xml:space="preserve"> </w:t>
      </w:r>
      <w:r>
        <w:rPr>
          <w:b/>
          <w:lang w:val="es-ES_tradnl"/>
        </w:rPr>
        <w:t>los montos de las prestaciones de seguridad social y el costo de vida</w:t>
      </w:r>
      <w:r>
        <w:rPr>
          <w:b/>
          <w:lang w:bidi="es-ES"/>
        </w:rPr>
        <w:t xml:space="preserve"> </w:t>
      </w:r>
      <w:r w:rsidR="00924ABD">
        <w:rPr>
          <w:b/>
          <w:lang w:bidi="es-ES"/>
        </w:rPr>
        <w:t xml:space="preserve">a fin de </w:t>
      </w:r>
      <w:r w:rsidR="003C0EC0">
        <w:rPr>
          <w:b/>
          <w:lang w:bidi="es-ES"/>
        </w:rPr>
        <w:t xml:space="preserve">que </w:t>
      </w:r>
      <w:r>
        <w:rPr>
          <w:b/>
          <w:lang w:val="es-ES_tradnl"/>
        </w:rPr>
        <w:t>permitan</w:t>
      </w:r>
      <w:r w:rsidR="00204B21" w:rsidRPr="00191075">
        <w:rPr>
          <w:b/>
          <w:lang w:val="es-ES_tradnl"/>
        </w:rPr>
        <w:t xml:space="preserve"> </w:t>
      </w:r>
      <w:r w:rsidR="00924ABD">
        <w:rPr>
          <w:b/>
          <w:lang w:val="es-ES_tradnl"/>
        </w:rPr>
        <w:t xml:space="preserve">el acceso a </w:t>
      </w:r>
      <w:r w:rsidR="0018378F">
        <w:rPr>
          <w:b/>
          <w:lang w:bidi="es-ES"/>
        </w:rPr>
        <w:t>un nivel de vida ade</w:t>
      </w:r>
      <w:r w:rsidR="00924ABD">
        <w:rPr>
          <w:b/>
          <w:lang w:bidi="es-ES"/>
        </w:rPr>
        <w:t xml:space="preserve">cuado por parte de los beneficiarios y sus familiares, para </w:t>
      </w:r>
      <w:r w:rsidR="007C6812">
        <w:rPr>
          <w:b/>
          <w:lang w:bidi="es-ES"/>
        </w:rPr>
        <w:t xml:space="preserve">lo cual </w:t>
      </w:r>
      <w:r w:rsidR="00924ABD">
        <w:rPr>
          <w:b/>
          <w:lang w:bidi="es-ES"/>
        </w:rPr>
        <w:t>le alienta a establecer un sistema de indexación eficaz y transparente</w:t>
      </w:r>
      <w:r w:rsidR="007F2E52">
        <w:rPr>
          <w:b/>
          <w:lang w:bidi="es-ES"/>
        </w:rPr>
        <w:t>.</w:t>
      </w:r>
    </w:p>
    <w:p w:rsidR="00204B21" w:rsidRPr="00345104" w:rsidRDefault="00204B21" w:rsidP="00EA1C8A">
      <w:pPr>
        <w:pStyle w:val="SingleTxtG"/>
        <w:numPr>
          <w:ilvl w:val="0"/>
          <w:numId w:val="17"/>
        </w:numPr>
        <w:suppressAutoHyphens/>
        <w:ind w:left="1134" w:firstLine="0"/>
        <w:rPr>
          <w:b/>
          <w:lang w:val="es-ES_tradnl"/>
        </w:rPr>
      </w:pPr>
      <w:r w:rsidRPr="00191075">
        <w:rPr>
          <w:b/>
          <w:lang w:val="es-ES_tradnl"/>
        </w:rPr>
        <w:t>El Comité señala a la atención del Estado parte su observación general núm. 19 (2008) sobre el derecho a la seguridad social</w:t>
      </w:r>
      <w:r w:rsidRPr="00345104">
        <w:rPr>
          <w:b/>
          <w:color w:val="000000"/>
          <w:lang w:val="es-ES_tradnl"/>
        </w:rPr>
        <w:t>.</w:t>
      </w:r>
    </w:p>
    <w:p w:rsidR="00536F2B" w:rsidRDefault="004A1643" w:rsidP="004A1643">
      <w:pPr>
        <w:pStyle w:val="H23G"/>
      </w:pPr>
      <w:r>
        <w:tab/>
      </w:r>
      <w:r>
        <w:tab/>
        <w:t>Pobreza</w:t>
      </w:r>
    </w:p>
    <w:p w:rsidR="00837C6D" w:rsidRPr="00231123" w:rsidRDefault="00837C6D" w:rsidP="00795FED">
      <w:pPr>
        <w:pStyle w:val="SingleTxtG"/>
        <w:numPr>
          <w:ilvl w:val="0"/>
          <w:numId w:val="17"/>
        </w:numPr>
        <w:suppressAutoHyphens/>
        <w:ind w:left="1134" w:firstLine="0"/>
        <w:rPr>
          <w:spacing w:val="-1"/>
          <w:lang w:bidi="es-ES"/>
        </w:rPr>
      </w:pPr>
      <w:r w:rsidRPr="00231123">
        <w:rPr>
          <w:spacing w:val="-1"/>
          <w:lang w:bidi="es-ES"/>
        </w:rPr>
        <w:t xml:space="preserve">El Comité observa con preocupación </w:t>
      </w:r>
      <w:r w:rsidR="001E769D" w:rsidRPr="00231123">
        <w:rPr>
          <w:spacing w:val="-1"/>
          <w:lang w:bidi="es-ES"/>
        </w:rPr>
        <w:t>que</w:t>
      </w:r>
      <w:r w:rsidR="00445365" w:rsidRPr="00231123">
        <w:rPr>
          <w:spacing w:val="-1"/>
          <w:lang w:bidi="es-ES"/>
        </w:rPr>
        <w:t>,</w:t>
      </w:r>
      <w:r w:rsidR="001E769D" w:rsidRPr="00231123">
        <w:rPr>
          <w:spacing w:val="-1"/>
          <w:lang w:bidi="es-ES"/>
        </w:rPr>
        <w:t xml:space="preserve"> para un país con el nivel de desarrollo del Estado parte, </w:t>
      </w:r>
      <w:r w:rsidR="00445365" w:rsidRPr="00231123">
        <w:rPr>
          <w:spacing w:val="-1"/>
          <w:lang w:bidi="es-ES"/>
        </w:rPr>
        <w:t xml:space="preserve">el </w:t>
      </w:r>
      <w:r w:rsidR="001D787B" w:rsidRPr="00231123">
        <w:rPr>
          <w:spacing w:val="-1"/>
          <w:lang w:bidi="es-ES"/>
        </w:rPr>
        <w:t>índice de la población que se encuentra en riesgo de caer en la pobreza y exclusión social</w:t>
      </w:r>
      <w:r w:rsidR="00445365" w:rsidRPr="00231123">
        <w:rPr>
          <w:spacing w:val="-1"/>
          <w:lang w:bidi="es-ES"/>
        </w:rPr>
        <w:t xml:space="preserve"> es alto</w:t>
      </w:r>
      <w:r w:rsidR="001D787B" w:rsidRPr="00231123">
        <w:rPr>
          <w:spacing w:val="-1"/>
          <w:lang w:bidi="es-ES"/>
        </w:rPr>
        <w:t>, afectando de manera significativa a algunos grupos como</w:t>
      </w:r>
      <w:r w:rsidRPr="00231123">
        <w:rPr>
          <w:spacing w:val="-1"/>
          <w:lang w:bidi="es-ES"/>
        </w:rPr>
        <w:t xml:space="preserve"> los jóvenes, las mujeres, la población con menor nivel educativo y la población migrante</w:t>
      </w:r>
      <w:r w:rsidR="001E769D" w:rsidRPr="00231123">
        <w:rPr>
          <w:spacing w:val="-1"/>
          <w:lang w:bidi="es-ES"/>
        </w:rPr>
        <w:t xml:space="preserve">. Igualmente preocupa al Comité </w:t>
      </w:r>
      <w:r w:rsidR="004563FE" w:rsidRPr="00231123">
        <w:rPr>
          <w:spacing w:val="-1"/>
          <w:lang w:bidi="es-ES"/>
        </w:rPr>
        <w:t xml:space="preserve">que </w:t>
      </w:r>
      <w:r w:rsidR="00445365" w:rsidRPr="00231123">
        <w:rPr>
          <w:spacing w:val="-1"/>
          <w:lang w:bidi="es-ES"/>
        </w:rPr>
        <w:t xml:space="preserve">este índice </w:t>
      </w:r>
      <w:r w:rsidR="004563FE" w:rsidRPr="00231123">
        <w:rPr>
          <w:spacing w:val="-1"/>
          <w:lang w:bidi="es-ES"/>
        </w:rPr>
        <w:t>sea más elevado en d</w:t>
      </w:r>
      <w:r w:rsidR="001D787B" w:rsidRPr="00231123">
        <w:rPr>
          <w:spacing w:val="-1"/>
          <w:lang w:bidi="es-ES"/>
        </w:rPr>
        <w:t xml:space="preserve">eterminadas </w:t>
      </w:r>
      <w:r w:rsidR="00660A36">
        <w:rPr>
          <w:spacing w:val="-1"/>
          <w:lang w:bidi="es-ES"/>
        </w:rPr>
        <w:t>c</w:t>
      </w:r>
      <w:r w:rsidR="001D787B" w:rsidRPr="00231123">
        <w:rPr>
          <w:spacing w:val="-1"/>
          <w:lang w:bidi="es-ES"/>
        </w:rPr>
        <w:t xml:space="preserve">omunidades </w:t>
      </w:r>
      <w:r w:rsidR="00660A36">
        <w:rPr>
          <w:spacing w:val="-1"/>
          <w:lang w:bidi="es-ES"/>
        </w:rPr>
        <w:t>a</w:t>
      </w:r>
      <w:r w:rsidR="001D787B" w:rsidRPr="00231123">
        <w:rPr>
          <w:spacing w:val="-1"/>
          <w:lang w:bidi="es-ES"/>
        </w:rPr>
        <w:t>ut</w:t>
      </w:r>
      <w:r w:rsidR="004563FE" w:rsidRPr="00231123">
        <w:rPr>
          <w:spacing w:val="-1"/>
          <w:lang w:bidi="es-ES"/>
        </w:rPr>
        <w:t>ónomas</w:t>
      </w:r>
      <w:r w:rsidR="001E769D" w:rsidRPr="00231123">
        <w:rPr>
          <w:spacing w:val="-1"/>
          <w:lang w:bidi="es-ES"/>
        </w:rPr>
        <w:t xml:space="preserve"> y </w:t>
      </w:r>
      <w:r w:rsidRPr="00231123">
        <w:rPr>
          <w:spacing w:val="-1"/>
          <w:lang w:bidi="es-ES"/>
        </w:rPr>
        <w:t>que la niñez se encuentre más en riesgo de caer en la pobreza (art.</w:t>
      </w:r>
      <w:r w:rsidR="007B7394">
        <w:rPr>
          <w:spacing w:val="-1"/>
          <w:lang w:bidi="es-ES"/>
        </w:rPr>
        <w:t> </w:t>
      </w:r>
      <w:r w:rsidRPr="00231123">
        <w:rPr>
          <w:spacing w:val="-1"/>
          <w:lang w:bidi="es-ES"/>
        </w:rPr>
        <w:t>11).</w:t>
      </w:r>
    </w:p>
    <w:p w:rsidR="00536F2B" w:rsidRDefault="00204B21" w:rsidP="00795FED">
      <w:pPr>
        <w:pStyle w:val="SingleTxtG"/>
        <w:numPr>
          <w:ilvl w:val="0"/>
          <w:numId w:val="17"/>
        </w:numPr>
        <w:suppressAutoHyphens/>
        <w:ind w:left="1134" w:firstLine="0"/>
        <w:rPr>
          <w:b/>
          <w:bCs/>
          <w:szCs w:val="24"/>
        </w:rPr>
      </w:pPr>
      <w:r>
        <w:rPr>
          <w:b/>
          <w:lang w:bidi="es-ES"/>
        </w:rPr>
        <w:t>El Comité recomienda al Estado p</w:t>
      </w:r>
      <w:r w:rsidRPr="00C831DF">
        <w:rPr>
          <w:b/>
          <w:lang w:bidi="es-ES"/>
        </w:rPr>
        <w:t>arte que</w:t>
      </w:r>
      <w:r w:rsidR="00837C6D" w:rsidRPr="00A76E16">
        <w:rPr>
          <w:b/>
          <w:color w:val="000000"/>
          <w:lang w:val="es-ES_tradnl"/>
        </w:rPr>
        <w:t xml:space="preserve"> </w:t>
      </w:r>
      <w:r w:rsidR="00472D13" w:rsidRPr="00A76E16">
        <w:rPr>
          <w:b/>
          <w:color w:val="000000"/>
          <w:lang w:val="es-ES_tradnl"/>
        </w:rPr>
        <w:t xml:space="preserve">agilice la elaboración y adopción de </w:t>
      </w:r>
      <w:r w:rsidR="00472D13">
        <w:rPr>
          <w:b/>
          <w:lang w:bidi="es-ES"/>
        </w:rPr>
        <w:t xml:space="preserve">la estrategia nacional de prevención y lucha contra la pobreza y la exclusión social 2018-2020, asegurando que </w:t>
      </w:r>
      <w:r w:rsidR="00792531">
        <w:rPr>
          <w:b/>
          <w:lang w:bidi="es-ES"/>
        </w:rPr>
        <w:t xml:space="preserve">esté enfocada en las personas </w:t>
      </w:r>
      <w:r w:rsidR="00472D13">
        <w:rPr>
          <w:b/>
          <w:lang w:bidi="es-ES"/>
        </w:rPr>
        <w:t>y grupos más afectados</w:t>
      </w:r>
      <w:r w:rsidRPr="00C831DF">
        <w:rPr>
          <w:b/>
          <w:lang w:bidi="es-ES"/>
        </w:rPr>
        <w:t xml:space="preserve">, </w:t>
      </w:r>
      <w:r w:rsidR="00472D13">
        <w:rPr>
          <w:b/>
          <w:lang w:bidi="es-ES"/>
        </w:rPr>
        <w:t xml:space="preserve">tal como la población infantil y que </w:t>
      </w:r>
      <w:r w:rsidRPr="00A76E16">
        <w:rPr>
          <w:b/>
          <w:color w:val="000000"/>
          <w:lang w:val="es-ES_tradnl"/>
        </w:rPr>
        <w:t xml:space="preserve">sea </w:t>
      </w:r>
      <w:r w:rsidR="00472D13" w:rsidRPr="00A76E16">
        <w:rPr>
          <w:b/>
          <w:color w:val="000000"/>
          <w:lang w:val="es-ES_tradnl"/>
        </w:rPr>
        <w:t xml:space="preserve">implementada </w:t>
      </w:r>
      <w:r w:rsidRPr="00A76E16">
        <w:rPr>
          <w:b/>
          <w:color w:val="000000"/>
          <w:lang w:val="es-ES_tradnl"/>
        </w:rPr>
        <w:t>con un enfoque de derechos humanos</w:t>
      </w:r>
      <w:r w:rsidR="00472D13" w:rsidRPr="00A76E16">
        <w:rPr>
          <w:b/>
          <w:color w:val="000000"/>
          <w:lang w:val="es-ES_tradnl"/>
        </w:rPr>
        <w:t>. Asimismo</w:t>
      </w:r>
      <w:r w:rsidR="007B040E" w:rsidRPr="00A76E16">
        <w:rPr>
          <w:b/>
          <w:color w:val="000000"/>
          <w:lang w:val="es-ES_tradnl"/>
        </w:rPr>
        <w:t>,</w:t>
      </w:r>
      <w:r w:rsidR="00472D13" w:rsidRPr="00A76E16">
        <w:rPr>
          <w:b/>
          <w:color w:val="000000"/>
          <w:lang w:val="es-ES_tradnl"/>
        </w:rPr>
        <w:t xml:space="preserve"> le recomienda que </w:t>
      </w:r>
      <w:r w:rsidR="00792531" w:rsidRPr="00A76E16">
        <w:rPr>
          <w:b/>
          <w:color w:val="000000"/>
          <w:lang w:val="es-ES_tradnl"/>
        </w:rPr>
        <w:t>asign</w:t>
      </w:r>
      <w:r w:rsidR="00472D13" w:rsidRPr="00A76E16">
        <w:rPr>
          <w:b/>
          <w:color w:val="000000"/>
          <w:lang w:val="es-ES_tradnl"/>
        </w:rPr>
        <w:t>e</w:t>
      </w:r>
      <w:r w:rsidR="00792531" w:rsidRPr="00A76E16">
        <w:rPr>
          <w:b/>
          <w:color w:val="000000"/>
          <w:lang w:val="es-ES_tradnl"/>
        </w:rPr>
        <w:t xml:space="preserve"> </w:t>
      </w:r>
      <w:r w:rsidRPr="00A76E16">
        <w:rPr>
          <w:b/>
          <w:color w:val="000000"/>
          <w:lang w:val="es-ES_tradnl"/>
        </w:rPr>
        <w:t>los recursos</w:t>
      </w:r>
      <w:r w:rsidR="00792531" w:rsidRPr="00A76E16">
        <w:rPr>
          <w:b/>
          <w:color w:val="000000"/>
          <w:lang w:val="es-ES_tradnl"/>
        </w:rPr>
        <w:t xml:space="preserve"> suficientes para su aplicación</w:t>
      </w:r>
      <w:r w:rsidR="004563FE" w:rsidRPr="00A76E16">
        <w:rPr>
          <w:b/>
          <w:color w:val="000000"/>
          <w:lang w:val="es-ES_tradnl"/>
        </w:rPr>
        <w:t xml:space="preserve">, tomando en cuenta las disparidades entre las </w:t>
      </w:r>
      <w:r w:rsidR="00C552F2" w:rsidRPr="00A76E16">
        <w:rPr>
          <w:b/>
          <w:color w:val="000000"/>
          <w:lang w:val="es-ES_tradnl"/>
        </w:rPr>
        <w:t>c</w:t>
      </w:r>
      <w:r w:rsidR="004563FE" w:rsidRPr="00A76E16">
        <w:rPr>
          <w:b/>
          <w:color w:val="000000"/>
          <w:lang w:val="es-ES_tradnl"/>
        </w:rPr>
        <w:t xml:space="preserve">omunidades </w:t>
      </w:r>
      <w:r w:rsidR="00C552F2" w:rsidRPr="00A76E16">
        <w:rPr>
          <w:b/>
          <w:color w:val="000000"/>
          <w:lang w:val="es-ES_tradnl"/>
        </w:rPr>
        <w:t>a</w:t>
      </w:r>
      <w:r w:rsidR="004563FE" w:rsidRPr="00A76E16">
        <w:rPr>
          <w:b/>
          <w:color w:val="000000"/>
          <w:lang w:val="es-ES_tradnl"/>
        </w:rPr>
        <w:t>utónomas</w:t>
      </w:r>
      <w:r w:rsidR="00792531" w:rsidRPr="00A76E16">
        <w:rPr>
          <w:b/>
          <w:color w:val="000000"/>
          <w:lang w:val="es-ES_tradnl"/>
        </w:rPr>
        <w:t>.</w:t>
      </w:r>
      <w:r w:rsidRPr="00A76E16">
        <w:rPr>
          <w:b/>
          <w:color w:val="000000"/>
          <w:lang w:val="es-ES_tradnl"/>
        </w:rPr>
        <w:t xml:space="preserve"> </w:t>
      </w:r>
      <w:r w:rsidR="00807C61">
        <w:rPr>
          <w:b/>
          <w:lang w:bidi="es-ES"/>
        </w:rPr>
        <w:t>El</w:t>
      </w:r>
      <w:r w:rsidRPr="00C831DF">
        <w:rPr>
          <w:b/>
          <w:lang w:bidi="es-ES"/>
        </w:rPr>
        <w:t xml:space="preserve"> Comité señala a la atención del Estado parte su </w:t>
      </w:r>
      <w:r w:rsidR="00D11C56">
        <w:rPr>
          <w:b/>
          <w:lang w:bidi="es-ES"/>
        </w:rPr>
        <w:t>D</w:t>
      </w:r>
      <w:r w:rsidRPr="00C831DF">
        <w:rPr>
          <w:b/>
          <w:lang w:bidi="es-ES"/>
        </w:rPr>
        <w:t>eclaración sobre la pobreza y el Pacto Internacional de Derechos Económicos, Sociales y Culturales, de 2001.</w:t>
      </w:r>
    </w:p>
    <w:p w:rsidR="00204B21" w:rsidRDefault="004A1643" w:rsidP="004A1643">
      <w:pPr>
        <w:pStyle w:val="H23G"/>
      </w:pPr>
      <w:r>
        <w:tab/>
      </w:r>
      <w:r>
        <w:tab/>
        <w:t>Derecho a una vivienda adecuada</w:t>
      </w:r>
    </w:p>
    <w:p w:rsidR="00204B21" w:rsidRPr="00204B21" w:rsidRDefault="003A4870" w:rsidP="009B18A9">
      <w:pPr>
        <w:pStyle w:val="SingleTxtG"/>
        <w:numPr>
          <w:ilvl w:val="0"/>
          <w:numId w:val="17"/>
        </w:numPr>
        <w:suppressAutoHyphens/>
        <w:ind w:left="1134" w:firstLine="0"/>
        <w:rPr>
          <w:b/>
          <w:bCs/>
          <w:szCs w:val="24"/>
        </w:rPr>
      </w:pPr>
      <w:r w:rsidRPr="009B18A9">
        <w:rPr>
          <w:lang w:bidi="es-ES"/>
        </w:rPr>
        <w:t>Preocupa</w:t>
      </w:r>
      <w:r>
        <w:rPr>
          <w:bCs/>
          <w:szCs w:val="24"/>
        </w:rPr>
        <w:t xml:space="preserve"> al Comité</w:t>
      </w:r>
      <w:r w:rsidR="00124C7E">
        <w:rPr>
          <w:bCs/>
          <w:szCs w:val="24"/>
        </w:rPr>
        <w:t xml:space="preserve"> que las medidas</w:t>
      </w:r>
      <w:r w:rsidR="005523EF">
        <w:rPr>
          <w:bCs/>
          <w:szCs w:val="24"/>
        </w:rPr>
        <w:t xml:space="preserve"> de austeridad adoptadas por el Estado parte han perjudicado el disfrute del derecho a una vivienda adecuada particularmente de personas y grupos más desfavorecidos y marginados. En particular, preocupa al Comité el número insuficiente de vivienda social</w:t>
      </w:r>
      <w:r w:rsidR="0001017D">
        <w:rPr>
          <w:bCs/>
          <w:szCs w:val="24"/>
        </w:rPr>
        <w:t>;</w:t>
      </w:r>
      <w:r w:rsidR="005523EF">
        <w:rPr>
          <w:bCs/>
          <w:szCs w:val="24"/>
        </w:rPr>
        <w:t xml:space="preserve"> </w:t>
      </w:r>
      <w:r w:rsidR="0001017D">
        <w:rPr>
          <w:bCs/>
          <w:szCs w:val="24"/>
        </w:rPr>
        <w:t>la creciente falta de asequibilidad de la vivienda, particularmente dentro del mercado privado</w:t>
      </w:r>
      <w:r w:rsidR="001405C2">
        <w:rPr>
          <w:bCs/>
          <w:szCs w:val="24"/>
        </w:rPr>
        <w:t xml:space="preserve"> debido a los precios excesivos</w:t>
      </w:r>
      <w:r w:rsidR="0001017D">
        <w:rPr>
          <w:bCs/>
          <w:szCs w:val="24"/>
        </w:rPr>
        <w:t xml:space="preserve">; </w:t>
      </w:r>
      <w:r w:rsidR="005523EF">
        <w:rPr>
          <w:bCs/>
          <w:szCs w:val="24"/>
        </w:rPr>
        <w:t>y</w:t>
      </w:r>
      <w:r w:rsidR="0001017D">
        <w:rPr>
          <w:bCs/>
          <w:szCs w:val="24"/>
        </w:rPr>
        <w:t xml:space="preserve"> la falta de </w:t>
      </w:r>
      <w:r w:rsidR="005523EF">
        <w:rPr>
          <w:bCs/>
          <w:szCs w:val="24"/>
        </w:rPr>
        <w:t>protección</w:t>
      </w:r>
      <w:r w:rsidR="0001017D">
        <w:rPr>
          <w:bCs/>
          <w:szCs w:val="24"/>
        </w:rPr>
        <w:t xml:space="preserve"> adecuada</w:t>
      </w:r>
      <w:r w:rsidR="005523EF">
        <w:rPr>
          <w:bCs/>
          <w:szCs w:val="24"/>
        </w:rPr>
        <w:t xml:space="preserve"> de la seguridad de la tenencia</w:t>
      </w:r>
      <w:r w:rsidR="004563FE">
        <w:rPr>
          <w:bCs/>
          <w:szCs w:val="24"/>
        </w:rPr>
        <w:t>.</w:t>
      </w:r>
      <w:r w:rsidR="005523EF">
        <w:rPr>
          <w:bCs/>
          <w:szCs w:val="24"/>
        </w:rPr>
        <w:t xml:space="preserve"> Asimismo, le preocupa </w:t>
      </w:r>
      <w:r w:rsidR="004563FE">
        <w:rPr>
          <w:bCs/>
          <w:szCs w:val="24"/>
        </w:rPr>
        <w:t xml:space="preserve">el número significativo de hogares </w:t>
      </w:r>
      <w:r w:rsidR="003E6146">
        <w:rPr>
          <w:bCs/>
          <w:szCs w:val="24"/>
        </w:rPr>
        <w:t xml:space="preserve">que </w:t>
      </w:r>
      <w:r w:rsidR="004563FE">
        <w:rPr>
          <w:bCs/>
          <w:szCs w:val="24"/>
        </w:rPr>
        <w:t xml:space="preserve">no cuenta con vivienda en condiciones adecuadas y </w:t>
      </w:r>
      <w:r w:rsidR="005523EF">
        <w:rPr>
          <w:bCs/>
          <w:szCs w:val="24"/>
        </w:rPr>
        <w:t xml:space="preserve">el alto número de personas sin hogar </w:t>
      </w:r>
      <w:r w:rsidR="00124C7E">
        <w:rPr>
          <w:bCs/>
          <w:szCs w:val="24"/>
        </w:rPr>
        <w:t>(art. 11).</w:t>
      </w:r>
    </w:p>
    <w:p w:rsidR="00F658FC" w:rsidRDefault="001405C2" w:rsidP="009B18A9">
      <w:pPr>
        <w:pStyle w:val="SingleTxtG"/>
        <w:numPr>
          <w:ilvl w:val="0"/>
          <w:numId w:val="17"/>
        </w:numPr>
        <w:suppressAutoHyphens/>
        <w:ind w:left="1134" w:firstLine="0"/>
        <w:rPr>
          <w:b/>
          <w:lang w:bidi="es-ES"/>
        </w:rPr>
      </w:pPr>
      <w:r>
        <w:rPr>
          <w:b/>
          <w:lang w:bidi="es-ES"/>
        </w:rPr>
        <w:t>Con base a</w:t>
      </w:r>
      <w:r w:rsidR="004563FE">
        <w:rPr>
          <w:b/>
          <w:lang w:bidi="es-ES"/>
        </w:rPr>
        <w:t xml:space="preserve"> su anterior recomendación (E/</w:t>
      </w:r>
      <w:proofErr w:type="spellStart"/>
      <w:r w:rsidR="004563FE">
        <w:rPr>
          <w:b/>
          <w:lang w:bidi="es-ES"/>
        </w:rPr>
        <w:t>C.12</w:t>
      </w:r>
      <w:proofErr w:type="spellEnd"/>
      <w:r w:rsidR="004563FE">
        <w:rPr>
          <w:b/>
          <w:lang w:bidi="es-ES"/>
        </w:rPr>
        <w:t>/</w:t>
      </w:r>
      <w:proofErr w:type="spellStart"/>
      <w:r w:rsidR="004563FE">
        <w:rPr>
          <w:b/>
          <w:lang w:bidi="es-ES"/>
        </w:rPr>
        <w:t>ESP</w:t>
      </w:r>
      <w:proofErr w:type="spellEnd"/>
      <w:r w:rsidR="004563FE">
        <w:rPr>
          <w:b/>
          <w:lang w:bidi="es-ES"/>
        </w:rPr>
        <w:t>/CO/5, párr. 21), e</w:t>
      </w:r>
      <w:r w:rsidR="00F658FC">
        <w:rPr>
          <w:b/>
          <w:lang w:bidi="es-ES"/>
        </w:rPr>
        <w:t xml:space="preserve">l Comité </w:t>
      </w:r>
      <w:r w:rsidR="004A1643">
        <w:rPr>
          <w:b/>
          <w:lang w:bidi="es-ES"/>
        </w:rPr>
        <w:t>recomienda al Estado parte que:</w:t>
      </w:r>
    </w:p>
    <w:p w:rsidR="00204B21" w:rsidRPr="00C831DF" w:rsidRDefault="00204B21" w:rsidP="00F658FC">
      <w:pPr>
        <w:pStyle w:val="SingleTxtG"/>
        <w:numPr>
          <w:ilvl w:val="0"/>
          <w:numId w:val="34"/>
        </w:numPr>
        <w:suppressAutoHyphens/>
        <w:ind w:left="1134" w:firstLine="567"/>
        <w:rPr>
          <w:b/>
          <w:lang w:bidi="es-ES"/>
        </w:rPr>
      </w:pPr>
      <w:r>
        <w:rPr>
          <w:b/>
          <w:lang w:bidi="es-ES"/>
        </w:rPr>
        <w:t>A</w:t>
      </w:r>
      <w:r w:rsidRPr="00C831DF">
        <w:rPr>
          <w:b/>
          <w:lang w:bidi="es-ES"/>
        </w:rPr>
        <w:t>dopte todas las medidas necesarias</w:t>
      </w:r>
      <w:r w:rsidR="0009344F">
        <w:rPr>
          <w:b/>
          <w:lang w:bidi="es-ES"/>
        </w:rPr>
        <w:t xml:space="preserve">, incluso mediante la </w:t>
      </w:r>
      <w:r w:rsidR="007B7614">
        <w:rPr>
          <w:b/>
          <w:lang w:bidi="es-ES"/>
        </w:rPr>
        <w:t>asignación</w:t>
      </w:r>
      <w:r w:rsidR="0009344F">
        <w:rPr>
          <w:b/>
          <w:lang w:bidi="es-ES"/>
        </w:rPr>
        <w:t xml:space="preserve"> de recursos suficientes,</w:t>
      </w:r>
      <w:r w:rsidRPr="00C831DF">
        <w:rPr>
          <w:b/>
          <w:lang w:bidi="es-ES"/>
        </w:rPr>
        <w:t xml:space="preserve"> para hacer frente al déficit de vivienda social, especialmente para las personas y grupos más desfavorecidos y marginados, como las personas y hogares de</w:t>
      </w:r>
      <w:r w:rsidR="004563FE" w:rsidRPr="00C831DF">
        <w:rPr>
          <w:b/>
          <w:lang w:bidi="es-ES"/>
        </w:rPr>
        <w:t xml:space="preserve"> bajos</w:t>
      </w:r>
      <w:r w:rsidRPr="00C831DF">
        <w:rPr>
          <w:b/>
          <w:lang w:bidi="es-ES"/>
        </w:rPr>
        <w:t xml:space="preserve"> ingresos, los jóvenes</w:t>
      </w:r>
      <w:r w:rsidR="004563FE">
        <w:rPr>
          <w:b/>
          <w:lang w:bidi="es-ES"/>
        </w:rPr>
        <w:t>, las mujeres</w:t>
      </w:r>
      <w:r w:rsidRPr="00C831DF">
        <w:rPr>
          <w:b/>
          <w:lang w:bidi="es-ES"/>
        </w:rPr>
        <w:t xml:space="preserve"> y las personas con discapacidad;</w:t>
      </w:r>
    </w:p>
    <w:p w:rsidR="001405C2" w:rsidRDefault="00730386" w:rsidP="00B0127F">
      <w:pPr>
        <w:pStyle w:val="SingleTxtG"/>
        <w:numPr>
          <w:ilvl w:val="0"/>
          <w:numId w:val="34"/>
        </w:numPr>
        <w:suppressAutoHyphens/>
        <w:ind w:left="1134" w:firstLine="567"/>
        <w:rPr>
          <w:b/>
          <w:lang w:bidi="es-ES"/>
        </w:rPr>
      </w:pPr>
      <w:r>
        <w:rPr>
          <w:b/>
          <w:lang w:bidi="es-ES"/>
        </w:rPr>
        <w:t xml:space="preserve">Adopte las medidas necesarias para reglamentar el mercado privado de la vivienda </w:t>
      </w:r>
      <w:r w:rsidR="001405C2">
        <w:rPr>
          <w:b/>
          <w:lang w:bidi="es-ES"/>
        </w:rPr>
        <w:t xml:space="preserve">para facilitar la accesibilidad, disponibilidad y asequibilidad de una vivienda adecuada para </w:t>
      </w:r>
      <w:r w:rsidR="004A1643">
        <w:rPr>
          <w:b/>
          <w:lang w:bidi="es-ES"/>
        </w:rPr>
        <w:t>las personas de bajos ingresos;</w:t>
      </w:r>
    </w:p>
    <w:p w:rsidR="00730386" w:rsidRDefault="00F658FC" w:rsidP="00B0127F">
      <w:pPr>
        <w:pStyle w:val="SingleTxtG"/>
        <w:numPr>
          <w:ilvl w:val="0"/>
          <w:numId w:val="34"/>
        </w:numPr>
        <w:suppressAutoHyphens/>
        <w:ind w:left="1134" w:firstLine="567"/>
        <w:rPr>
          <w:b/>
          <w:lang w:bidi="es-ES"/>
        </w:rPr>
      </w:pPr>
      <w:r w:rsidRPr="00730386">
        <w:rPr>
          <w:b/>
          <w:lang w:bidi="es-ES"/>
        </w:rPr>
        <w:t xml:space="preserve">Revise su legislación sobre arrendamientos y lleve a cabo las modificaciones necesarias a fin de garantizar una protección adecuada de </w:t>
      </w:r>
      <w:r w:rsidR="00204B21" w:rsidRPr="00730386">
        <w:rPr>
          <w:b/>
          <w:lang w:bidi="es-ES"/>
        </w:rPr>
        <w:t xml:space="preserve">la seguridad de la tenencia y </w:t>
      </w:r>
      <w:r w:rsidRPr="00730386">
        <w:rPr>
          <w:b/>
          <w:lang w:bidi="es-ES"/>
        </w:rPr>
        <w:t>establecer</w:t>
      </w:r>
      <w:r w:rsidR="00204B21" w:rsidRPr="00730386">
        <w:rPr>
          <w:b/>
          <w:lang w:bidi="es-ES"/>
        </w:rPr>
        <w:t xml:space="preserve"> mecanismos</w:t>
      </w:r>
      <w:r w:rsidRPr="00730386">
        <w:rPr>
          <w:b/>
          <w:lang w:bidi="es-ES"/>
        </w:rPr>
        <w:t xml:space="preserve"> </w:t>
      </w:r>
      <w:r w:rsidR="00E43B34" w:rsidRPr="00730386">
        <w:rPr>
          <w:b/>
          <w:lang w:bidi="es-ES"/>
        </w:rPr>
        <w:t>judiciales efectivos que garanticen la protección del derecho a una vivienda adecuada</w:t>
      </w:r>
      <w:r w:rsidR="00204B21" w:rsidRPr="00730386">
        <w:rPr>
          <w:b/>
          <w:lang w:bidi="es-ES"/>
        </w:rPr>
        <w:t>;</w:t>
      </w:r>
    </w:p>
    <w:p w:rsidR="00730386" w:rsidRPr="00730386" w:rsidRDefault="00204B21" w:rsidP="00B0127F">
      <w:pPr>
        <w:pStyle w:val="SingleTxtG"/>
        <w:numPr>
          <w:ilvl w:val="0"/>
          <w:numId w:val="34"/>
        </w:numPr>
        <w:suppressAutoHyphens/>
        <w:ind w:left="1134" w:firstLine="567"/>
        <w:rPr>
          <w:b/>
          <w:lang w:bidi="es-ES"/>
        </w:rPr>
      </w:pPr>
      <w:r w:rsidRPr="00730386">
        <w:rPr>
          <w:b/>
          <w:lang w:bidi="es-ES"/>
        </w:rPr>
        <w:t>Tome medidas correctivas para solucionar la cuestión de la vivienda de mala calidad</w:t>
      </w:r>
      <w:r w:rsidR="00232A3A" w:rsidRPr="00730386">
        <w:rPr>
          <w:b/>
          <w:lang w:bidi="es-ES"/>
        </w:rPr>
        <w:t>;</w:t>
      </w:r>
    </w:p>
    <w:p w:rsidR="00306365" w:rsidRPr="00730386" w:rsidRDefault="00124C7E" w:rsidP="00795FED">
      <w:pPr>
        <w:pStyle w:val="SingleTxtG"/>
        <w:numPr>
          <w:ilvl w:val="0"/>
          <w:numId w:val="34"/>
        </w:numPr>
        <w:suppressAutoHyphens/>
        <w:ind w:left="1134" w:firstLine="567"/>
        <w:rPr>
          <w:b/>
          <w:bCs/>
          <w:szCs w:val="24"/>
          <w:lang w:bidi="es-ES"/>
        </w:rPr>
      </w:pPr>
      <w:r w:rsidRPr="00730386">
        <w:rPr>
          <w:b/>
          <w:bCs/>
          <w:szCs w:val="24"/>
        </w:rPr>
        <w:t>Tome</w:t>
      </w:r>
      <w:r w:rsidRPr="00730386">
        <w:rPr>
          <w:b/>
          <w:bCs/>
          <w:szCs w:val="24"/>
          <w:lang w:bidi="es-ES"/>
        </w:rPr>
        <w:t xml:space="preserve"> </w:t>
      </w:r>
      <w:r w:rsidRPr="00730386">
        <w:rPr>
          <w:b/>
          <w:lang w:bidi="es-ES"/>
        </w:rPr>
        <w:t>medidas</w:t>
      </w:r>
      <w:r w:rsidRPr="00730386">
        <w:rPr>
          <w:b/>
          <w:bCs/>
          <w:szCs w:val="24"/>
          <w:lang w:bidi="es-ES"/>
        </w:rPr>
        <w:t xml:space="preserve"> inmediatas, incluyendo la asignación de fondos apropiados a las autoridades</w:t>
      </w:r>
      <w:r w:rsidR="00F658FC" w:rsidRPr="00730386">
        <w:rPr>
          <w:b/>
          <w:bCs/>
          <w:szCs w:val="24"/>
          <w:lang w:bidi="es-ES"/>
        </w:rPr>
        <w:t xml:space="preserve"> de las </w:t>
      </w:r>
      <w:r w:rsidR="00567C56">
        <w:rPr>
          <w:b/>
          <w:bCs/>
          <w:szCs w:val="24"/>
          <w:lang w:bidi="es-ES"/>
        </w:rPr>
        <w:t>c</w:t>
      </w:r>
      <w:r w:rsidR="00F658FC" w:rsidRPr="00730386">
        <w:rPr>
          <w:b/>
          <w:bCs/>
          <w:szCs w:val="24"/>
          <w:lang w:bidi="es-ES"/>
        </w:rPr>
        <w:t xml:space="preserve">omunidades </w:t>
      </w:r>
      <w:r w:rsidR="00567C56">
        <w:rPr>
          <w:b/>
          <w:bCs/>
          <w:szCs w:val="24"/>
          <w:lang w:bidi="es-ES"/>
        </w:rPr>
        <w:t>a</w:t>
      </w:r>
      <w:r w:rsidR="00F658FC" w:rsidRPr="00730386">
        <w:rPr>
          <w:b/>
          <w:bCs/>
          <w:szCs w:val="24"/>
          <w:lang w:bidi="es-ES"/>
        </w:rPr>
        <w:t>utónomas</w:t>
      </w:r>
      <w:r w:rsidRPr="00730386">
        <w:rPr>
          <w:b/>
          <w:bCs/>
          <w:szCs w:val="24"/>
          <w:lang w:bidi="es-ES"/>
        </w:rPr>
        <w:t>, para asegurar la provisión adecuada de centros de acogida, como refugios de emergencia y albergues</w:t>
      </w:r>
      <w:r w:rsidR="00F658FC" w:rsidRPr="00730386">
        <w:rPr>
          <w:b/>
          <w:bCs/>
          <w:szCs w:val="24"/>
          <w:lang w:bidi="es-ES"/>
        </w:rPr>
        <w:t>.</w:t>
      </w:r>
    </w:p>
    <w:p w:rsidR="009B18A9" w:rsidRPr="00C3687B" w:rsidRDefault="004A1643" w:rsidP="004A1643">
      <w:pPr>
        <w:pStyle w:val="H23G"/>
      </w:pPr>
      <w:r>
        <w:tab/>
      </w:r>
      <w:r>
        <w:tab/>
      </w:r>
      <w:r w:rsidR="009B18A9" w:rsidRPr="00C3687B">
        <w:t>Desahucios</w:t>
      </w:r>
    </w:p>
    <w:p w:rsidR="009B18A9" w:rsidRDefault="009B18A9" w:rsidP="00795FED">
      <w:pPr>
        <w:pStyle w:val="SingleTxtG"/>
        <w:numPr>
          <w:ilvl w:val="0"/>
          <w:numId w:val="17"/>
        </w:numPr>
        <w:suppressAutoHyphens/>
        <w:ind w:left="1134" w:firstLine="0"/>
        <w:rPr>
          <w:bCs/>
          <w:szCs w:val="24"/>
        </w:rPr>
      </w:pPr>
      <w:r>
        <w:rPr>
          <w:bCs/>
          <w:szCs w:val="24"/>
        </w:rPr>
        <w:t xml:space="preserve">Si bien el Comité toma nota de las medidas que está adoptando el Estado </w:t>
      </w:r>
      <w:r w:rsidR="003D4543">
        <w:rPr>
          <w:bCs/>
          <w:szCs w:val="24"/>
        </w:rPr>
        <w:t xml:space="preserve">parte </w:t>
      </w:r>
      <w:r>
        <w:rPr>
          <w:bCs/>
          <w:szCs w:val="24"/>
        </w:rPr>
        <w:t xml:space="preserve">para prevenir que se lleven a </w:t>
      </w:r>
      <w:r w:rsidR="0096027E">
        <w:rPr>
          <w:bCs/>
          <w:szCs w:val="24"/>
        </w:rPr>
        <w:t xml:space="preserve">cabo </w:t>
      </w:r>
      <w:r>
        <w:rPr>
          <w:bCs/>
          <w:szCs w:val="24"/>
        </w:rPr>
        <w:t xml:space="preserve">desahucios por ejecuciones hipotecarias y por falta de pagos de arrendamientos, continúa preocupado por la falta de un marco legislativo adecuado que determine las </w:t>
      </w:r>
      <w:r w:rsidR="00A90318">
        <w:rPr>
          <w:bCs/>
          <w:szCs w:val="24"/>
        </w:rPr>
        <w:t xml:space="preserve">debidas </w:t>
      </w:r>
      <w:r>
        <w:rPr>
          <w:bCs/>
          <w:szCs w:val="24"/>
        </w:rPr>
        <w:t xml:space="preserve">garantías legales </w:t>
      </w:r>
      <w:r w:rsidR="00A90318">
        <w:rPr>
          <w:bCs/>
          <w:szCs w:val="24"/>
        </w:rPr>
        <w:t xml:space="preserve">y procesales </w:t>
      </w:r>
      <w:r w:rsidR="005D1438">
        <w:rPr>
          <w:bCs/>
          <w:szCs w:val="24"/>
        </w:rPr>
        <w:t>par</w:t>
      </w:r>
      <w:r w:rsidR="00A90318">
        <w:rPr>
          <w:bCs/>
          <w:szCs w:val="24"/>
        </w:rPr>
        <w:t>a</w:t>
      </w:r>
      <w:r>
        <w:rPr>
          <w:bCs/>
          <w:szCs w:val="24"/>
        </w:rPr>
        <w:t xml:space="preserve"> la</w:t>
      </w:r>
      <w:r w:rsidR="004A1643">
        <w:rPr>
          <w:bCs/>
          <w:szCs w:val="24"/>
        </w:rPr>
        <w:t>s personas afectadas (</w:t>
      </w:r>
      <w:r w:rsidR="00F035D6">
        <w:rPr>
          <w:bCs/>
          <w:szCs w:val="24"/>
        </w:rPr>
        <w:t>a</w:t>
      </w:r>
      <w:r w:rsidR="004A1643">
        <w:rPr>
          <w:bCs/>
          <w:szCs w:val="24"/>
        </w:rPr>
        <w:t>rt. 11).</w:t>
      </w:r>
    </w:p>
    <w:p w:rsidR="009B18A9" w:rsidRDefault="009B18A9" w:rsidP="00795FED">
      <w:pPr>
        <w:pStyle w:val="SingleTxtG"/>
        <w:numPr>
          <w:ilvl w:val="0"/>
          <w:numId w:val="17"/>
        </w:numPr>
        <w:suppressAutoHyphens/>
        <w:ind w:left="1134" w:firstLine="0"/>
        <w:rPr>
          <w:b/>
          <w:bCs/>
          <w:szCs w:val="24"/>
        </w:rPr>
      </w:pPr>
      <w:r>
        <w:rPr>
          <w:b/>
          <w:bCs/>
          <w:szCs w:val="24"/>
        </w:rPr>
        <w:t>El Comité reitera su anterior recomendación (E/</w:t>
      </w:r>
      <w:proofErr w:type="spellStart"/>
      <w:r>
        <w:rPr>
          <w:b/>
          <w:bCs/>
          <w:szCs w:val="24"/>
        </w:rPr>
        <w:t>C.12</w:t>
      </w:r>
      <w:proofErr w:type="spellEnd"/>
      <w:r>
        <w:rPr>
          <w:b/>
          <w:bCs/>
          <w:szCs w:val="24"/>
        </w:rPr>
        <w:t>/</w:t>
      </w:r>
      <w:proofErr w:type="spellStart"/>
      <w:r>
        <w:rPr>
          <w:b/>
          <w:bCs/>
          <w:szCs w:val="24"/>
        </w:rPr>
        <w:t>ESP</w:t>
      </w:r>
      <w:proofErr w:type="spellEnd"/>
      <w:r>
        <w:rPr>
          <w:b/>
          <w:bCs/>
          <w:szCs w:val="24"/>
        </w:rPr>
        <w:t>/CO/5, párr. 22) e insta al Estado parte a que adopte un marco legislativo que establezca requisitos y procedimientos adecuados para llevar a cabo desahucios o desalojos forzados, que entre otros incorpore los principios de r</w:t>
      </w:r>
      <w:r w:rsidR="00A90318">
        <w:rPr>
          <w:b/>
          <w:bCs/>
          <w:szCs w:val="24"/>
        </w:rPr>
        <w:t xml:space="preserve">azonabilidad y proporcionalidad, </w:t>
      </w:r>
      <w:r w:rsidR="00AA54C0">
        <w:rPr>
          <w:b/>
          <w:bCs/>
          <w:szCs w:val="24"/>
        </w:rPr>
        <w:t xml:space="preserve">así como </w:t>
      </w:r>
      <w:r w:rsidR="00A90318">
        <w:rPr>
          <w:b/>
          <w:bCs/>
          <w:szCs w:val="24"/>
        </w:rPr>
        <w:t xml:space="preserve">las debidas garantías legales y procesales </w:t>
      </w:r>
      <w:r w:rsidR="00AA54C0">
        <w:rPr>
          <w:b/>
          <w:bCs/>
          <w:szCs w:val="24"/>
        </w:rPr>
        <w:t>para</w:t>
      </w:r>
      <w:r w:rsidR="00A90318">
        <w:rPr>
          <w:b/>
          <w:bCs/>
          <w:szCs w:val="24"/>
        </w:rPr>
        <w:t xml:space="preserve"> las personas afectadas</w:t>
      </w:r>
      <w:r w:rsidR="009829EE">
        <w:rPr>
          <w:b/>
          <w:bCs/>
          <w:szCs w:val="24"/>
        </w:rPr>
        <w:t>,</w:t>
      </w:r>
      <w:r w:rsidR="00A90318">
        <w:rPr>
          <w:b/>
          <w:bCs/>
          <w:szCs w:val="24"/>
        </w:rPr>
        <w:t xml:space="preserve"> </w:t>
      </w:r>
      <w:r w:rsidR="00AA54C0">
        <w:rPr>
          <w:b/>
          <w:bCs/>
          <w:szCs w:val="24"/>
        </w:rPr>
        <w:t>asegurando</w:t>
      </w:r>
      <w:r w:rsidR="007B040E">
        <w:rPr>
          <w:b/>
          <w:bCs/>
          <w:szCs w:val="24"/>
        </w:rPr>
        <w:t xml:space="preserve"> que las personas afectadas tengan acceso a</w:t>
      </w:r>
      <w:r w:rsidR="00AA54C0">
        <w:rPr>
          <w:b/>
          <w:bCs/>
          <w:szCs w:val="24"/>
        </w:rPr>
        <w:t xml:space="preserve"> </w:t>
      </w:r>
      <w:r w:rsidR="00AA54C0">
        <w:rPr>
          <w:b/>
        </w:rPr>
        <w:t>una compensación o la opción de una vivienda alternativa adecuada</w:t>
      </w:r>
      <w:r w:rsidR="009829EE">
        <w:rPr>
          <w:b/>
        </w:rPr>
        <w:t>,</w:t>
      </w:r>
      <w:r w:rsidR="007B040E">
        <w:rPr>
          <w:b/>
        </w:rPr>
        <w:t xml:space="preserve"> sean informadas con</w:t>
      </w:r>
      <w:r w:rsidR="00AA54C0">
        <w:rPr>
          <w:b/>
        </w:rPr>
        <w:t xml:space="preserve"> un plazo suficiente y razonable de notificación sobre las decisiones </w:t>
      </w:r>
      <w:r w:rsidR="004563FE">
        <w:rPr>
          <w:b/>
        </w:rPr>
        <w:t xml:space="preserve">que ordenen los desahucios y </w:t>
      </w:r>
      <w:r w:rsidR="007B040E">
        <w:rPr>
          <w:b/>
        </w:rPr>
        <w:t xml:space="preserve">tengan </w:t>
      </w:r>
      <w:r w:rsidR="004563FE">
        <w:rPr>
          <w:b/>
        </w:rPr>
        <w:t>acceso a un recurso</w:t>
      </w:r>
      <w:r w:rsidR="007B040E">
        <w:rPr>
          <w:b/>
        </w:rPr>
        <w:t xml:space="preserve"> judicial</w:t>
      </w:r>
      <w:r w:rsidR="004563FE">
        <w:rPr>
          <w:b/>
        </w:rPr>
        <w:t xml:space="preserve"> efectivo</w:t>
      </w:r>
      <w:r w:rsidR="00A90318">
        <w:rPr>
          <w:b/>
          <w:bCs/>
          <w:szCs w:val="24"/>
        </w:rPr>
        <w:t xml:space="preserve">. </w:t>
      </w:r>
      <w:r w:rsidR="005523EF">
        <w:rPr>
          <w:b/>
          <w:bCs/>
          <w:szCs w:val="24"/>
        </w:rPr>
        <w:t xml:space="preserve">El Comité recomienda al Estado parte que adopte un protocolo de actuación en casos de desahucios que asegure una coordinación </w:t>
      </w:r>
      <w:r w:rsidR="0041713E">
        <w:rPr>
          <w:b/>
          <w:bCs/>
          <w:szCs w:val="24"/>
        </w:rPr>
        <w:t>adecuada</w:t>
      </w:r>
      <w:r w:rsidR="005523EF">
        <w:rPr>
          <w:b/>
          <w:bCs/>
          <w:szCs w:val="24"/>
        </w:rPr>
        <w:t xml:space="preserve"> entre los tribunales y los servicios sociales locales</w:t>
      </w:r>
      <w:r w:rsidR="007B040E">
        <w:rPr>
          <w:b/>
          <w:bCs/>
          <w:szCs w:val="24"/>
        </w:rPr>
        <w:t>, así como</w:t>
      </w:r>
      <w:r w:rsidR="00356FE7">
        <w:rPr>
          <w:b/>
          <w:bCs/>
          <w:szCs w:val="24"/>
        </w:rPr>
        <w:t xml:space="preserve"> entre los servicios sociales mismos,</w:t>
      </w:r>
      <w:r w:rsidR="005523EF">
        <w:rPr>
          <w:b/>
          <w:bCs/>
          <w:szCs w:val="24"/>
        </w:rPr>
        <w:t xml:space="preserve"> a fin de brindar una protección adecuada a </w:t>
      </w:r>
      <w:r w:rsidR="0041713E">
        <w:rPr>
          <w:b/>
          <w:bCs/>
          <w:szCs w:val="24"/>
        </w:rPr>
        <w:t xml:space="preserve">las personas que puedan quedarse sin hogar como resultado del desahucio. </w:t>
      </w:r>
      <w:r w:rsidR="00A90318" w:rsidRPr="00356FE7">
        <w:rPr>
          <w:b/>
          <w:bCs/>
          <w:szCs w:val="24"/>
        </w:rPr>
        <w:t xml:space="preserve">El Comité señala a la atención del Estado parte su </w:t>
      </w:r>
      <w:r w:rsidR="009829EE">
        <w:rPr>
          <w:b/>
          <w:bCs/>
          <w:szCs w:val="24"/>
        </w:rPr>
        <w:t>o</w:t>
      </w:r>
      <w:r w:rsidR="00A90318" w:rsidRPr="00356FE7">
        <w:rPr>
          <w:b/>
          <w:bCs/>
          <w:szCs w:val="24"/>
        </w:rPr>
        <w:t xml:space="preserve">bservación </w:t>
      </w:r>
      <w:r w:rsidR="009829EE">
        <w:rPr>
          <w:b/>
          <w:bCs/>
          <w:szCs w:val="24"/>
        </w:rPr>
        <w:t>g</w:t>
      </w:r>
      <w:r w:rsidR="00A90318" w:rsidRPr="00356FE7">
        <w:rPr>
          <w:b/>
          <w:bCs/>
          <w:szCs w:val="24"/>
        </w:rPr>
        <w:t xml:space="preserve">eneral </w:t>
      </w:r>
      <w:r w:rsidR="009829EE">
        <w:rPr>
          <w:b/>
          <w:bCs/>
          <w:szCs w:val="24"/>
        </w:rPr>
        <w:t xml:space="preserve">núm. </w:t>
      </w:r>
      <w:r w:rsidR="00A90318" w:rsidRPr="00356FE7">
        <w:rPr>
          <w:b/>
          <w:bCs/>
          <w:szCs w:val="24"/>
        </w:rPr>
        <w:t>7 (1997</w:t>
      </w:r>
      <w:r w:rsidR="004A1643">
        <w:rPr>
          <w:b/>
          <w:bCs/>
          <w:szCs w:val="24"/>
        </w:rPr>
        <w:t>) sobre los desalojos forzosos.</w:t>
      </w:r>
    </w:p>
    <w:p w:rsidR="00536F2B" w:rsidRDefault="004A1643" w:rsidP="004A1643">
      <w:pPr>
        <w:pStyle w:val="H23G"/>
      </w:pPr>
      <w:r>
        <w:tab/>
      </w:r>
      <w:r>
        <w:tab/>
      </w:r>
      <w:r w:rsidR="00536F2B">
        <w:t>Mi</w:t>
      </w:r>
      <w:r>
        <w:t>grantes y solicitantes de asilo</w:t>
      </w:r>
    </w:p>
    <w:p w:rsidR="008108E7" w:rsidRDefault="008108E7" w:rsidP="00795FED">
      <w:pPr>
        <w:pStyle w:val="SingleTxtG"/>
        <w:numPr>
          <w:ilvl w:val="0"/>
          <w:numId w:val="17"/>
        </w:numPr>
        <w:suppressAutoHyphens/>
        <w:ind w:left="1134" w:firstLine="0"/>
      </w:pPr>
      <w:r>
        <w:t>Preocupa al Comité</w:t>
      </w:r>
      <w:r w:rsidR="004563FE">
        <w:t xml:space="preserve"> las dificultades que enfrentan los migrantes, solicitantes de asilo y refugiados en cuanto al disfrute de sus derechos económicos, sociales y culturales, en particular el derecho a un nivel de vida adecuado. Preocupa</w:t>
      </w:r>
      <w:r w:rsidR="009B4426">
        <w:t>n</w:t>
      </w:r>
      <w:r w:rsidR="004563FE">
        <w:t xml:space="preserve"> particularmente al Comité</w:t>
      </w:r>
      <w:r w:rsidR="006525C3">
        <w:t xml:space="preserve"> las condiciones inadecuadas en que se encuentran los migrantes y solicitantes de a</w:t>
      </w:r>
      <w:r w:rsidR="005833A0">
        <w:t>silo en los Centros de Estancia Temporal de Inmigrantes en Ceuta y Melilla</w:t>
      </w:r>
      <w:r>
        <w:t xml:space="preserve">. (arts. </w:t>
      </w:r>
      <w:r w:rsidR="005833A0">
        <w:t xml:space="preserve">2 y </w:t>
      </w:r>
      <w:r>
        <w:t>11).</w:t>
      </w:r>
    </w:p>
    <w:p w:rsidR="006B16BE" w:rsidRPr="004A0DB0" w:rsidRDefault="008108E7" w:rsidP="00795FED">
      <w:pPr>
        <w:pStyle w:val="SingleTxtG"/>
        <w:numPr>
          <w:ilvl w:val="0"/>
          <w:numId w:val="17"/>
        </w:numPr>
        <w:suppressAutoHyphens/>
        <w:ind w:left="1134" w:firstLine="0"/>
        <w:rPr>
          <w:color w:val="000000"/>
          <w:lang w:val="es-ES_tradnl"/>
        </w:rPr>
      </w:pPr>
      <w:r>
        <w:rPr>
          <w:b/>
          <w:bCs/>
        </w:rPr>
        <w:t>El Com</w:t>
      </w:r>
      <w:r w:rsidR="006B16BE">
        <w:rPr>
          <w:b/>
          <w:bCs/>
        </w:rPr>
        <w:t xml:space="preserve">ité </w:t>
      </w:r>
      <w:r w:rsidR="004563FE">
        <w:rPr>
          <w:b/>
          <w:bCs/>
        </w:rPr>
        <w:t>recomienda</w:t>
      </w:r>
      <w:r w:rsidR="00356FE7">
        <w:rPr>
          <w:b/>
          <w:bCs/>
        </w:rPr>
        <w:t xml:space="preserve"> al Estado parte </w:t>
      </w:r>
      <w:r w:rsidR="004563FE">
        <w:rPr>
          <w:b/>
          <w:bCs/>
        </w:rPr>
        <w:t xml:space="preserve">que </w:t>
      </w:r>
      <w:r w:rsidR="004563FE">
        <w:rPr>
          <w:b/>
          <w:color w:val="000000"/>
          <w:lang w:val="es-ES_tradnl"/>
        </w:rPr>
        <w:t xml:space="preserve">adopte medidas </w:t>
      </w:r>
      <w:r w:rsidR="004563FE" w:rsidRPr="004A0DB0">
        <w:rPr>
          <w:b/>
          <w:color w:val="000000"/>
          <w:lang w:val="es-ES_tradnl"/>
        </w:rPr>
        <w:t xml:space="preserve">concretas para favorecer la integración </w:t>
      </w:r>
      <w:r w:rsidR="004563FE">
        <w:rPr>
          <w:b/>
          <w:color w:val="000000"/>
          <w:lang w:val="es-ES_tradnl"/>
        </w:rPr>
        <w:t xml:space="preserve">social </w:t>
      </w:r>
      <w:r w:rsidR="004563FE" w:rsidRPr="004A0DB0">
        <w:rPr>
          <w:b/>
          <w:color w:val="000000"/>
          <w:lang w:val="es-ES_tradnl"/>
        </w:rPr>
        <w:t>de l</w:t>
      </w:r>
      <w:r w:rsidR="009B4426">
        <w:rPr>
          <w:b/>
          <w:color w:val="000000"/>
          <w:lang w:val="es-ES_tradnl"/>
        </w:rPr>
        <w:t>o</w:t>
      </w:r>
      <w:r w:rsidR="004563FE" w:rsidRPr="004A0DB0">
        <w:rPr>
          <w:b/>
          <w:color w:val="000000"/>
          <w:lang w:val="es-ES_tradnl"/>
        </w:rPr>
        <w:t xml:space="preserve">s </w:t>
      </w:r>
      <w:r w:rsidR="008D528D">
        <w:rPr>
          <w:b/>
          <w:color w:val="000000"/>
          <w:lang w:val="es-ES_tradnl"/>
        </w:rPr>
        <w:t xml:space="preserve">migrantes, solicitantes de asilo y </w:t>
      </w:r>
      <w:r w:rsidR="004563FE" w:rsidRPr="004A0DB0">
        <w:rPr>
          <w:b/>
          <w:color w:val="000000"/>
          <w:lang w:val="es-ES_tradnl"/>
        </w:rPr>
        <w:t xml:space="preserve">refugiados, a fin de asegurar </w:t>
      </w:r>
      <w:r w:rsidR="008D528D">
        <w:rPr>
          <w:b/>
          <w:color w:val="000000"/>
          <w:lang w:val="es-ES_tradnl"/>
        </w:rPr>
        <w:t>el goce efectivo de sus derechos económicos, sociales y culturales, en particular el</w:t>
      </w:r>
      <w:r w:rsidR="004563FE" w:rsidRPr="004A0DB0">
        <w:rPr>
          <w:b/>
          <w:color w:val="000000"/>
          <w:lang w:val="es-ES_tradnl"/>
        </w:rPr>
        <w:t xml:space="preserve"> acceso al empleo, la educ</w:t>
      </w:r>
      <w:r w:rsidR="004563FE">
        <w:rPr>
          <w:b/>
          <w:color w:val="000000"/>
          <w:lang w:val="es-ES_tradnl"/>
        </w:rPr>
        <w:t>a</w:t>
      </w:r>
      <w:r w:rsidR="004563FE" w:rsidRPr="004A0DB0">
        <w:rPr>
          <w:b/>
          <w:color w:val="000000"/>
          <w:lang w:val="es-ES_tradnl"/>
        </w:rPr>
        <w:t>ción, la vivienda y la salud</w:t>
      </w:r>
      <w:r w:rsidR="008D528D">
        <w:rPr>
          <w:b/>
          <w:color w:val="000000"/>
          <w:lang w:val="es-ES_tradnl"/>
        </w:rPr>
        <w:t xml:space="preserve">. El Comité, además, </w:t>
      </w:r>
      <w:r w:rsidR="006B16BE">
        <w:rPr>
          <w:b/>
          <w:bCs/>
        </w:rPr>
        <w:t>insta al Estado parte a que incremente sus esfuerzos para asegurar que los migrantes y solicitantes de asilo que</w:t>
      </w:r>
      <w:r w:rsidR="00E41C57">
        <w:rPr>
          <w:b/>
          <w:bCs/>
        </w:rPr>
        <w:t xml:space="preserve"> </w:t>
      </w:r>
      <w:r w:rsidR="00356FE7">
        <w:rPr>
          <w:b/>
          <w:bCs/>
        </w:rPr>
        <w:t xml:space="preserve">se encuentran en los Centros de Estancia Temporal de Inmigrantes </w:t>
      </w:r>
      <w:r w:rsidR="006B16BE">
        <w:rPr>
          <w:b/>
          <w:bCs/>
        </w:rPr>
        <w:t>en Ceuta y Melilla cuenten con condiciones de vida adecuadas.</w:t>
      </w:r>
    </w:p>
    <w:p w:rsidR="00536F2B" w:rsidRDefault="004A1643" w:rsidP="004A1643">
      <w:pPr>
        <w:pStyle w:val="H23G"/>
      </w:pPr>
      <w:r>
        <w:tab/>
      </w:r>
      <w:r>
        <w:tab/>
        <w:t>Derecho a la salud</w:t>
      </w:r>
    </w:p>
    <w:p w:rsidR="00A24AE8" w:rsidRPr="00C831DF" w:rsidRDefault="00DE3045" w:rsidP="00795FED">
      <w:pPr>
        <w:pStyle w:val="SingleTxtG"/>
        <w:numPr>
          <w:ilvl w:val="0"/>
          <w:numId w:val="17"/>
        </w:numPr>
        <w:suppressAutoHyphens/>
        <w:ind w:left="1134" w:firstLine="0"/>
        <w:rPr>
          <w:lang w:bidi="es-ES"/>
        </w:rPr>
      </w:pPr>
      <w:r>
        <w:rPr>
          <w:lang w:bidi="es-ES"/>
        </w:rPr>
        <w:t xml:space="preserve">Preocupa al Comité </w:t>
      </w:r>
      <w:r w:rsidR="00F16418">
        <w:rPr>
          <w:lang w:bidi="es-ES"/>
        </w:rPr>
        <w:t>el efecto regresivo en cuanto a</w:t>
      </w:r>
      <w:r>
        <w:rPr>
          <w:lang w:bidi="es-ES"/>
        </w:rPr>
        <w:t xml:space="preserve">l disfrute del derecho a la salud que ha tenido el Real Decreto-ley </w:t>
      </w:r>
      <w:r w:rsidR="007B7394">
        <w:rPr>
          <w:lang w:bidi="es-ES"/>
        </w:rPr>
        <w:t xml:space="preserve">núm. </w:t>
      </w:r>
      <w:r>
        <w:rPr>
          <w:lang w:bidi="es-ES"/>
        </w:rPr>
        <w:t>16/2012</w:t>
      </w:r>
      <w:r w:rsidR="00D66431">
        <w:rPr>
          <w:lang w:bidi="es-ES"/>
        </w:rPr>
        <w:t xml:space="preserve"> de 20 de abril de 2012</w:t>
      </w:r>
      <w:r>
        <w:rPr>
          <w:lang w:bidi="es-ES"/>
        </w:rPr>
        <w:t xml:space="preserve"> sobre medidas urgentes para garantizar la sostenibilidad del </w:t>
      </w:r>
      <w:r w:rsidR="00172E56">
        <w:rPr>
          <w:lang w:bidi="es-ES"/>
        </w:rPr>
        <w:t>s</w:t>
      </w:r>
      <w:r>
        <w:rPr>
          <w:lang w:bidi="es-ES"/>
        </w:rPr>
        <w:t xml:space="preserve">istema </w:t>
      </w:r>
      <w:r w:rsidR="00172E56">
        <w:rPr>
          <w:lang w:bidi="es-ES"/>
        </w:rPr>
        <w:t>n</w:t>
      </w:r>
      <w:r>
        <w:rPr>
          <w:lang w:bidi="es-ES"/>
        </w:rPr>
        <w:t xml:space="preserve">acional de </w:t>
      </w:r>
      <w:r w:rsidR="00172E56">
        <w:rPr>
          <w:lang w:bidi="es-ES"/>
        </w:rPr>
        <w:t>s</w:t>
      </w:r>
      <w:r>
        <w:rPr>
          <w:lang w:bidi="es-ES"/>
        </w:rPr>
        <w:t>alud, que entre otros limita el acceso a servicios de salud a los migrantes en situación irregular</w:t>
      </w:r>
      <w:r w:rsidR="005966F8">
        <w:rPr>
          <w:lang w:bidi="es-ES"/>
        </w:rPr>
        <w:t xml:space="preserve"> y ha implicado una degradación en la calidad de los servicios de salud e incrementado las disparidades entre las </w:t>
      </w:r>
      <w:r w:rsidR="00677ED1">
        <w:rPr>
          <w:lang w:bidi="es-ES"/>
        </w:rPr>
        <w:t>c</w:t>
      </w:r>
      <w:r w:rsidR="005966F8">
        <w:rPr>
          <w:lang w:bidi="es-ES"/>
        </w:rPr>
        <w:t xml:space="preserve">omunidades </w:t>
      </w:r>
      <w:r w:rsidR="00677ED1">
        <w:rPr>
          <w:lang w:bidi="es-ES"/>
        </w:rPr>
        <w:t>a</w:t>
      </w:r>
      <w:r w:rsidR="005966F8">
        <w:rPr>
          <w:lang w:bidi="es-ES"/>
        </w:rPr>
        <w:t>utónomas</w:t>
      </w:r>
      <w:r>
        <w:rPr>
          <w:lang w:bidi="es-ES"/>
        </w:rPr>
        <w:t xml:space="preserve">. Preocupa además al Comité que no se ha llevado a cabo una evaluación exhaustiva sobre el impacto que ha tenido esta medida y que no sea considerada como temporal </w:t>
      </w:r>
      <w:r w:rsidR="00A24AE8" w:rsidRPr="00C831DF">
        <w:rPr>
          <w:lang w:bidi="es-ES"/>
        </w:rPr>
        <w:t>(art.</w:t>
      </w:r>
      <w:r w:rsidR="00A24AE8">
        <w:rPr>
          <w:lang w:bidi="es-ES"/>
        </w:rPr>
        <w:t xml:space="preserve"> </w:t>
      </w:r>
      <w:r w:rsidR="00A24AE8" w:rsidRPr="00C831DF">
        <w:rPr>
          <w:lang w:bidi="es-ES"/>
        </w:rPr>
        <w:t>12).</w:t>
      </w:r>
    </w:p>
    <w:p w:rsidR="00A24AE8" w:rsidRPr="00C831DF" w:rsidRDefault="004735FE" w:rsidP="00795FED">
      <w:pPr>
        <w:pStyle w:val="SingleTxtG"/>
        <w:numPr>
          <w:ilvl w:val="0"/>
          <w:numId w:val="17"/>
        </w:numPr>
        <w:suppressAutoHyphens/>
        <w:ind w:left="1134" w:firstLine="0"/>
        <w:rPr>
          <w:b/>
          <w:lang w:bidi="es-ES"/>
        </w:rPr>
      </w:pPr>
      <w:r>
        <w:rPr>
          <w:b/>
          <w:lang w:bidi="es-ES"/>
        </w:rPr>
        <w:t>De acuerdo a su anterior recomendación (E/</w:t>
      </w:r>
      <w:proofErr w:type="spellStart"/>
      <w:r>
        <w:rPr>
          <w:b/>
          <w:lang w:bidi="es-ES"/>
        </w:rPr>
        <w:t>C.12</w:t>
      </w:r>
      <w:proofErr w:type="spellEnd"/>
      <w:r>
        <w:rPr>
          <w:b/>
          <w:lang w:bidi="es-ES"/>
        </w:rPr>
        <w:t>/</w:t>
      </w:r>
      <w:proofErr w:type="spellStart"/>
      <w:r>
        <w:rPr>
          <w:b/>
          <w:lang w:bidi="es-ES"/>
        </w:rPr>
        <w:t>ESP</w:t>
      </w:r>
      <w:proofErr w:type="spellEnd"/>
      <w:r>
        <w:rPr>
          <w:b/>
          <w:lang w:bidi="es-ES"/>
        </w:rPr>
        <w:t xml:space="preserve">/CO/5, </w:t>
      </w:r>
      <w:r w:rsidR="00B174A1">
        <w:rPr>
          <w:b/>
          <w:lang w:bidi="es-ES"/>
        </w:rPr>
        <w:t xml:space="preserve">párr. </w:t>
      </w:r>
      <w:r>
        <w:rPr>
          <w:b/>
          <w:lang w:bidi="es-ES"/>
        </w:rPr>
        <w:t>19), e</w:t>
      </w:r>
      <w:r w:rsidR="00A24AE8" w:rsidRPr="00C831DF">
        <w:rPr>
          <w:b/>
          <w:lang w:bidi="es-ES"/>
        </w:rPr>
        <w:t xml:space="preserve">l Comité </w:t>
      </w:r>
      <w:r>
        <w:rPr>
          <w:b/>
          <w:lang w:bidi="es-ES"/>
        </w:rPr>
        <w:t>insta</w:t>
      </w:r>
      <w:r w:rsidR="00A24AE8" w:rsidRPr="00C831DF">
        <w:rPr>
          <w:b/>
          <w:lang w:bidi="es-ES"/>
        </w:rPr>
        <w:t xml:space="preserve"> </w:t>
      </w:r>
      <w:r w:rsidR="00E60301">
        <w:rPr>
          <w:b/>
          <w:lang w:bidi="es-ES"/>
        </w:rPr>
        <w:t>a</w:t>
      </w:r>
      <w:r w:rsidR="00A24AE8" w:rsidRPr="00C831DF">
        <w:rPr>
          <w:b/>
          <w:lang w:bidi="es-ES"/>
        </w:rPr>
        <w:t>l Estado parte</w:t>
      </w:r>
      <w:r w:rsidR="00E60301">
        <w:rPr>
          <w:b/>
          <w:lang w:bidi="es-ES"/>
        </w:rPr>
        <w:t xml:space="preserve"> </w:t>
      </w:r>
      <w:r w:rsidR="00600CD6">
        <w:rPr>
          <w:b/>
          <w:lang w:bidi="es-ES"/>
        </w:rPr>
        <w:t xml:space="preserve">a </w:t>
      </w:r>
      <w:r w:rsidR="00E60301">
        <w:rPr>
          <w:b/>
          <w:lang w:bidi="es-ES"/>
        </w:rPr>
        <w:t>que lleve a cabo una evaluación exhaustiva sobre el impacto que ha tenido la aplicación del Real Decreto</w:t>
      </w:r>
      <w:r w:rsidR="00E60301" w:rsidRPr="00795FED">
        <w:rPr>
          <w:bCs/>
          <w:lang w:bidi="es-ES"/>
        </w:rPr>
        <w:t>-</w:t>
      </w:r>
      <w:r w:rsidR="00E60301">
        <w:rPr>
          <w:b/>
          <w:lang w:bidi="es-ES"/>
        </w:rPr>
        <w:t xml:space="preserve">ley </w:t>
      </w:r>
      <w:r w:rsidR="007B7394">
        <w:rPr>
          <w:b/>
          <w:lang w:bidi="es-ES"/>
        </w:rPr>
        <w:t xml:space="preserve">núm. </w:t>
      </w:r>
      <w:r w:rsidR="00E60301">
        <w:rPr>
          <w:b/>
          <w:lang w:bidi="es-ES"/>
        </w:rPr>
        <w:t xml:space="preserve">16/2012 </w:t>
      </w:r>
      <w:r>
        <w:rPr>
          <w:b/>
          <w:lang w:bidi="es-ES"/>
        </w:rPr>
        <w:t>en el disfrute del derecho del más alto nivel posible de salud</w:t>
      </w:r>
      <w:r w:rsidR="00A24AE8" w:rsidRPr="00C831DF">
        <w:rPr>
          <w:b/>
          <w:lang w:bidi="es-ES"/>
        </w:rPr>
        <w:t xml:space="preserve"> </w:t>
      </w:r>
      <w:r>
        <w:rPr>
          <w:b/>
          <w:lang w:bidi="es-ES"/>
        </w:rPr>
        <w:t>a fin de llevar a cabo los reajustes necesarios para garantizar la disponibilidad, accesibilidad, asequibilidad, aceptabilidad y calidad de los servicios y atención de salud</w:t>
      </w:r>
      <w:r w:rsidR="008C1E03">
        <w:rPr>
          <w:b/>
          <w:lang w:bidi="es-ES"/>
        </w:rPr>
        <w:t>, incluyendo la derogación de las disposiciones que implicaron retrocesos en la protección del derecho a la salud</w:t>
      </w:r>
      <w:r>
        <w:rPr>
          <w:b/>
          <w:lang w:bidi="es-ES"/>
        </w:rPr>
        <w:t xml:space="preserve">. Además, le insta a que </w:t>
      </w:r>
      <w:r w:rsidR="00A24AE8" w:rsidRPr="00C831DF">
        <w:rPr>
          <w:b/>
          <w:lang w:bidi="es-ES"/>
        </w:rPr>
        <w:t>tome</w:t>
      </w:r>
      <w:r w:rsidR="00D66431">
        <w:rPr>
          <w:b/>
          <w:lang w:bidi="es-ES"/>
        </w:rPr>
        <w:t xml:space="preserve"> las</w:t>
      </w:r>
      <w:r w:rsidR="00A24AE8" w:rsidRPr="00C831DF">
        <w:rPr>
          <w:b/>
          <w:lang w:bidi="es-ES"/>
        </w:rPr>
        <w:t xml:space="preserve"> medidas </w:t>
      </w:r>
      <w:r w:rsidR="00D66431">
        <w:rPr>
          <w:b/>
          <w:lang w:bidi="es-ES"/>
        </w:rPr>
        <w:t xml:space="preserve">necesarias para </w:t>
      </w:r>
      <w:r w:rsidR="00A24AE8" w:rsidRPr="00C831DF">
        <w:rPr>
          <w:b/>
          <w:lang w:bidi="es-ES"/>
        </w:rPr>
        <w:t xml:space="preserve">que los migrantes </w:t>
      </w:r>
      <w:r>
        <w:rPr>
          <w:b/>
          <w:lang w:bidi="es-ES"/>
        </w:rPr>
        <w:t xml:space="preserve">en situación irregular </w:t>
      </w:r>
      <w:r w:rsidR="00A24AE8" w:rsidRPr="00C831DF">
        <w:rPr>
          <w:b/>
          <w:lang w:bidi="es-ES"/>
        </w:rPr>
        <w:t xml:space="preserve">tengan acceso a todos los servicios de salud necesarios, sin discriminación alguna, de conformidad con </w:t>
      </w:r>
      <w:r w:rsidR="00D66431">
        <w:rPr>
          <w:b/>
          <w:lang w:bidi="es-ES"/>
        </w:rPr>
        <w:t>los artículos 2 y</w:t>
      </w:r>
      <w:r w:rsidR="00A24AE8" w:rsidRPr="00C831DF">
        <w:rPr>
          <w:b/>
          <w:lang w:bidi="es-ES"/>
        </w:rPr>
        <w:t xml:space="preserve"> 12 del Pacto. El Comité </w:t>
      </w:r>
      <w:r>
        <w:rPr>
          <w:b/>
          <w:lang w:bidi="es-ES"/>
        </w:rPr>
        <w:t xml:space="preserve">remite al </w:t>
      </w:r>
      <w:r w:rsidR="00A24AE8" w:rsidRPr="00C831DF">
        <w:rPr>
          <w:b/>
          <w:lang w:bidi="es-ES"/>
        </w:rPr>
        <w:t xml:space="preserve">Estado parte </w:t>
      </w:r>
      <w:r w:rsidR="00B76764">
        <w:rPr>
          <w:b/>
          <w:lang w:bidi="es-ES"/>
        </w:rPr>
        <w:t xml:space="preserve">a </w:t>
      </w:r>
      <w:r w:rsidR="00A24AE8" w:rsidRPr="00C831DF">
        <w:rPr>
          <w:b/>
          <w:lang w:bidi="es-ES"/>
        </w:rPr>
        <w:t xml:space="preserve">su observación general núm. 14 (2000) </w:t>
      </w:r>
      <w:r w:rsidR="001155BB">
        <w:rPr>
          <w:b/>
          <w:lang w:bidi="es-ES"/>
        </w:rPr>
        <w:t xml:space="preserve">sobre el </w:t>
      </w:r>
      <w:r w:rsidR="008167B6">
        <w:rPr>
          <w:b/>
          <w:lang w:bidi="es-ES"/>
        </w:rPr>
        <w:t xml:space="preserve">derecho al </w:t>
      </w:r>
      <w:r w:rsidR="00A24AE8" w:rsidRPr="00C831DF">
        <w:rPr>
          <w:b/>
          <w:lang w:bidi="es-ES"/>
        </w:rPr>
        <w:t>disfrute del más alto nivel posible de salud.</w:t>
      </w:r>
    </w:p>
    <w:p w:rsidR="00536F2B" w:rsidRDefault="004A1643" w:rsidP="004A1643">
      <w:pPr>
        <w:pStyle w:val="H23G"/>
      </w:pPr>
      <w:r>
        <w:tab/>
      </w:r>
      <w:r>
        <w:tab/>
      </w:r>
      <w:r w:rsidR="00536F2B">
        <w:t>Derecho a</w:t>
      </w:r>
      <w:r>
        <w:t xml:space="preserve"> la salud sexual y reproductiva</w:t>
      </w:r>
    </w:p>
    <w:p w:rsidR="00536F2B" w:rsidRPr="00E3028D" w:rsidRDefault="005C22C4" w:rsidP="00DE3045">
      <w:pPr>
        <w:pStyle w:val="SingleTxtG"/>
        <w:numPr>
          <w:ilvl w:val="0"/>
          <w:numId w:val="17"/>
        </w:numPr>
        <w:suppressAutoHyphens/>
        <w:ind w:left="1134" w:firstLine="0"/>
        <w:rPr>
          <w:b/>
          <w:bCs/>
          <w:szCs w:val="24"/>
        </w:rPr>
      </w:pPr>
      <w:r>
        <w:rPr>
          <w:bCs/>
          <w:szCs w:val="24"/>
        </w:rPr>
        <w:t xml:space="preserve">El Comité continúa preocupado por las dificultades que enfrentan las mujeres para acceder </w:t>
      </w:r>
      <w:r w:rsidR="00E60301">
        <w:rPr>
          <w:bCs/>
          <w:szCs w:val="24"/>
        </w:rPr>
        <w:t xml:space="preserve">a información y servicios de salud sexual y reproductiva, incluyendo </w:t>
      </w:r>
      <w:r w:rsidR="00D66431">
        <w:rPr>
          <w:bCs/>
          <w:szCs w:val="24"/>
        </w:rPr>
        <w:t>la interrupción voluntaria del embarazo</w:t>
      </w:r>
      <w:r w:rsidR="00E60301">
        <w:rPr>
          <w:bCs/>
          <w:szCs w:val="24"/>
        </w:rPr>
        <w:t xml:space="preserve"> y contraceptivos de emergencia, </w:t>
      </w:r>
      <w:r>
        <w:rPr>
          <w:bCs/>
          <w:szCs w:val="24"/>
        </w:rPr>
        <w:t xml:space="preserve">debido entre otros, </w:t>
      </w:r>
      <w:r w:rsidR="00E60301">
        <w:rPr>
          <w:bCs/>
          <w:szCs w:val="24"/>
        </w:rPr>
        <w:t xml:space="preserve">al impacto negativo del Real Decreto-ley </w:t>
      </w:r>
      <w:r w:rsidR="007B7394">
        <w:rPr>
          <w:bCs/>
          <w:szCs w:val="24"/>
        </w:rPr>
        <w:t xml:space="preserve">núm. </w:t>
      </w:r>
      <w:r w:rsidR="00E60301">
        <w:rPr>
          <w:bCs/>
          <w:szCs w:val="24"/>
        </w:rPr>
        <w:t xml:space="preserve">16/2012 y </w:t>
      </w:r>
      <w:r>
        <w:rPr>
          <w:bCs/>
          <w:szCs w:val="24"/>
          <w:lang w:val="es-ES_tradnl"/>
        </w:rPr>
        <w:t xml:space="preserve">la </w:t>
      </w:r>
      <w:r w:rsidRPr="00967D56">
        <w:rPr>
          <w:bCs/>
          <w:szCs w:val="24"/>
          <w:lang w:val="es-ES_tradnl"/>
        </w:rPr>
        <w:t xml:space="preserve">falta de un mecanismo efectivo </w:t>
      </w:r>
      <w:r>
        <w:rPr>
          <w:bCs/>
          <w:szCs w:val="24"/>
          <w:lang w:val="es-ES_tradnl"/>
        </w:rPr>
        <w:t>que garantice el acceso al aborto en casos de</w:t>
      </w:r>
      <w:r w:rsidRPr="00967D56">
        <w:rPr>
          <w:bCs/>
          <w:szCs w:val="24"/>
          <w:lang w:val="es-ES_tradnl"/>
        </w:rPr>
        <w:t xml:space="preserve"> ejercicio de objeción de conciencia por parte de médicos y personal médico</w:t>
      </w:r>
      <w:r w:rsidR="00E60301">
        <w:rPr>
          <w:bCs/>
          <w:szCs w:val="24"/>
          <w:lang w:val="es-ES_tradnl"/>
        </w:rPr>
        <w:t xml:space="preserve">. </w:t>
      </w:r>
      <w:r w:rsidR="00E60301">
        <w:rPr>
          <w:bCs/>
          <w:szCs w:val="24"/>
        </w:rPr>
        <w:t>Preocupa también al Comité que</w:t>
      </w:r>
      <w:r>
        <w:rPr>
          <w:bCs/>
          <w:szCs w:val="24"/>
        </w:rPr>
        <w:t xml:space="preserve"> la Ley Orgánica </w:t>
      </w:r>
      <w:r w:rsidR="007B7394">
        <w:rPr>
          <w:bCs/>
          <w:szCs w:val="24"/>
        </w:rPr>
        <w:t>núm. </w:t>
      </w:r>
      <w:r>
        <w:rPr>
          <w:bCs/>
          <w:szCs w:val="24"/>
        </w:rPr>
        <w:t xml:space="preserve">11/2015 </w:t>
      </w:r>
      <w:r w:rsidR="008C1E03">
        <w:rPr>
          <w:bCs/>
          <w:szCs w:val="24"/>
        </w:rPr>
        <w:t>sea un obstáculo a</w:t>
      </w:r>
      <w:r>
        <w:rPr>
          <w:bCs/>
          <w:szCs w:val="24"/>
        </w:rPr>
        <w:t xml:space="preserve">l acceso al aborto por parte de las adolescentes </w:t>
      </w:r>
      <w:r w:rsidR="002A22A1">
        <w:rPr>
          <w:bCs/>
          <w:szCs w:val="24"/>
        </w:rPr>
        <w:t xml:space="preserve">de </w:t>
      </w:r>
      <w:r>
        <w:rPr>
          <w:bCs/>
          <w:szCs w:val="24"/>
        </w:rPr>
        <w:t>entre 16 y 18 años y de las mujeres con discapacidad al exigir el consentimiento expreso de sus representantes legales</w:t>
      </w:r>
      <w:r w:rsidR="00E60301">
        <w:rPr>
          <w:bCs/>
          <w:szCs w:val="24"/>
        </w:rPr>
        <w:t xml:space="preserve"> (art. 12).</w:t>
      </w:r>
    </w:p>
    <w:p w:rsidR="00E3028D" w:rsidRPr="00345104" w:rsidRDefault="00D66431" w:rsidP="00E60301">
      <w:pPr>
        <w:pStyle w:val="SingleTxtG"/>
        <w:numPr>
          <w:ilvl w:val="0"/>
          <w:numId w:val="17"/>
        </w:numPr>
        <w:suppressAutoHyphens/>
        <w:ind w:left="1134" w:firstLine="0"/>
        <w:rPr>
          <w:b/>
          <w:lang w:val="es-ES_tradnl"/>
        </w:rPr>
      </w:pPr>
      <w:r>
        <w:rPr>
          <w:b/>
          <w:lang w:val="es-ES_tradnl"/>
        </w:rPr>
        <w:t>De conformidad con su anterior recomendación (E/</w:t>
      </w:r>
      <w:proofErr w:type="spellStart"/>
      <w:r>
        <w:rPr>
          <w:b/>
          <w:lang w:val="es-ES_tradnl"/>
        </w:rPr>
        <w:t>C.12</w:t>
      </w:r>
      <w:proofErr w:type="spellEnd"/>
      <w:r>
        <w:rPr>
          <w:b/>
          <w:lang w:val="es-ES_tradnl"/>
        </w:rPr>
        <w:t>/</w:t>
      </w:r>
      <w:proofErr w:type="spellStart"/>
      <w:r>
        <w:rPr>
          <w:b/>
          <w:lang w:val="es-ES_tradnl"/>
        </w:rPr>
        <w:t>ESP</w:t>
      </w:r>
      <w:proofErr w:type="spellEnd"/>
      <w:r>
        <w:rPr>
          <w:b/>
          <w:lang w:val="es-ES_tradnl"/>
        </w:rPr>
        <w:t xml:space="preserve">/CO/5, párr. 24), el </w:t>
      </w:r>
      <w:r w:rsidR="00E3028D" w:rsidRPr="00E60301">
        <w:rPr>
          <w:b/>
          <w:lang w:bidi="es-ES"/>
        </w:rPr>
        <w:t>Comité</w:t>
      </w:r>
      <w:r w:rsidR="00E3028D" w:rsidRPr="00345104">
        <w:rPr>
          <w:b/>
          <w:lang w:val="es-ES_tradnl"/>
        </w:rPr>
        <w:t xml:space="preserve"> </w:t>
      </w:r>
      <w:r w:rsidR="004A1643">
        <w:rPr>
          <w:b/>
          <w:lang w:val="es-ES_tradnl"/>
        </w:rPr>
        <w:t>recomienda al Estado parte que:</w:t>
      </w:r>
    </w:p>
    <w:p w:rsidR="00E3028D" w:rsidRPr="00191075" w:rsidRDefault="00E3028D">
      <w:pPr>
        <w:pStyle w:val="SingleTxtG"/>
        <w:suppressAutoHyphens/>
        <w:ind w:firstLine="567"/>
        <w:rPr>
          <w:b/>
          <w:lang w:val="es-ES_tradnl"/>
        </w:rPr>
      </w:pPr>
      <w:r w:rsidRPr="00191075">
        <w:rPr>
          <w:b/>
          <w:lang w:val="es-ES_tradnl"/>
        </w:rPr>
        <w:t>a)</w:t>
      </w:r>
      <w:r w:rsidRPr="00191075">
        <w:rPr>
          <w:b/>
          <w:lang w:val="es-ES_tradnl"/>
        </w:rPr>
        <w:tab/>
      </w:r>
      <w:r w:rsidR="002B318A">
        <w:rPr>
          <w:b/>
          <w:lang w:val="es-ES_tradnl"/>
        </w:rPr>
        <w:t>Garantice</w:t>
      </w:r>
      <w:r w:rsidR="00EA02FB">
        <w:rPr>
          <w:b/>
          <w:lang w:val="es-ES_tradnl"/>
        </w:rPr>
        <w:t xml:space="preserve"> en la práctica </w:t>
      </w:r>
      <w:r w:rsidRPr="00191075">
        <w:rPr>
          <w:b/>
          <w:lang w:val="es-ES_tradnl"/>
        </w:rPr>
        <w:t>la accesibilidad y disponibilidad de los servicios de salud sexual y reproductiva para to</w:t>
      </w:r>
      <w:r w:rsidR="002B318A">
        <w:rPr>
          <w:b/>
          <w:lang w:val="es-ES_tradnl"/>
        </w:rPr>
        <w:t xml:space="preserve">das las mujeres y adolescentes, prestando la debida a atención a las disparidades existentes entre las diferentes </w:t>
      </w:r>
      <w:r w:rsidR="00E239F8">
        <w:rPr>
          <w:b/>
          <w:lang w:val="es-ES_tradnl"/>
        </w:rPr>
        <w:t>c</w:t>
      </w:r>
      <w:r w:rsidR="00824ACF">
        <w:rPr>
          <w:b/>
          <w:lang w:val="es-ES_tradnl"/>
        </w:rPr>
        <w:t xml:space="preserve">omunidades </w:t>
      </w:r>
      <w:r w:rsidR="00E239F8">
        <w:rPr>
          <w:b/>
          <w:lang w:val="es-ES_tradnl"/>
        </w:rPr>
        <w:t>a</w:t>
      </w:r>
      <w:r w:rsidR="00824ACF">
        <w:rPr>
          <w:b/>
          <w:lang w:val="es-ES_tradnl"/>
        </w:rPr>
        <w:t>utónomas</w:t>
      </w:r>
      <w:r w:rsidR="004A1643">
        <w:rPr>
          <w:b/>
          <w:lang w:val="es-ES_tradnl"/>
        </w:rPr>
        <w:t>;</w:t>
      </w:r>
    </w:p>
    <w:p w:rsidR="004A1643" w:rsidRDefault="00E3028D" w:rsidP="004A1643">
      <w:pPr>
        <w:pStyle w:val="SingleTxtG"/>
        <w:suppressAutoHyphens/>
        <w:ind w:firstLine="567"/>
        <w:rPr>
          <w:b/>
          <w:lang w:val="es-ES_tradnl"/>
        </w:rPr>
      </w:pPr>
      <w:r w:rsidRPr="00191075">
        <w:rPr>
          <w:b/>
          <w:lang w:val="es-ES_tradnl"/>
        </w:rPr>
        <w:t>b)</w:t>
      </w:r>
      <w:r w:rsidRPr="00191075">
        <w:rPr>
          <w:b/>
          <w:lang w:val="es-ES_tradnl"/>
        </w:rPr>
        <w:tab/>
      </w:r>
      <w:r w:rsidR="002B318A">
        <w:rPr>
          <w:b/>
          <w:lang w:val="es-ES_tradnl"/>
        </w:rPr>
        <w:t>Establezca un mecanismo apropiado para asegurar</w:t>
      </w:r>
      <w:r w:rsidRPr="00191075">
        <w:rPr>
          <w:b/>
          <w:lang w:val="es-ES_tradnl"/>
        </w:rPr>
        <w:t xml:space="preserve"> que</w:t>
      </w:r>
      <w:r w:rsidR="00EA02FB">
        <w:rPr>
          <w:b/>
          <w:lang w:val="es-ES_tradnl"/>
        </w:rPr>
        <w:t xml:space="preserve"> en la práctica</w:t>
      </w:r>
      <w:r w:rsidRPr="00191075">
        <w:rPr>
          <w:b/>
          <w:lang w:val="es-ES_tradnl"/>
        </w:rPr>
        <w:t xml:space="preserve"> el ejercicio de la objeción de conciencia no sea un obstáculo para que las mujeres tengan acceso a servicios de salud sexual y reproductiva, particularmente a la interrupción voluntaria del embarazo;</w:t>
      </w:r>
    </w:p>
    <w:p w:rsidR="004A1643" w:rsidRDefault="00E3028D" w:rsidP="004A1643">
      <w:pPr>
        <w:pStyle w:val="SingleTxtG"/>
        <w:suppressAutoHyphens/>
        <w:ind w:firstLine="567"/>
        <w:rPr>
          <w:b/>
          <w:lang w:val="es-ES_tradnl"/>
        </w:rPr>
      </w:pPr>
      <w:r>
        <w:rPr>
          <w:b/>
          <w:bCs/>
          <w:szCs w:val="24"/>
        </w:rPr>
        <w:t>c)</w:t>
      </w:r>
      <w:r w:rsidR="00824ACF">
        <w:rPr>
          <w:b/>
          <w:bCs/>
          <w:szCs w:val="24"/>
        </w:rPr>
        <w:tab/>
      </w:r>
      <w:r w:rsidR="00824ACF" w:rsidRPr="00E700BF">
        <w:rPr>
          <w:b/>
          <w:lang w:val="es-ES_tradnl"/>
        </w:rPr>
        <w:t xml:space="preserve">Elimine </w:t>
      </w:r>
      <w:r w:rsidR="00824ACF">
        <w:rPr>
          <w:b/>
          <w:lang w:val="es-ES_tradnl"/>
        </w:rPr>
        <w:t>las disparidades en cuanto</w:t>
      </w:r>
      <w:r w:rsidR="00824ACF" w:rsidRPr="00E700BF">
        <w:rPr>
          <w:b/>
          <w:lang w:val="es-ES_tradnl"/>
        </w:rPr>
        <w:t xml:space="preserve"> a la distribución de contraceptivos de emergencia y tome las medidas necesarias para </w:t>
      </w:r>
      <w:r w:rsidR="00824ACF" w:rsidRPr="00E700BF">
        <w:rPr>
          <w:b/>
          <w:bCs/>
        </w:rPr>
        <w:t xml:space="preserve">asegurar </w:t>
      </w:r>
      <w:r w:rsidR="00824ACF">
        <w:rPr>
          <w:b/>
          <w:bCs/>
        </w:rPr>
        <w:t>su</w:t>
      </w:r>
      <w:r w:rsidR="00824ACF" w:rsidRPr="00E700BF">
        <w:rPr>
          <w:b/>
          <w:bCs/>
        </w:rPr>
        <w:t xml:space="preserve"> accesibilidad, disponibilidad y asequibilidad </w:t>
      </w:r>
      <w:r w:rsidR="00824ACF">
        <w:rPr>
          <w:b/>
          <w:bCs/>
        </w:rPr>
        <w:t>para todas las mujeres y adolescentes</w:t>
      </w:r>
      <w:r w:rsidR="00824ACF" w:rsidRPr="00E700BF">
        <w:rPr>
          <w:b/>
          <w:bCs/>
        </w:rPr>
        <w:t xml:space="preserve"> en el Estado parte</w:t>
      </w:r>
      <w:r w:rsidR="002B318A">
        <w:rPr>
          <w:b/>
          <w:bCs/>
          <w:szCs w:val="24"/>
        </w:rPr>
        <w:t>;</w:t>
      </w:r>
    </w:p>
    <w:p w:rsidR="002B318A" w:rsidRPr="004A1643" w:rsidRDefault="004A1643" w:rsidP="004A1643">
      <w:pPr>
        <w:pStyle w:val="SingleTxtG"/>
        <w:suppressAutoHyphens/>
        <w:ind w:firstLine="567"/>
        <w:rPr>
          <w:b/>
          <w:lang w:val="es-ES_tradnl"/>
        </w:rPr>
      </w:pPr>
      <w:r>
        <w:rPr>
          <w:b/>
          <w:bCs/>
          <w:szCs w:val="24"/>
        </w:rPr>
        <w:t>d)</w:t>
      </w:r>
      <w:r w:rsidR="002B318A">
        <w:rPr>
          <w:b/>
          <w:bCs/>
          <w:szCs w:val="24"/>
        </w:rPr>
        <w:tab/>
        <w:t xml:space="preserve">Considere eliminar el requisito de contar con el consentimiento del representante legal para que las adolescentes </w:t>
      </w:r>
      <w:r w:rsidR="00C4465C">
        <w:rPr>
          <w:b/>
          <w:bCs/>
          <w:szCs w:val="24"/>
        </w:rPr>
        <w:t xml:space="preserve">de </w:t>
      </w:r>
      <w:r w:rsidR="002B318A">
        <w:rPr>
          <w:b/>
          <w:bCs/>
          <w:szCs w:val="24"/>
        </w:rPr>
        <w:t xml:space="preserve">entre </w:t>
      </w:r>
      <w:r w:rsidR="002B318A" w:rsidRPr="002B318A">
        <w:rPr>
          <w:b/>
          <w:bCs/>
          <w:szCs w:val="24"/>
        </w:rPr>
        <w:t>16</w:t>
      </w:r>
      <w:r w:rsidR="002B318A">
        <w:rPr>
          <w:b/>
          <w:bCs/>
          <w:szCs w:val="24"/>
        </w:rPr>
        <w:t xml:space="preserve"> y </w:t>
      </w:r>
      <w:r w:rsidR="002B318A" w:rsidRPr="002B318A">
        <w:rPr>
          <w:b/>
          <w:bCs/>
          <w:szCs w:val="24"/>
        </w:rPr>
        <w:t xml:space="preserve">18 años y </w:t>
      </w:r>
      <w:r w:rsidR="002B318A">
        <w:rPr>
          <w:b/>
          <w:bCs/>
          <w:szCs w:val="24"/>
        </w:rPr>
        <w:t>las mujeres</w:t>
      </w:r>
      <w:r w:rsidR="002B318A" w:rsidRPr="002B318A">
        <w:rPr>
          <w:b/>
          <w:bCs/>
          <w:szCs w:val="24"/>
        </w:rPr>
        <w:t xml:space="preserve"> con capacidad modificada judicialmente </w:t>
      </w:r>
      <w:r w:rsidR="002B318A">
        <w:rPr>
          <w:b/>
          <w:bCs/>
          <w:szCs w:val="24"/>
        </w:rPr>
        <w:t xml:space="preserve">puedan acceder </w:t>
      </w:r>
      <w:r w:rsidR="002B318A" w:rsidRPr="002B318A">
        <w:rPr>
          <w:b/>
          <w:bCs/>
          <w:szCs w:val="24"/>
        </w:rPr>
        <w:t>a la interrupción voluntaria del embarazo</w:t>
      </w:r>
      <w:r>
        <w:rPr>
          <w:b/>
          <w:bCs/>
          <w:szCs w:val="24"/>
        </w:rPr>
        <w:t>;</w:t>
      </w:r>
    </w:p>
    <w:p w:rsidR="0009344F" w:rsidRDefault="004A1643" w:rsidP="0009344F">
      <w:pPr>
        <w:pStyle w:val="SingleTxtG"/>
        <w:suppressAutoHyphens/>
        <w:ind w:firstLine="567"/>
        <w:rPr>
          <w:b/>
          <w:bCs/>
        </w:rPr>
      </w:pPr>
      <w:r>
        <w:rPr>
          <w:b/>
        </w:rPr>
        <w:t>e)</w:t>
      </w:r>
      <w:r w:rsidR="0009344F">
        <w:rPr>
          <w:b/>
        </w:rPr>
        <w:tab/>
      </w:r>
      <w:r w:rsidR="00451806">
        <w:rPr>
          <w:b/>
        </w:rPr>
        <w:t xml:space="preserve">Asegure que </w:t>
      </w:r>
      <w:r w:rsidR="0009344F" w:rsidRPr="00A24AE8">
        <w:rPr>
          <w:b/>
        </w:rPr>
        <w:t>en los programas escolares de la enseñanza primaria y secundaria</w:t>
      </w:r>
      <w:r w:rsidR="0009344F">
        <w:rPr>
          <w:b/>
        </w:rPr>
        <w:t xml:space="preserve"> </w:t>
      </w:r>
      <w:r w:rsidR="00451806">
        <w:rPr>
          <w:b/>
        </w:rPr>
        <w:t xml:space="preserve">se dé </w:t>
      </w:r>
      <w:r w:rsidR="0009344F">
        <w:rPr>
          <w:b/>
        </w:rPr>
        <w:t>una formación</w:t>
      </w:r>
      <w:r w:rsidR="0009344F" w:rsidRPr="00A24AE8">
        <w:rPr>
          <w:b/>
        </w:rPr>
        <w:t xml:space="preserve"> </w:t>
      </w:r>
      <w:r w:rsidR="00451806" w:rsidRPr="00A24AE8">
        <w:rPr>
          <w:b/>
        </w:rPr>
        <w:t>sobre salud sexual y reproductiva</w:t>
      </w:r>
      <w:r w:rsidR="00451806" w:rsidRPr="00A24AE8">
        <w:rPr>
          <w:b/>
          <w:bCs/>
        </w:rPr>
        <w:t xml:space="preserve"> </w:t>
      </w:r>
      <w:r w:rsidR="00451806" w:rsidRPr="00A24AE8">
        <w:rPr>
          <w:b/>
        </w:rPr>
        <w:t xml:space="preserve">integral </w:t>
      </w:r>
      <w:r w:rsidR="0009344F" w:rsidRPr="00A24AE8">
        <w:rPr>
          <w:b/>
        </w:rPr>
        <w:t xml:space="preserve">y apropiada </w:t>
      </w:r>
      <w:r w:rsidR="00451806">
        <w:rPr>
          <w:b/>
        </w:rPr>
        <w:t>para ambos sexos y p</w:t>
      </w:r>
      <w:r w:rsidR="0009344F" w:rsidRPr="00A24AE8">
        <w:rPr>
          <w:b/>
        </w:rPr>
        <w:t>a</w:t>
      </w:r>
      <w:r w:rsidR="00451806">
        <w:rPr>
          <w:b/>
        </w:rPr>
        <w:t>ra</w:t>
      </w:r>
      <w:r w:rsidR="0009344F" w:rsidRPr="00A24AE8">
        <w:rPr>
          <w:b/>
        </w:rPr>
        <w:t xml:space="preserve"> cada edad</w:t>
      </w:r>
      <w:r w:rsidR="00451806">
        <w:rPr>
          <w:b/>
        </w:rPr>
        <w:t>.</w:t>
      </w:r>
    </w:p>
    <w:p w:rsidR="00D66431" w:rsidRPr="002B318A" w:rsidRDefault="00D66431" w:rsidP="00795FED">
      <w:pPr>
        <w:pStyle w:val="SingleTxtG"/>
        <w:numPr>
          <w:ilvl w:val="0"/>
          <w:numId w:val="17"/>
        </w:numPr>
        <w:suppressAutoHyphens/>
        <w:ind w:left="1134" w:firstLine="0"/>
        <w:rPr>
          <w:b/>
          <w:bCs/>
          <w:szCs w:val="24"/>
        </w:rPr>
      </w:pPr>
      <w:r>
        <w:rPr>
          <w:b/>
          <w:bCs/>
          <w:szCs w:val="24"/>
        </w:rPr>
        <w:t xml:space="preserve">El Comité remite al Estado parte a su </w:t>
      </w:r>
      <w:r w:rsidR="0012499C">
        <w:rPr>
          <w:b/>
          <w:bCs/>
          <w:szCs w:val="24"/>
        </w:rPr>
        <w:t>o</w:t>
      </w:r>
      <w:r>
        <w:rPr>
          <w:b/>
          <w:bCs/>
          <w:szCs w:val="24"/>
        </w:rPr>
        <w:t>bservación general núm. 22 (2016) sobre el derecho a la salud sexual y rep</w:t>
      </w:r>
      <w:r w:rsidR="004A1643">
        <w:rPr>
          <w:b/>
          <w:bCs/>
          <w:szCs w:val="24"/>
        </w:rPr>
        <w:t>roductiva.</w:t>
      </w:r>
    </w:p>
    <w:p w:rsidR="00536F2B" w:rsidRDefault="004A1643" w:rsidP="004A1643">
      <w:pPr>
        <w:pStyle w:val="H23G"/>
      </w:pPr>
      <w:r>
        <w:tab/>
      </w:r>
      <w:r>
        <w:tab/>
      </w:r>
      <w:r w:rsidR="00536F2B">
        <w:t>Derecho a la educación</w:t>
      </w:r>
    </w:p>
    <w:p w:rsidR="006560AE" w:rsidRPr="006560AE" w:rsidRDefault="006560AE" w:rsidP="006560AE">
      <w:pPr>
        <w:pStyle w:val="SingleTxtG"/>
        <w:numPr>
          <w:ilvl w:val="0"/>
          <w:numId w:val="17"/>
        </w:numPr>
        <w:suppressAutoHyphens/>
        <w:ind w:left="1134" w:firstLine="0"/>
        <w:rPr>
          <w:b/>
          <w:bCs/>
          <w:szCs w:val="24"/>
        </w:rPr>
      </w:pPr>
      <w:r>
        <w:rPr>
          <w:bCs/>
          <w:szCs w:val="24"/>
        </w:rPr>
        <w:t xml:space="preserve">Aun cuando reconoce los esfuerzos realizados por el Estado parte para mejorar la calidad educativa, el </w:t>
      </w:r>
      <w:r w:rsidR="004A1643">
        <w:rPr>
          <w:bCs/>
          <w:szCs w:val="24"/>
        </w:rPr>
        <w:t>Comité continúa preocupado por:</w:t>
      </w:r>
    </w:p>
    <w:p w:rsidR="00830000" w:rsidRPr="00830000" w:rsidRDefault="00830000" w:rsidP="006560AE">
      <w:pPr>
        <w:pStyle w:val="SingleTxtG"/>
        <w:numPr>
          <w:ilvl w:val="0"/>
          <w:numId w:val="36"/>
        </w:numPr>
        <w:suppressAutoHyphens/>
        <w:ind w:left="1134" w:firstLine="567"/>
        <w:rPr>
          <w:b/>
          <w:bCs/>
          <w:szCs w:val="24"/>
        </w:rPr>
      </w:pPr>
      <w:r>
        <w:rPr>
          <w:bCs/>
          <w:szCs w:val="24"/>
        </w:rPr>
        <w:t xml:space="preserve">Los altos índices de repetición en la educación secundaria y </w:t>
      </w:r>
      <w:r w:rsidR="006560AE">
        <w:rPr>
          <w:bCs/>
          <w:szCs w:val="24"/>
        </w:rPr>
        <w:t>de abandono escolar temprano</w:t>
      </w:r>
      <w:r w:rsidR="008C1E03">
        <w:rPr>
          <w:bCs/>
          <w:szCs w:val="24"/>
        </w:rPr>
        <w:t>. Este</w:t>
      </w:r>
      <w:r>
        <w:rPr>
          <w:bCs/>
          <w:szCs w:val="24"/>
        </w:rPr>
        <w:t xml:space="preserve"> último,</w:t>
      </w:r>
      <w:r w:rsidR="006560AE">
        <w:rPr>
          <w:bCs/>
          <w:szCs w:val="24"/>
        </w:rPr>
        <w:t xml:space="preserve"> a pesar de su disminución</w:t>
      </w:r>
      <w:r w:rsidR="008C1E03">
        <w:rPr>
          <w:bCs/>
          <w:szCs w:val="24"/>
        </w:rPr>
        <w:t>,</w:t>
      </w:r>
      <w:r w:rsidR="006560AE">
        <w:rPr>
          <w:bCs/>
          <w:szCs w:val="24"/>
        </w:rPr>
        <w:t xml:space="preserve"> sigue siendo el segundo más alto de la Unión Europea </w:t>
      </w:r>
      <w:r>
        <w:rPr>
          <w:bCs/>
          <w:szCs w:val="24"/>
        </w:rPr>
        <w:t>y afecta</w:t>
      </w:r>
      <w:r w:rsidR="006560AE">
        <w:rPr>
          <w:bCs/>
          <w:szCs w:val="24"/>
        </w:rPr>
        <w:t xml:space="preserve"> de manera desproporcionada a estudiantes pertenecientes a </w:t>
      </w:r>
      <w:r w:rsidR="00A67BD4">
        <w:rPr>
          <w:bCs/>
          <w:szCs w:val="24"/>
        </w:rPr>
        <w:t xml:space="preserve">los </w:t>
      </w:r>
      <w:r w:rsidR="006560AE">
        <w:rPr>
          <w:bCs/>
          <w:szCs w:val="24"/>
        </w:rPr>
        <w:t>grupos más desfavorecidos</w:t>
      </w:r>
      <w:r w:rsidR="005C42C4">
        <w:rPr>
          <w:bCs/>
          <w:szCs w:val="24"/>
        </w:rPr>
        <w:t>, en particular a los niños, niñas y adolescentes gitanos</w:t>
      </w:r>
      <w:r w:rsidR="00DF2FD7">
        <w:rPr>
          <w:bCs/>
          <w:szCs w:val="24"/>
        </w:rPr>
        <w:t xml:space="preserve"> y </w:t>
      </w:r>
      <w:r w:rsidR="005C42C4">
        <w:rPr>
          <w:bCs/>
          <w:szCs w:val="24"/>
        </w:rPr>
        <w:t>romaníes</w:t>
      </w:r>
      <w:r w:rsidR="00B0127F">
        <w:rPr>
          <w:bCs/>
          <w:szCs w:val="24"/>
        </w:rPr>
        <w:t xml:space="preserve">, </w:t>
      </w:r>
      <w:r w:rsidR="005C42C4">
        <w:rPr>
          <w:bCs/>
          <w:szCs w:val="24"/>
        </w:rPr>
        <w:t>y migrantes,</w:t>
      </w:r>
      <w:r w:rsidR="006560AE">
        <w:rPr>
          <w:bCs/>
          <w:szCs w:val="24"/>
        </w:rPr>
        <w:t xml:space="preserve"> </w:t>
      </w:r>
      <w:r>
        <w:rPr>
          <w:bCs/>
          <w:szCs w:val="24"/>
        </w:rPr>
        <w:t>a</w:t>
      </w:r>
      <w:r w:rsidR="005C42C4">
        <w:rPr>
          <w:bCs/>
          <w:szCs w:val="24"/>
        </w:rPr>
        <w:t>sí como</w:t>
      </w:r>
      <w:r>
        <w:rPr>
          <w:bCs/>
          <w:szCs w:val="24"/>
        </w:rPr>
        <w:t xml:space="preserve"> aquellos</w:t>
      </w:r>
      <w:r w:rsidR="006560AE">
        <w:rPr>
          <w:bCs/>
          <w:szCs w:val="24"/>
        </w:rPr>
        <w:t xml:space="preserve"> que cuentan con menores ingresos</w:t>
      </w:r>
      <w:r w:rsidR="004A1643">
        <w:rPr>
          <w:bCs/>
          <w:szCs w:val="24"/>
        </w:rPr>
        <w:t>;</w:t>
      </w:r>
    </w:p>
    <w:p w:rsidR="00830000" w:rsidRPr="00830000" w:rsidRDefault="00830000" w:rsidP="00795FED">
      <w:pPr>
        <w:pStyle w:val="SingleTxtG"/>
        <w:numPr>
          <w:ilvl w:val="0"/>
          <w:numId w:val="36"/>
        </w:numPr>
        <w:suppressAutoHyphens/>
        <w:ind w:left="1134" w:firstLine="567"/>
        <w:rPr>
          <w:b/>
          <w:bCs/>
          <w:szCs w:val="24"/>
        </w:rPr>
      </w:pPr>
      <w:r>
        <w:rPr>
          <w:bCs/>
          <w:szCs w:val="24"/>
        </w:rPr>
        <w:t xml:space="preserve">El impacto que han tenido las medidas de austeridad en el acceso efectivo y </w:t>
      </w:r>
      <w:r w:rsidR="00042473">
        <w:rPr>
          <w:bCs/>
          <w:szCs w:val="24"/>
        </w:rPr>
        <w:t xml:space="preserve">la </w:t>
      </w:r>
      <w:r>
        <w:rPr>
          <w:bCs/>
          <w:szCs w:val="24"/>
        </w:rPr>
        <w:t xml:space="preserve">calidad de la educación en determinadas </w:t>
      </w:r>
      <w:r w:rsidR="00F83E58">
        <w:rPr>
          <w:bCs/>
          <w:szCs w:val="24"/>
        </w:rPr>
        <w:t>c</w:t>
      </w:r>
      <w:r>
        <w:rPr>
          <w:bCs/>
          <w:szCs w:val="24"/>
        </w:rPr>
        <w:t xml:space="preserve">omunidades </w:t>
      </w:r>
      <w:r w:rsidR="00F83E58">
        <w:rPr>
          <w:bCs/>
          <w:szCs w:val="24"/>
        </w:rPr>
        <w:t>a</w:t>
      </w:r>
      <w:r>
        <w:rPr>
          <w:bCs/>
          <w:szCs w:val="24"/>
        </w:rPr>
        <w:t xml:space="preserve">utónomas, particularmente en aquellas que cuentan con índices de riesgo de caer en la pobreza y exclusión </w:t>
      </w:r>
      <w:r w:rsidR="00C8749D">
        <w:rPr>
          <w:bCs/>
          <w:szCs w:val="24"/>
        </w:rPr>
        <w:t xml:space="preserve">social </w:t>
      </w:r>
      <w:r w:rsidR="004A1643">
        <w:rPr>
          <w:bCs/>
          <w:szCs w:val="24"/>
        </w:rPr>
        <w:t>más alto;</w:t>
      </w:r>
    </w:p>
    <w:p w:rsidR="00536F2B" w:rsidRPr="0009344F" w:rsidRDefault="00830000" w:rsidP="0009344F">
      <w:pPr>
        <w:pStyle w:val="SingleTxtG"/>
        <w:numPr>
          <w:ilvl w:val="0"/>
          <w:numId w:val="36"/>
        </w:numPr>
        <w:suppressAutoHyphens/>
        <w:ind w:left="1134" w:firstLine="567"/>
        <w:rPr>
          <w:b/>
          <w:bCs/>
          <w:szCs w:val="24"/>
        </w:rPr>
      </w:pPr>
      <w:r>
        <w:rPr>
          <w:bCs/>
          <w:szCs w:val="24"/>
        </w:rPr>
        <w:t>La persistente segregación</w:t>
      </w:r>
      <w:r w:rsidR="00207355">
        <w:rPr>
          <w:bCs/>
          <w:szCs w:val="24"/>
        </w:rPr>
        <w:t xml:space="preserve"> escolar que, en algunos casos, se deriva de la segregación residencial y</w:t>
      </w:r>
      <w:r>
        <w:rPr>
          <w:bCs/>
          <w:szCs w:val="24"/>
        </w:rPr>
        <w:t xml:space="preserve"> afecta particularmente a grupos desfavorecidos y minoritarios como los gitanos</w:t>
      </w:r>
      <w:r w:rsidR="00207355">
        <w:rPr>
          <w:bCs/>
          <w:szCs w:val="24"/>
        </w:rPr>
        <w:t xml:space="preserve"> y</w:t>
      </w:r>
      <w:r>
        <w:rPr>
          <w:bCs/>
          <w:szCs w:val="24"/>
        </w:rPr>
        <w:t xml:space="preserve"> los migrantes</w:t>
      </w:r>
      <w:r w:rsidR="0009344F">
        <w:rPr>
          <w:bCs/>
          <w:szCs w:val="24"/>
        </w:rPr>
        <w:t xml:space="preserve"> </w:t>
      </w:r>
      <w:r w:rsidR="00425142" w:rsidRPr="00E700BF">
        <w:t>(</w:t>
      </w:r>
      <w:r w:rsidR="00425142">
        <w:t>a</w:t>
      </w:r>
      <w:r w:rsidR="00425142" w:rsidRPr="00E700BF">
        <w:t>rt. 13).</w:t>
      </w:r>
    </w:p>
    <w:p w:rsidR="00BA14AF" w:rsidRDefault="00BA14AF" w:rsidP="00BA14AF">
      <w:pPr>
        <w:pStyle w:val="SingleTxtG"/>
        <w:numPr>
          <w:ilvl w:val="0"/>
          <w:numId w:val="17"/>
        </w:numPr>
        <w:suppressAutoHyphens/>
        <w:ind w:left="1134" w:firstLine="0"/>
        <w:rPr>
          <w:b/>
        </w:rPr>
      </w:pPr>
      <w:r>
        <w:rPr>
          <w:b/>
        </w:rPr>
        <w:t>De acuerdo a sus anteriores recomendaciones (E/</w:t>
      </w:r>
      <w:proofErr w:type="spellStart"/>
      <w:r>
        <w:rPr>
          <w:b/>
        </w:rPr>
        <w:t>C.12</w:t>
      </w:r>
      <w:proofErr w:type="spellEnd"/>
      <w:r>
        <w:rPr>
          <w:b/>
        </w:rPr>
        <w:t>/</w:t>
      </w:r>
      <w:proofErr w:type="spellStart"/>
      <w:r>
        <w:rPr>
          <w:b/>
        </w:rPr>
        <w:t>ESP</w:t>
      </w:r>
      <w:proofErr w:type="spellEnd"/>
      <w:r>
        <w:rPr>
          <w:b/>
        </w:rPr>
        <w:t xml:space="preserve">/CO/5, </w:t>
      </w:r>
      <w:proofErr w:type="spellStart"/>
      <w:r>
        <w:rPr>
          <w:b/>
        </w:rPr>
        <w:t>párr</w:t>
      </w:r>
      <w:r w:rsidR="0012499C">
        <w:rPr>
          <w:b/>
        </w:rPr>
        <w:t>s</w:t>
      </w:r>
      <w:proofErr w:type="spellEnd"/>
      <w:r>
        <w:rPr>
          <w:b/>
        </w:rPr>
        <w:t>. 26 y</w:t>
      </w:r>
      <w:r w:rsidR="007B7394">
        <w:rPr>
          <w:b/>
        </w:rPr>
        <w:t> </w:t>
      </w:r>
      <w:r>
        <w:rPr>
          <w:b/>
        </w:rPr>
        <w:t>27), e</w:t>
      </w:r>
      <w:r w:rsidR="00425142">
        <w:rPr>
          <w:b/>
        </w:rPr>
        <w:t xml:space="preserve">l Comité </w:t>
      </w:r>
      <w:r>
        <w:rPr>
          <w:b/>
        </w:rPr>
        <w:t xml:space="preserve">exhorta al </w:t>
      </w:r>
      <w:r w:rsidR="00425142">
        <w:rPr>
          <w:b/>
        </w:rPr>
        <w:t xml:space="preserve">Estado parte </w:t>
      </w:r>
      <w:r>
        <w:rPr>
          <w:b/>
        </w:rPr>
        <w:t>a:</w:t>
      </w:r>
    </w:p>
    <w:p w:rsidR="00C8749D" w:rsidRDefault="00C8749D" w:rsidP="00795FED">
      <w:pPr>
        <w:pStyle w:val="SingleTxtG"/>
        <w:numPr>
          <w:ilvl w:val="0"/>
          <w:numId w:val="39"/>
        </w:numPr>
        <w:suppressAutoHyphens/>
        <w:ind w:left="1134" w:firstLine="567"/>
        <w:rPr>
          <w:b/>
        </w:rPr>
      </w:pPr>
      <w:r>
        <w:rPr>
          <w:b/>
        </w:rPr>
        <w:t>Continuar</w:t>
      </w:r>
      <w:r w:rsidR="00BA14AF">
        <w:rPr>
          <w:b/>
        </w:rPr>
        <w:t xml:space="preserve"> reduciendo</w:t>
      </w:r>
      <w:r w:rsidR="00425142" w:rsidRPr="00E700BF">
        <w:rPr>
          <w:b/>
        </w:rPr>
        <w:t xml:space="preserve"> los índices de </w:t>
      </w:r>
      <w:r w:rsidR="00425142">
        <w:rPr>
          <w:b/>
        </w:rPr>
        <w:t>abandono</w:t>
      </w:r>
      <w:r w:rsidR="00425142" w:rsidRPr="00E700BF">
        <w:rPr>
          <w:b/>
        </w:rPr>
        <w:t xml:space="preserve"> escolar</w:t>
      </w:r>
      <w:r w:rsidR="00425142">
        <w:rPr>
          <w:b/>
        </w:rPr>
        <w:t xml:space="preserve"> temprano y la repetición en la educación secundaria</w:t>
      </w:r>
      <w:r w:rsidR="00425142" w:rsidRPr="00E700BF">
        <w:rPr>
          <w:b/>
        </w:rPr>
        <w:t xml:space="preserve">, </w:t>
      </w:r>
      <w:r>
        <w:rPr>
          <w:b/>
        </w:rPr>
        <w:t>adoptando una estrategia que aborde los factores socioeconómicos que pueden influir en las decisiones de abandonar prematuramente la educación y prest</w:t>
      </w:r>
      <w:r w:rsidR="009A5548">
        <w:rPr>
          <w:b/>
        </w:rPr>
        <w:t>ar</w:t>
      </w:r>
      <w:r>
        <w:rPr>
          <w:b/>
        </w:rPr>
        <w:t xml:space="preserve"> la debida atención a los grupos más afectados</w:t>
      </w:r>
      <w:r w:rsidR="005C42C4" w:rsidRPr="005C42C4">
        <w:rPr>
          <w:b/>
        </w:rPr>
        <w:t xml:space="preserve">, </w:t>
      </w:r>
      <w:r w:rsidR="005C42C4" w:rsidRPr="00B0127F">
        <w:rPr>
          <w:b/>
          <w:bCs/>
          <w:szCs w:val="24"/>
        </w:rPr>
        <w:t>en particular a los niño</w:t>
      </w:r>
      <w:r w:rsidR="00B0127F" w:rsidRPr="00B0127F">
        <w:rPr>
          <w:b/>
          <w:bCs/>
          <w:szCs w:val="24"/>
        </w:rPr>
        <w:t xml:space="preserve">s, niñas y adolescentes gitanos y </w:t>
      </w:r>
      <w:r w:rsidR="005C42C4" w:rsidRPr="00B0127F">
        <w:rPr>
          <w:b/>
          <w:bCs/>
          <w:szCs w:val="24"/>
        </w:rPr>
        <w:t>romaníes</w:t>
      </w:r>
      <w:r w:rsidR="00B0127F">
        <w:rPr>
          <w:b/>
          <w:bCs/>
          <w:szCs w:val="24"/>
        </w:rPr>
        <w:t xml:space="preserve">, </w:t>
      </w:r>
      <w:r w:rsidR="005C42C4" w:rsidRPr="00B0127F">
        <w:rPr>
          <w:b/>
          <w:bCs/>
          <w:szCs w:val="24"/>
        </w:rPr>
        <w:t xml:space="preserve">migrantes, </w:t>
      </w:r>
      <w:r w:rsidR="00B0127F">
        <w:rPr>
          <w:b/>
          <w:bCs/>
          <w:szCs w:val="24"/>
        </w:rPr>
        <w:t>y</w:t>
      </w:r>
      <w:r w:rsidR="005C42C4" w:rsidRPr="00B0127F">
        <w:rPr>
          <w:b/>
          <w:bCs/>
          <w:szCs w:val="24"/>
        </w:rPr>
        <w:t xml:space="preserve"> aquellos que cuentan con menores ingresos</w:t>
      </w:r>
      <w:r w:rsidR="004A1643">
        <w:rPr>
          <w:b/>
        </w:rPr>
        <w:t>;</w:t>
      </w:r>
    </w:p>
    <w:p w:rsidR="00C8749D" w:rsidRDefault="00C8749D" w:rsidP="00795FED">
      <w:pPr>
        <w:pStyle w:val="SingleTxtG"/>
        <w:numPr>
          <w:ilvl w:val="0"/>
          <w:numId w:val="39"/>
        </w:numPr>
        <w:suppressAutoHyphens/>
        <w:ind w:left="1134" w:firstLine="567"/>
        <w:rPr>
          <w:b/>
          <w:bCs/>
          <w:szCs w:val="24"/>
        </w:rPr>
      </w:pPr>
      <w:r w:rsidRPr="00C8749D">
        <w:rPr>
          <w:b/>
        </w:rPr>
        <w:t xml:space="preserve">Asegurar una inversión económica y presupuestaria sostenida y suficiente en materia de educación particularmente en las </w:t>
      </w:r>
      <w:r w:rsidR="00FE24CD">
        <w:rPr>
          <w:b/>
        </w:rPr>
        <w:t>c</w:t>
      </w:r>
      <w:r w:rsidRPr="00C8749D">
        <w:rPr>
          <w:b/>
        </w:rPr>
        <w:t xml:space="preserve">omunidades </w:t>
      </w:r>
      <w:r w:rsidR="00FE24CD">
        <w:rPr>
          <w:b/>
        </w:rPr>
        <w:t>a</w:t>
      </w:r>
      <w:r w:rsidRPr="00C8749D">
        <w:rPr>
          <w:b/>
        </w:rPr>
        <w:t xml:space="preserve">utónomas </w:t>
      </w:r>
      <w:r w:rsidRPr="00C8749D">
        <w:rPr>
          <w:b/>
          <w:bCs/>
          <w:szCs w:val="24"/>
        </w:rPr>
        <w:t>que cuentan con altos índices de riesgo de pobreza y exclusión social</w:t>
      </w:r>
      <w:r w:rsidR="00C52577">
        <w:rPr>
          <w:b/>
          <w:bCs/>
          <w:szCs w:val="24"/>
        </w:rPr>
        <w:t>, a fin de garantizar el acceso a una educación de calidad</w:t>
      </w:r>
      <w:r w:rsidRPr="00C8749D">
        <w:rPr>
          <w:b/>
          <w:bCs/>
          <w:szCs w:val="24"/>
        </w:rPr>
        <w:t>;</w:t>
      </w:r>
    </w:p>
    <w:p w:rsidR="00C8749D" w:rsidRPr="00C8749D" w:rsidRDefault="00C8749D" w:rsidP="009C1AC0">
      <w:pPr>
        <w:pStyle w:val="SingleTxtG"/>
        <w:numPr>
          <w:ilvl w:val="0"/>
          <w:numId w:val="39"/>
        </w:numPr>
        <w:suppressAutoHyphens/>
        <w:ind w:left="1134" w:firstLine="567"/>
        <w:rPr>
          <w:b/>
          <w:bCs/>
        </w:rPr>
      </w:pPr>
      <w:r>
        <w:rPr>
          <w:b/>
        </w:rPr>
        <w:t>Intensificar sus esfuerzos para combatir</w:t>
      </w:r>
      <w:r w:rsidR="00824ACF" w:rsidRPr="00C8749D">
        <w:rPr>
          <w:b/>
        </w:rPr>
        <w:t xml:space="preserve"> la segregación </w:t>
      </w:r>
      <w:r>
        <w:rPr>
          <w:b/>
        </w:rPr>
        <w:t xml:space="preserve">escolar, </w:t>
      </w:r>
      <w:r w:rsidR="00C52577">
        <w:rPr>
          <w:b/>
        </w:rPr>
        <w:t xml:space="preserve">incluyendo aquella derivada de </w:t>
      </w:r>
      <w:r>
        <w:rPr>
          <w:b/>
        </w:rPr>
        <w:t>la segregación residencial</w:t>
      </w:r>
      <w:r>
        <w:rPr>
          <w:b/>
          <w:lang w:val="es-ES_tradnl"/>
        </w:rPr>
        <w:t xml:space="preserve"> que afecta de manera desproporcionada a los niños, niñas y adolescentes gitanos</w:t>
      </w:r>
      <w:r w:rsidR="00B0127F">
        <w:rPr>
          <w:b/>
          <w:lang w:val="es-ES_tradnl"/>
        </w:rPr>
        <w:t xml:space="preserve"> y </w:t>
      </w:r>
      <w:r w:rsidR="00C52577">
        <w:rPr>
          <w:b/>
          <w:lang w:val="es-ES_tradnl"/>
        </w:rPr>
        <w:t>romaníes</w:t>
      </w:r>
      <w:r w:rsidR="00B0127F">
        <w:rPr>
          <w:b/>
          <w:lang w:val="es-ES_tradnl"/>
        </w:rPr>
        <w:t>,</w:t>
      </w:r>
      <w:r>
        <w:rPr>
          <w:b/>
          <w:lang w:val="es-ES_tradnl"/>
        </w:rPr>
        <w:t xml:space="preserve"> </w:t>
      </w:r>
      <w:r w:rsidR="00B0127F">
        <w:rPr>
          <w:b/>
          <w:lang w:val="es-ES_tradnl"/>
        </w:rPr>
        <w:t xml:space="preserve">así como </w:t>
      </w:r>
      <w:r w:rsidR="00C33110">
        <w:rPr>
          <w:b/>
          <w:lang w:val="es-ES_tradnl"/>
        </w:rPr>
        <w:t xml:space="preserve">a </w:t>
      </w:r>
      <w:r>
        <w:rPr>
          <w:b/>
          <w:lang w:val="es-ES_tradnl"/>
        </w:rPr>
        <w:t>migrantes</w:t>
      </w:r>
      <w:r w:rsidR="00B0127F">
        <w:rPr>
          <w:b/>
          <w:lang w:val="es-ES_tradnl"/>
        </w:rPr>
        <w:t>.</w:t>
      </w:r>
    </w:p>
    <w:p w:rsidR="006560AE" w:rsidRPr="00C8749D" w:rsidRDefault="00967D56" w:rsidP="00C8749D">
      <w:pPr>
        <w:pStyle w:val="SingleTxtG"/>
        <w:numPr>
          <w:ilvl w:val="0"/>
          <w:numId w:val="17"/>
        </w:numPr>
        <w:suppressAutoHyphens/>
        <w:ind w:left="1134" w:firstLine="0"/>
        <w:rPr>
          <w:b/>
          <w:bCs/>
          <w:szCs w:val="24"/>
        </w:rPr>
      </w:pPr>
      <w:r w:rsidRPr="00C8749D">
        <w:rPr>
          <w:b/>
          <w:lang w:val="es-ES_tradnl"/>
        </w:rPr>
        <w:t>El Comité remite al Estado parte a su observación general núm. 13 (1999) sobre el derecho a la educación.</w:t>
      </w:r>
    </w:p>
    <w:p w:rsidR="00536F2B" w:rsidRDefault="004A1643" w:rsidP="004A1643">
      <w:pPr>
        <w:pStyle w:val="H23G"/>
      </w:pPr>
      <w:r>
        <w:tab/>
      </w:r>
      <w:r>
        <w:tab/>
      </w:r>
      <w:r w:rsidR="00536F2B">
        <w:t xml:space="preserve">Derechos culturales </w:t>
      </w:r>
    </w:p>
    <w:p w:rsidR="00536F2B" w:rsidRPr="008C54BD" w:rsidRDefault="00985A02" w:rsidP="005C3338">
      <w:pPr>
        <w:pStyle w:val="SingleTxtG"/>
        <w:numPr>
          <w:ilvl w:val="0"/>
          <w:numId w:val="17"/>
        </w:numPr>
        <w:suppressAutoHyphens/>
        <w:ind w:left="1134" w:firstLine="0"/>
        <w:rPr>
          <w:b/>
          <w:bCs/>
          <w:szCs w:val="24"/>
        </w:rPr>
      </w:pPr>
      <w:r>
        <w:rPr>
          <w:bCs/>
          <w:szCs w:val="24"/>
        </w:rPr>
        <w:t xml:space="preserve">Preocupa al Comité el impacto negativo que han tenido los recortes presupuestarios en el contexto de la crisis económica </w:t>
      </w:r>
      <w:r w:rsidR="00F22AF8">
        <w:rPr>
          <w:bCs/>
          <w:szCs w:val="24"/>
        </w:rPr>
        <w:t xml:space="preserve">en el disfrute de los derechos culturales, en particular </w:t>
      </w:r>
      <w:r>
        <w:rPr>
          <w:bCs/>
          <w:szCs w:val="24"/>
        </w:rPr>
        <w:t>sobre la promoción y difusión de la</w:t>
      </w:r>
      <w:r w:rsidR="00D66431">
        <w:rPr>
          <w:bCs/>
          <w:szCs w:val="24"/>
        </w:rPr>
        <w:t xml:space="preserve"> ciencia y de la cultura</w:t>
      </w:r>
      <w:r w:rsidR="00356FE7">
        <w:rPr>
          <w:bCs/>
          <w:szCs w:val="24"/>
        </w:rPr>
        <w:t>. Asimismo, le preocupa que</w:t>
      </w:r>
      <w:r w:rsidR="005C42C4">
        <w:rPr>
          <w:bCs/>
          <w:szCs w:val="24"/>
        </w:rPr>
        <w:t>,</w:t>
      </w:r>
      <w:r w:rsidR="00356FE7">
        <w:rPr>
          <w:bCs/>
          <w:szCs w:val="24"/>
        </w:rPr>
        <w:t xml:space="preserve"> a pesar de los esfuerzos realizados, la </w:t>
      </w:r>
      <w:r w:rsidR="00D66431">
        <w:rPr>
          <w:bCs/>
          <w:szCs w:val="24"/>
        </w:rPr>
        <w:t>difusión y promoción de la</w:t>
      </w:r>
      <w:r w:rsidR="00356FE7">
        <w:rPr>
          <w:bCs/>
          <w:szCs w:val="24"/>
        </w:rPr>
        <w:t xml:space="preserve"> identidad </w:t>
      </w:r>
      <w:r w:rsidR="00D66431">
        <w:rPr>
          <w:bCs/>
          <w:szCs w:val="24"/>
        </w:rPr>
        <w:t>cultura</w:t>
      </w:r>
      <w:r w:rsidR="00356FE7">
        <w:rPr>
          <w:bCs/>
          <w:szCs w:val="24"/>
        </w:rPr>
        <w:t xml:space="preserve">l y legado histórico de la población </w:t>
      </w:r>
      <w:r w:rsidR="00D66431">
        <w:rPr>
          <w:bCs/>
          <w:szCs w:val="24"/>
        </w:rPr>
        <w:t>gitana</w:t>
      </w:r>
      <w:r w:rsidR="00356FE7">
        <w:rPr>
          <w:bCs/>
          <w:szCs w:val="24"/>
        </w:rPr>
        <w:t xml:space="preserve"> continúe siendo limitada</w:t>
      </w:r>
      <w:r>
        <w:rPr>
          <w:bCs/>
          <w:szCs w:val="24"/>
        </w:rPr>
        <w:t>.</w:t>
      </w:r>
      <w:r w:rsidR="00B23156">
        <w:rPr>
          <w:bCs/>
          <w:szCs w:val="24"/>
        </w:rPr>
        <w:t xml:space="preserve"> </w:t>
      </w:r>
      <w:r>
        <w:rPr>
          <w:bCs/>
          <w:szCs w:val="24"/>
        </w:rPr>
        <w:t xml:space="preserve">Además, el Comité lamenta no haber recibido información </w:t>
      </w:r>
      <w:r w:rsidR="00D66431">
        <w:rPr>
          <w:bCs/>
          <w:szCs w:val="24"/>
        </w:rPr>
        <w:t xml:space="preserve">concreta </w:t>
      </w:r>
      <w:r>
        <w:rPr>
          <w:bCs/>
          <w:szCs w:val="24"/>
        </w:rPr>
        <w:t xml:space="preserve">sobre las medidas </w:t>
      </w:r>
      <w:r w:rsidR="00D66431">
        <w:rPr>
          <w:bCs/>
          <w:szCs w:val="24"/>
        </w:rPr>
        <w:t xml:space="preserve">adoptadas </w:t>
      </w:r>
      <w:r>
        <w:rPr>
          <w:bCs/>
          <w:szCs w:val="24"/>
        </w:rPr>
        <w:t>para garantiza</w:t>
      </w:r>
      <w:r w:rsidR="00BE2DF3">
        <w:rPr>
          <w:bCs/>
          <w:szCs w:val="24"/>
        </w:rPr>
        <w:t>r</w:t>
      </w:r>
      <w:r>
        <w:rPr>
          <w:bCs/>
          <w:szCs w:val="24"/>
        </w:rPr>
        <w:t xml:space="preserve"> </w:t>
      </w:r>
      <w:r w:rsidR="005C3338">
        <w:rPr>
          <w:bCs/>
          <w:szCs w:val="24"/>
        </w:rPr>
        <w:t xml:space="preserve">el acceso a los beneficios del progreso científico, incluyendo internet </w:t>
      </w:r>
      <w:r>
        <w:rPr>
          <w:bCs/>
          <w:szCs w:val="24"/>
        </w:rPr>
        <w:t>(art. 15).</w:t>
      </w:r>
    </w:p>
    <w:p w:rsidR="008C54BD" w:rsidRPr="002D6538" w:rsidRDefault="008C54BD" w:rsidP="00795FED">
      <w:pPr>
        <w:pStyle w:val="SingleTxtG"/>
        <w:numPr>
          <w:ilvl w:val="0"/>
          <w:numId w:val="17"/>
        </w:numPr>
        <w:suppressAutoHyphens/>
        <w:ind w:left="1134" w:firstLine="0"/>
        <w:rPr>
          <w:b/>
          <w:bCs/>
          <w:szCs w:val="24"/>
        </w:rPr>
      </w:pPr>
      <w:r w:rsidRPr="002D6538">
        <w:rPr>
          <w:b/>
          <w:bCs/>
        </w:rPr>
        <w:t xml:space="preserve">El Comité recomienda al Estado parte que </w:t>
      </w:r>
      <w:r w:rsidR="00E72363">
        <w:rPr>
          <w:b/>
          <w:bCs/>
        </w:rPr>
        <w:t>pro</w:t>
      </w:r>
      <w:r w:rsidR="00AF5A41" w:rsidRPr="002D6538">
        <w:rPr>
          <w:b/>
          <w:bCs/>
        </w:rPr>
        <w:t>siga sus esfuerzos</w:t>
      </w:r>
      <w:r w:rsidR="00F22AF8" w:rsidRPr="002D6538">
        <w:rPr>
          <w:b/>
          <w:bCs/>
        </w:rPr>
        <w:t>,</w:t>
      </w:r>
      <w:r w:rsidRPr="002D6538">
        <w:rPr>
          <w:b/>
          <w:bCs/>
        </w:rPr>
        <w:t xml:space="preserve"> </w:t>
      </w:r>
      <w:r w:rsidR="00F22AF8" w:rsidRPr="002D6538">
        <w:rPr>
          <w:b/>
          <w:bCs/>
          <w:lang w:val="es-ES_tradnl"/>
        </w:rPr>
        <w:t xml:space="preserve">incluso mediante </w:t>
      </w:r>
      <w:r w:rsidR="00F22AF8" w:rsidRPr="002D6538">
        <w:rPr>
          <w:b/>
        </w:rPr>
        <w:t xml:space="preserve">el aumento de la asignación presupuestaria, </w:t>
      </w:r>
      <w:r w:rsidRPr="002D6538">
        <w:rPr>
          <w:b/>
          <w:bCs/>
        </w:rPr>
        <w:t>para</w:t>
      </w:r>
      <w:r w:rsidR="002D6538" w:rsidRPr="002D6538">
        <w:rPr>
          <w:b/>
          <w:bCs/>
        </w:rPr>
        <w:t xml:space="preserve"> promover</w:t>
      </w:r>
      <w:r w:rsidR="00514F4F">
        <w:rPr>
          <w:b/>
          <w:bCs/>
        </w:rPr>
        <w:t xml:space="preserve"> el desarrollo y difusión de la</w:t>
      </w:r>
      <w:r w:rsidR="002D6538" w:rsidRPr="002D6538">
        <w:rPr>
          <w:b/>
          <w:bCs/>
        </w:rPr>
        <w:t xml:space="preserve"> </w:t>
      </w:r>
      <w:r w:rsidR="002D6538">
        <w:rPr>
          <w:b/>
          <w:bCs/>
        </w:rPr>
        <w:t>ciencia y</w:t>
      </w:r>
      <w:r w:rsidR="00514F4F">
        <w:rPr>
          <w:b/>
          <w:bCs/>
        </w:rPr>
        <w:t xml:space="preserve"> de la</w:t>
      </w:r>
      <w:r w:rsidR="002D6538">
        <w:rPr>
          <w:b/>
          <w:bCs/>
        </w:rPr>
        <w:t xml:space="preserve"> </w:t>
      </w:r>
      <w:r w:rsidR="00F22AF8" w:rsidRPr="002D6538">
        <w:rPr>
          <w:b/>
          <w:bCs/>
        </w:rPr>
        <w:t>cultura</w:t>
      </w:r>
      <w:r w:rsidR="008C1E03">
        <w:rPr>
          <w:b/>
          <w:bCs/>
        </w:rPr>
        <w:t>. E</w:t>
      </w:r>
      <w:r w:rsidR="00F22AF8" w:rsidRPr="002D6538">
        <w:rPr>
          <w:b/>
          <w:bCs/>
        </w:rPr>
        <w:t xml:space="preserve">n particular </w:t>
      </w:r>
      <w:r w:rsidR="00514F4F">
        <w:rPr>
          <w:b/>
          <w:bCs/>
        </w:rPr>
        <w:t xml:space="preserve">le insta a </w:t>
      </w:r>
      <w:r w:rsidRPr="002D6538">
        <w:rPr>
          <w:b/>
          <w:bCs/>
        </w:rPr>
        <w:t xml:space="preserve">favorecer la </w:t>
      </w:r>
      <w:r w:rsidR="005C3338" w:rsidRPr="002D6538">
        <w:rPr>
          <w:b/>
          <w:bCs/>
        </w:rPr>
        <w:t xml:space="preserve">promoción, conservación, expresión y difusión </w:t>
      </w:r>
      <w:r w:rsidR="005C3338" w:rsidRPr="002D6538">
        <w:rPr>
          <w:b/>
          <w:bCs/>
          <w:lang w:val="es-ES_tradnl"/>
        </w:rPr>
        <w:t xml:space="preserve">la </w:t>
      </w:r>
      <w:r w:rsidR="005C3338" w:rsidRPr="002D6538">
        <w:rPr>
          <w:b/>
          <w:bCs/>
          <w:szCs w:val="24"/>
        </w:rPr>
        <w:t>identidad</w:t>
      </w:r>
      <w:r w:rsidR="00F22AF8" w:rsidRPr="002D6538">
        <w:rPr>
          <w:b/>
          <w:bCs/>
          <w:lang w:val="es-ES_tradnl"/>
        </w:rPr>
        <w:t xml:space="preserve"> cultural y legado histórico</w:t>
      </w:r>
      <w:r w:rsidR="005C3338" w:rsidRPr="002D6538">
        <w:rPr>
          <w:b/>
          <w:bCs/>
          <w:lang w:val="es-ES_tradnl"/>
        </w:rPr>
        <w:t xml:space="preserve"> de la población </w:t>
      </w:r>
      <w:r w:rsidR="00F22AF8" w:rsidRPr="002D6538">
        <w:rPr>
          <w:b/>
          <w:bCs/>
          <w:lang w:val="es-ES_tradnl"/>
        </w:rPr>
        <w:t>gitan</w:t>
      </w:r>
      <w:r w:rsidR="002D6538" w:rsidRPr="002D6538">
        <w:rPr>
          <w:b/>
          <w:bCs/>
          <w:lang w:val="es-ES_tradnl"/>
        </w:rPr>
        <w:t xml:space="preserve">a. Asimismo, le </w:t>
      </w:r>
      <w:r w:rsidR="002D6538">
        <w:rPr>
          <w:b/>
          <w:bCs/>
          <w:lang w:val="es-ES_tradnl"/>
        </w:rPr>
        <w:t xml:space="preserve">recomienda que adopte las medidas necesarias para continuar promoviendo la </w:t>
      </w:r>
      <w:r w:rsidRPr="002D6538">
        <w:rPr>
          <w:b/>
          <w:bCs/>
        </w:rPr>
        <w:t>accesibilidad y asequibilidad de las actividades culturales</w:t>
      </w:r>
      <w:r w:rsidR="00514F4F">
        <w:rPr>
          <w:b/>
          <w:bCs/>
        </w:rPr>
        <w:t xml:space="preserve">, así como el goce de </w:t>
      </w:r>
      <w:r w:rsidR="002D6538">
        <w:rPr>
          <w:b/>
          <w:bCs/>
          <w:lang w:val="es-ES_tradnl"/>
        </w:rPr>
        <w:t>los beneficios del progreso científico y sus aplicaciones, incluyendo internet</w:t>
      </w:r>
      <w:r w:rsidR="004A1643">
        <w:rPr>
          <w:b/>
          <w:bCs/>
          <w:lang w:val="es-ES_tradnl"/>
        </w:rPr>
        <w:t>.</w:t>
      </w:r>
    </w:p>
    <w:p w:rsidR="00542A19" w:rsidRPr="003409F5" w:rsidRDefault="00542A19" w:rsidP="009D19E9">
      <w:pPr>
        <w:pStyle w:val="H1G"/>
        <w:rPr>
          <w:lang w:val="es-ES_tradnl"/>
        </w:rPr>
      </w:pPr>
      <w:r>
        <w:rPr>
          <w:lang w:val="es-ES_tradnl"/>
        </w:rPr>
        <w:tab/>
        <w:t>D.</w:t>
      </w:r>
      <w:r>
        <w:rPr>
          <w:lang w:val="es-ES_tradnl"/>
        </w:rPr>
        <w:tab/>
      </w:r>
      <w:r w:rsidR="00A91830">
        <w:rPr>
          <w:lang w:val="es-ES_tradnl"/>
        </w:rPr>
        <w:t>Otras recomendaciones</w:t>
      </w:r>
    </w:p>
    <w:p w:rsidR="00A91830" w:rsidRDefault="00A91830" w:rsidP="00795FED">
      <w:pPr>
        <w:pStyle w:val="SingleTxtG"/>
        <w:numPr>
          <w:ilvl w:val="0"/>
          <w:numId w:val="17"/>
        </w:numPr>
        <w:suppressAutoHyphens/>
        <w:ind w:left="1134" w:firstLine="0"/>
        <w:rPr>
          <w:lang w:val="es-ES_tradnl"/>
        </w:rPr>
      </w:pPr>
      <w:r w:rsidRPr="004B0BEA">
        <w:rPr>
          <w:b/>
          <w:bCs/>
        </w:rPr>
        <w:t>El Comité alienta al Estado parte a que ratifique</w:t>
      </w:r>
      <w:r>
        <w:rPr>
          <w:b/>
          <w:bCs/>
        </w:rPr>
        <w:t xml:space="preserve"> </w:t>
      </w:r>
      <w:r w:rsidRPr="00D75F96">
        <w:rPr>
          <w:b/>
          <w:bCs/>
        </w:rPr>
        <w:t>la Convención</w:t>
      </w:r>
      <w:r>
        <w:rPr>
          <w:b/>
          <w:bCs/>
        </w:rPr>
        <w:t xml:space="preserve"> Internacional sobre la </w:t>
      </w:r>
      <w:r w:rsidR="000507DE">
        <w:rPr>
          <w:b/>
          <w:bCs/>
        </w:rPr>
        <w:t>P</w:t>
      </w:r>
      <w:r>
        <w:rPr>
          <w:b/>
          <w:bCs/>
        </w:rPr>
        <w:t xml:space="preserve">rotección de los </w:t>
      </w:r>
      <w:r w:rsidR="000507DE">
        <w:rPr>
          <w:b/>
          <w:bCs/>
        </w:rPr>
        <w:t>D</w:t>
      </w:r>
      <w:r>
        <w:rPr>
          <w:b/>
          <w:bCs/>
        </w:rPr>
        <w:t xml:space="preserve">erechos de </w:t>
      </w:r>
      <w:r w:rsidR="000507DE">
        <w:rPr>
          <w:b/>
          <w:bCs/>
        </w:rPr>
        <w:t>T</w:t>
      </w:r>
      <w:r>
        <w:rPr>
          <w:b/>
          <w:bCs/>
        </w:rPr>
        <w:t xml:space="preserve">odos los </w:t>
      </w:r>
      <w:r w:rsidR="000507DE">
        <w:rPr>
          <w:b/>
          <w:bCs/>
        </w:rPr>
        <w:t>T</w:t>
      </w:r>
      <w:r>
        <w:rPr>
          <w:b/>
          <w:bCs/>
        </w:rPr>
        <w:t xml:space="preserve">rabajadores </w:t>
      </w:r>
      <w:r w:rsidR="000507DE">
        <w:rPr>
          <w:b/>
          <w:bCs/>
        </w:rPr>
        <w:t>M</w:t>
      </w:r>
      <w:r>
        <w:rPr>
          <w:b/>
          <w:bCs/>
        </w:rPr>
        <w:t xml:space="preserve">igratorios y de sus </w:t>
      </w:r>
      <w:r w:rsidR="000507DE">
        <w:rPr>
          <w:b/>
          <w:bCs/>
        </w:rPr>
        <w:t>F</w:t>
      </w:r>
      <w:r>
        <w:rPr>
          <w:b/>
          <w:bCs/>
        </w:rPr>
        <w:t>amiliares</w:t>
      </w:r>
      <w:r w:rsidRPr="00D75F96">
        <w:rPr>
          <w:b/>
          <w:bCs/>
        </w:rPr>
        <w:t>.</w:t>
      </w:r>
    </w:p>
    <w:p w:rsidR="00A91830" w:rsidRPr="00191075" w:rsidRDefault="00A91830" w:rsidP="00F22AF8">
      <w:pPr>
        <w:pStyle w:val="SingleTxtG"/>
        <w:numPr>
          <w:ilvl w:val="0"/>
          <w:numId w:val="17"/>
        </w:numPr>
        <w:suppressAutoHyphens/>
        <w:ind w:left="1134" w:firstLine="0"/>
        <w:rPr>
          <w:b/>
          <w:lang w:val="es-ES_tradnl"/>
        </w:rPr>
      </w:pPr>
      <w:r w:rsidRPr="00191075">
        <w:rPr>
          <w:b/>
          <w:lang w:val="es-ES_tradnl"/>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Pr="00345104">
        <w:rPr>
          <w:b/>
          <w:lang w:val="es-ES_tradnl"/>
        </w:rPr>
        <w:t xml:space="preserve"> </w:t>
      </w:r>
      <w:r w:rsidRPr="00191075">
        <w:rPr>
          <w:b/>
          <w:lang w:val="es-ES_tradnl"/>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345104">
        <w:rPr>
          <w:b/>
          <w:lang w:val="es-ES_tradnl"/>
        </w:rPr>
        <w:t xml:space="preserve"> </w:t>
      </w:r>
      <w:r w:rsidRPr="00191075">
        <w:rPr>
          <w:b/>
          <w:lang w:val="es-ES_tradnl"/>
        </w:rPr>
        <w:t>La consecución de los Objetivos sobre la base de los principios de participación, responsabilidad y no discriminación permitiría que nadie se quedara atrás.</w:t>
      </w:r>
    </w:p>
    <w:p w:rsidR="00A91830" w:rsidRPr="00345104" w:rsidRDefault="00A91830" w:rsidP="00F22AF8">
      <w:pPr>
        <w:pStyle w:val="SingleTxtG"/>
        <w:numPr>
          <w:ilvl w:val="0"/>
          <w:numId w:val="17"/>
        </w:numPr>
        <w:suppressAutoHyphens/>
        <w:ind w:left="1134" w:firstLine="0"/>
        <w:rPr>
          <w:lang w:val="es-ES_tradnl"/>
        </w:rPr>
      </w:pPr>
      <w:r w:rsidRPr="00191075">
        <w:rPr>
          <w:b/>
          <w:lang w:val="es-ES_tradnl"/>
        </w:rPr>
        <w:t xml:space="preserve">El Comité recomienda al Estado parte que proceda a elaborar y utilizar </w:t>
      </w:r>
      <w:r w:rsidRPr="00F22AF8">
        <w:rPr>
          <w:b/>
          <w:bCs/>
        </w:rPr>
        <w:t>progresivamente</w:t>
      </w:r>
      <w:r w:rsidRPr="00191075">
        <w:rPr>
          <w:b/>
          <w:lang w:val="es-ES_tradnl"/>
        </w:rPr>
        <w:t xml:space="preserv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345104">
        <w:rPr>
          <w:b/>
          <w:lang w:val="es-ES_tradnl"/>
        </w:rPr>
        <w:t xml:space="preserve"> </w:t>
      </w:r>
      <w:r w:rsidRPr="00191075">
        <w:rPr>
          <w:b/>
          <w:lang w:val="es-ES_tradnl"/>
        </w:rPr>
        <w:t>En ese contexto, el Comité remite al Estado parte, por ejemplo, al marco conceptual y metodológico sobre los indicadores de los derechos humanos preparado por la Oficina del Alto Comisionado de las Naciones Unidas para los Derechos Humanos (</w:t>
      </w:r>
      <w:proofErr w:type="spellStart"/>
      <w:r w:rsidRPr="00191075">
        <w:rPr>
          <w:b/>
          <w:lang w:val="es-ES_tradnl"/>
        </w:rPr>
        <w:t>HRI</w:t>
      </w:r>
      <w:proofErr w:type="spellEnd"/>
      <w:r w:rsidRPr="00191075">
        <w:rPr>
          <w:b/>
          <w:lang w:val="es-ES_tradnl"/>
        </w:rPr>
        <w:t>/MC/2008/3).</w:t>
      </w:r>
    </w:p>
    <w:p w:rsidR="00A91830" w:rsidRPr="00345104" w:rsidRDefault="00A91830" w:rsidP="00F22AF8">
      <w:pPr>
        <w:pStyle w:val="SingleTxtG"/>
        <w:numPr>
          <w:ilvl w:val="0"/>
          <w:numId w:val="17"/>
        </w:numPr>
        <w:suppressAutoHyphens/>
        <w:ind w:left="1134" w:firstLine="0"/>
        <w:rPr>
          <w:b/>
          <w:lang w:val="es-ES_tradnl"/>
        </w:rPr>
      </w:pPr>
      <w:r w:rsidRPr="00345104">
        <w:rPr>
          <w:b/>
          <w:lang w:val="es-ES_tradnl"/>
        </w:rPr>
        <w:t xml:space="preserve">El Comité pide al Estado parte que dé amplia difusión a las presentes observaciones finales en todos los niveles de la sociedad, así como entre los funcionarios públicos, las autoridades judiciales, los legisladores, los abogados, </w:t>
      </w:r>
      <w:r>
        <w:rPr>
          <w:b/>
          <w:lang w:val="es-ES_tradnl"/>
        </w:rPr>
        <w:t>el Defensor</w:t>
      </w:r>
      <w:r w:rsidRPr="00345104">
        <w:rPr>
          <w:b/>
          <w:lang w:val="es-ES_tradnl"/>
        </w:rPr>
        <w:t xml:space="preserve"> del Pueblo y las organizaciones de la sociedad civil, e informe al Comité sobre las medidas que haya adoptado para aplicarlas en su próximo informe periódico. También lo alienta a que recabe la participación de las organizaciones de la sociedad civil en los debates que se celebren a nivel nacional para la implementación de las presentes observaciones finales antes de la presentación de su próximo informe periódico.</w:t>
      </w:r>
    </w:p>
    <w:p w:rsidR="00A91830" w:rsidRPr="00345104" w:rsidRDefault="00A91830" w:rsidP="00795FED">
      <w:pPr>
        <w:pStyle w:val="SingleTxtG"/>
        <w:numPr>
          <w:ilvl w:val="0"/>
          <w:numId w:val="17"/>
        </w:numPr>
        <w:suppressAutoHyphens/>
        <w:ind w:left="1134" w:firstLine="0"/>
        <w:rPr>
          <w:b/>
          <w:bCs/>
          <w:color w:val="000000"/>
          <w:lang w:val="es-ES_tradnl"/>
        </w:rPr>
      </w:pPr>
      <w:r w:rsidRPr="00345104">
        <w:rPr>
          <w:b/>
          <w:bCs/>
          <w:color w:val="000000"/>
          <w:lang w:val="es-ES_tradnl"/>
        </w:rPr>
        <w:t>A la luz del procedimiento de seguimiento de las observaciones finales adoptado por el Comité, se solicita al Estado parte que proporcione información, dentro de los 18 meses siguientes a la adopción de las presentes observaciones finales, sobre la implementación de las recomendaciones formuladas por el Comité en los párrafos</w:t>
      </w:r>
      <w:r>
        <w:rPr>
          <w:b/>
          <w:bCs/>
          <w:color w:val="000000"/>
          <w:lang w:val="es-ES_tradnl"/>
        </w:rPr>
        <w:t xml:space="preserve"> </w:t>
      </w:r>
      <w:r w:rsidR="00C52577">
        <w:rPr>
          <w:b/>
          <w:bCs/>
          <w:color w:val="000000"/>
          <w:lang w:val="es-ES_tradnl"/>
        </w:rPr>
        <w:t xml:space="preserve">14 (Medidas de austeridad); 38 (Desahucios) </w:t>
      </w:r>
      <w:r w:rsidRPr="00345104">
        <w:rPr>
          <w:b/>
          <w:bCs/>
          <w:color w:val="000000"/>
          <w:lang w:val="es-ES_tradnl"/>
        </w:rPr>
        <w:t xml:space="preserve">y </w:t>
      </w:r>
      <w:r w:rsidR="00C52577">
        <w:rPr>
          <w:b/>
          <w:bCs/>
          <w:color w:val="000000"/>
          <w:lang w:val="es-ES_tradnl"/>
        </w:rPr>
        <w:t>42 (Derecho a la salud)</w:t>
      </w:r>
      <w:r w:rsidR="004A1643">
        <w:rPr>
          <w:b/>
          <w:bCs/>
          <w:color w:val="000000"/>
          <w:lang w:val="es-ES_tradnl"/>
        </w:rPr>
        <w:t>.</w:t>
      </w:r>
    </w:p>
    <w:p w:rsidR="00381C24" w:rsidRPr="004A1643" w:rsidRDefault="00A91830" w:rsidP="00795FED">
      <w:pPr>
        <w:pStyle w:val="SingleTxtG"/>
        <w:numPr>
          <w:ilvl w:val="0"/>
          <w:numId w:val="17"/>
        </w:numPr>
        <w:suppressAutoHyphens/>
        <w:ind w:left="1134" w:firstLine="0"/>
        <w:rPr>
          <w:u w:val="single"/>
          <w:lang w:val="es-ES_tradnl"/>
        </w:rPr>
      </w:pPr>
      <w:r w:rsidRPr="004A1643">
        <w:rPr>
          <w:b/>
          <w:bCs/>
          <w:color w:val="000000"/>
          <w:lang w:val="es-ES_tradnl"/>
        </w:rPr>
        <w:t>El</w:t>
      </w:r>
      <w:r w:rsidRPr="004A1643">
        <w:rPr>
          <w:b/>
          <w:lang w:val="es-ES_tradnl"/>
        </w:rPr>
        <w:t xml:space="preserve"> Comité </w:t>
      </w:r>
      <w:r w:rsidR="000A49AC" w:rsidRPr="004A1643">
        <w:rPr>
          <w:b/>
          <w:lang w:val="es-ES_tradnl"/>
        </w:rPr>
        <w:t>invita</w:t>
      </w:r>
      <w:r w:rsidRPr="004A1643">
        <w:rPr>
          <w:b/>
          <w:lang w:val="es-ES_tradnl"/>
        </w:rPr>
        <w:t xml:space="preserve"> al Estado parte que presente su séptimo informe periódico</w:t>
      </w:r>
      <w:r w:rsidR="00E1157B" w:rsidRPr="004A1643">
        <w:rPr>
          <w:b/>
          <w:lang w:val="es-ES_tradnl"/>
        </w:rPr>
        <w:t xml:space="preserve"> a más tardar el 31 de marzo de 2023</w:t>
      </w:r>
      <w:r w:rsidRPr="004A1643">
        <w:rPr>
          <w:b/>
          <w:lang w:val="es-ES_tradnl"/>
        </w:rPr>
        <w:t xml:space="preserve">. </w:t>
      </w:r>
      <w:r w:rsidR="000A49AC" w:rsidRPr="004A1643">
        <w:rPr>
          <w:b/>
          <w:lang w:val="es-ES_tradnl"/>
        </w:rPr>
        <w:t xml:space="preserve">Para tal efecto y </w:t>
      </w:r>
      <w:r w:rsidR="000A49AC" w:rsidRPr="004A1643">
        <w:rPr>
          <w:b/>
        </w:rPr>
        <w:t>t</w:t>
      </w:r>
      <w:r w:rsidR="00E1157B" w:rsidRPr="004A1643">
        <w:rPr>
          <w:b/>
        </w:rPr>
        <w:t xml:space="preserve">omando </w:t>
      </w:r>
      <w:r w:rsidR="00575AB5">
        <w:rPr>
          <w:b/>
        </w:rPr>
        <w:t xml:space="preserve">en </w:t>
      </w:r>
      <w:r w:rsidR="00E1157B" w:rsidRPr="004A1643">
        <w:rPr>
          <w:b/>
        </w:rPr>
        <w:t xml:space="preserve">cuenta que el Estado parte ha aceptado el procedimiento simplificado de presentación de informes, el Comité le transmitirá, </w:t>
      </w:r>
      <w:r w:rsidR="006B16BE" w:rsidRPr="004A1643">
        <w:rPr>
          <w:b/>
        </w:rPr>
        <w:t>oportunamente</w:t>
      </w:r>
      <w:r w:rsidR="00E1157B" w:rsidRPr="004A1643">
        <w:rPr>
          <w:b/>
        </w:rPr>
        <w:t>, una lista de cuestiones previa a la presentación del informe. Las respuestas del Estado parte a esa lista constituirán su séptimo informe periódico</w:t>
      </w:r>
      <w:r w:rsidR="000A49AC" w:rsidRPr="004A1643">
        <w:rPr>
          <w:b/>
        </w:rPr>
        <w:t xml:space="preserve">, de conformidad al </w:t>
      </w:r>
      <w:r w:rsidR="00032AFA">
        <w:rPr>
          <w:b/>
        </w:rPr>
        <w:t>a</w:t>
      </w:r>
      <w:r w:rsidR="000A49AC" w:rsidRPr="004A1643">
        <w:rPr>
          <w:b/>
        </w:rPr>
        <w:t>rtículo 16 del Pacto</w:t>
      </w:r>
      <w:r w:rsidR="00E1157B" w:rsidRPr="004A1643">
        <w:rPr>
          <w:b/>
        </w:rPr>
        <w:t>.</w:t>
      </w:r>
      <w:r w:rsidR="00E1157B" w:rsidRPr="000A49AC">
        <w:t xml:space="preserve"> </w:t>
      </w:r>
      <w:r w:rsidRPr="004A1643">
        <w:rPr>
          <w:b/>
          <w:lang w:val="es-ES_tradnl"/>
        </w:rPr>
        <w:t xml:space="preserve">Además, invita al Estado parte a que actualice su documento básico común, según corresponda, de conformidad con las </w:t>
      </w:r>
      <w:r w:rsidRPr="004A1643">
        <w:rPr>
          <w:b/>
          <w:bCs/>
        </w:rPr>
        <w:t>directrices</w:t>
      </w:r>
      <w:r w:rsidRPr="004A1643">
        <w:rPr>
          <w:b/>
          <w:lang w:val="es-ES_tradnl"/>
        </w:rPr>
        <w:t xml:space="preserve"> armonizadas para la presentación de informes a los órganos creados en virtud de tratados internacionales de derechos human</w:t>
      </w:r>
      <w:r w:rsidR="004A1643" w:rsidRPr="004A1643">
        <w:rPr>
          <w:b/>
          <w:lang w:val="es-ES_tradnl"/>
        </w:rPr>
        <w:t xml:space="preserve">os (véase </w:t>
      </w:r>
      <w:proofErr w:type="spellStart"/>
      <w:r w:rsidR="004A1643" w:rsidRPr="004A1643">
        <w:rPr>
          <w:b/>
          <w:lang w:val="es-ES_tradnl"/>
        </w:rPr>
        <w:t>HRI</w:t>
      </w:r>
      <w:proofErr w:type="spellEnd"/>
      <w:r w:rsidR="004A1643" w:rsidRPr="004A1643">
        <w:rPr>
          <w:b/>
          <w:lang w:val="es-ES_tradnl"/>
        </w:rPr>
        <w:t>/GEN/2/</w:t>
      </w:r>
      <w:proofErr w:type="spellStart"/>
      <w:r w:rsidR="004A1643" w:rsidRPr="004A1643">
        <w:rPr>
          <w:b/>
          <w:lang w:val="es-ES_tradnl"/>
        </w:rPr>
        <w:t>Rev.6</w:t>
      </w:r>
      <w:proofErr w:type="spellEnd"/>
      <w:r w:rsidR="004A1643" w:rsidRPr="004A1643">
        <w:rPr>
          <w:b/>
          <w:lang w:val="es-ES_tradnl"/>
        </w:rPr>
        <w:t>, cap. </w:t>
      </w:r>
      <w:r w:rsidRPr="004A1643">
        <w:rPr>
          <w:b/>
          <w:lang w:val="es-ES_tradnl"/>
        </w:rPr>
        <w:t>I).</w:t>
      </w:r>
    </w:p>
    <w:p w:rsidR="004A1643" w:rsidRPr="004A1643" w:rsidRDefault="007B7394" w:rsidP="00795FED">
      <w:pPr>
        <w:pStyle w:val="SingleTxtG"/>
        <w:suppressAutoHyphens/>
        <w:spacing w:before="240" w:after="0"/>
        <w:jc w:val="center"/>
        <w:rPr>
          <w:lang w:val="es-ES_tradnl"/>
        </w:rPr>
      </w:pPr>
      <w:r>
        <w:rPr>
          <w:u w:val="single"/>
          <w:lang w:val="es-ES_tradnl"/>
        </w:rPr>
        <w:tab/>
      </w:r>
      <w:r>
        <w:rPr>
          <w:u w:val="single"/>
          <w:lang w:val="es-ES_tradnl"/>
        </w:rPr>
        <w:tab/>
      </w:r>
      <w:r>
        <w:rPr>
          <w:u w:val="single"/>
          <w:lang w:val="es-ES_tradnl"/>
        </w:rPr>
        <w:tab/>
      </w:r>
    </w:p>
    <w:sectPr w:rsidR="004A1643" w:rsidRPr="004A1643" w:rsidSect="00795FE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D7" w:rsidRPr="00093664" w:rsidRDefault="00EA08D7" w:rsidP="00093664">
      <w:pPr>
        <w:pStyle w:val="Footer"/>
      </w:pPr>
    </w:p>
  </w:endnote>
  <w:endnote w:type="continuationSeparator" w:id="0">
    <w:p w:rsidR="00EA08D7" w:rsidRPr="00093664" w:rsidRDefault="00EA08D7"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98" w:rsidRPr="003B69A4" w:rsidRDefault="00E74698" w:rsidP="003B69A4">
    <w:pPr>
      <w:pStyle w:val="Footer"/>
      <w:tabs>
        <w:tab w:val="right" w:pos="9638"/>
      </w:tabs>
    </w:pPr>
    <w:r w:rsidRPr="003B69A4">
      <w:rPr>
        <w:b/>
        <w:sz w:val="18"/>
      </w:rPr>
      <w:fldChar w:fldCharType="begin"/>
    </w:r>
    <w:r w:rsidRPr="003B69A4">
      <w:rPr>
        <w:b/>
        <w:sz w:val="18"/>
      </w:rPr>
      <w:instrText xml:space="preserve"> PAGE  \* MERGEFORMAT </w:instrText>
    </w:r>
    <w:r w:rsidRPr="003B69A4">
      <w:rPr>
        <w:b/>
        <w:sz w:val="18"/>
      </w:rPr>
      <w:fldChar w:fldCharType="separate"/>
    </w:r>
    <w:r w:rsidR="002756A6">
      <w:rPr>
        <w:b/>
        <w:noProof/>
        <w:sz w:val="18"/>
      </w:rPr>
      <w:t>10</w:t>
    </w:r>
    <w:r w:rsidRPr="003B69A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98" w:rsidRPr="003B69A4" w:rsidRDefault="00E74698" w:rsidP="003B69A4">
    <w:pPr>
      <w:pStyle w:val="Footer"/>
      <w:tabs>
        <w:tab w:val="right" w:pos="9638"/>
      </w:tabs>
      <w:rPr>
        <w:b/>
        <w:sz w:val="18"/>
      </w:rPr>
    </w:pPr>
    <w:r>
      <w:tab/>
    </w:r>
    <w:r w:rsidRPr="003B69A4">
      <w:rPr>
        <w:b/>
        <w:sz w:val="18"/>
      </w:rPr>
      <w:fldChar w:fldCharType="begin"/>
    </w:r>
    <w:r w:rsidRPr="003B69A4">
      <w:rPr>
        <w:b/>
        <w:sz w:val="18"/>
      </w:rPr>
      <w:instrText xml:space="preserve"> PAGE  \* MERGEFORMAT </w:instrText>
    </w:r>
    <w:r w:rsidRPr="003B69A4">
      <w:rPr>
        <w:b/>
        <w:sz w:val="18"/>
      </w:rPr>
      <w:fldChar w:fldCharType="separate"/>
    </w:r>
    <w:r w:rsidR="002756A6">
      <w:rPr>
        <w:b/>
        <w:noProof/>
        <w:sz w:val="18"/>
      </w:rPr>
      <w:t>11</w:t>
    </w:r>
    <w:r w:rsidRPr="003B69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98" w:rsidRPr="00527857" w:rsidRDefault="00527857" w:rsidP="00527857">
    <w:pPr>
      <w:pStyle w:val="Footer"/>
      <w:spacing w:before="120" w:line="240" w:lineRule="auto"/>
      <w:rPr>
        <w:sz w:val="20"/>
      </w:rPr>
    </w:pPr>
    <w:proofErr w:type="spellStart"/>
    <w:r>
      <w:rPr>
        <w:sz w:val="20"/>
      </w:rPr>
      <w:t>GE.18</w:t>
    </w:r>
    <w:proofErr w:type="spellEnd"/>
    <w:r>
      <w:rPr>
        <w:sz w:val="20"/>
      </w:rPr>
      <w:t>-</w:t>
    </w:r>
    <w:proofErr w:type="gramStart"/>
    <w:r>
      <w:rPr>
        <w:sz w:val="20"/>
      </w:rPr>
      <w:t>06514  (</w:t>
    </w:r>
    <w:proofErr w:type="gramEnd"/>
    <w:r>
      <w:rPr>
        <w:sz w:val="20"/>
      </w:rPr>
      <w:t>S)</w:t>
    </w:r>
    <w:r>
      <w:rPr>
        <w:sz w:val="20"/>
      </w:rPr>
      <w:br/>
    </w:r>
    <w:r w:rsidRPr="00527857">
      <w:rPr>
        <w:rFonts w:ascii="C39T30Lfz" w:hAnsi="C39T30Lfz"/>
        <w:sz w:val="56"/>
      </w:rPr>
      <w:t></w:t>
    </w:r>
    <w:r w:rsidRPr="00527857">
      <w:rPr>
        <w:rFonts w:ascii="C39T30Lfz" w:hAnsi="C39T30Lfz"/>
        <w:sz w:val="56"/>
      </w:rPr>
      <w:t></w:t>
    </w:r>
    <w:r w:rsidRPr="00527857">
      <w:rPr>
        <w:rFonts w:ascii="C39T30Lfz" w:hAnsi="C39T30Lfz"/>
        <w:sz w:val="56"/>
      </w:rPr>
      <w:t></w:t>
    </w:r>
    <w:r w:rsidRPr="00527857">
      <w:rPr>
        <w:rFonts w:ascii="C39T30Lfz" w:hAnsi="C39T30Lfz"/>
        <w:sz w:val="56"/>
      </w:rPr>
      <w:t></w:t>
    </w:r>
    <w:r w:rsidRPr="00527857">
      <w:rPr>
        <w:rFonts w:ascii="C39T30Lfz" w:hAnsi="C39T30Lfz"/>
        <w:sz w:val="56"/>
      </w:rPr>
      <w:t></w:t>
    </w:r>
    <w:r w:rsidRPr="00527857">
      <w:rPr>
        <w:rFonts w:ascii="C39T30Lfz" w:hAnsi="C39T30Lfz"/>
        <w:sz w:val="56"/>
      </w:rPr>
      <w:t></w:t>
    </w:r>
    <w:r w:rsidRPr="00527857">
      <w:rPr>
        <w:rFonts w:ascii="C39T30Lfz" w:hAnsi="C39T30Lfz"/>
        <w:sz w:val="56"/>
      </w:rPr>
      <w:t></w:t>
    </w:r>
    <w:r w:rsidRPr="00527857">
      <w:rPr>
        <w:rFonts w:ascii="C39T30Lfz" w:hAnsi="C39T30Lfz"/>
        <w:sz w:val="56"/>
      </w:rPr>
      <w:t></w:t>
    </w:r>
    <w:r w:rsidRPr="00527857">
      <w:rPr>
        <w:rFonts w:ascii="C39T30Lfz" w:hAnsi="C39T30Lfz"/>
        <w:sz w:val="56"/>
      </w:rPr>
      <w:t></w:t>
    </w:r>
    <w:r w:rsidRPr="00527857">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Picture 3" descr="https://undocs.org/m2/QRCode.ashx?DS=E/C.12/ESP/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docs.org/m2/QRCode.ashx?DS=E/C.12/ESP/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D7" w:rsidRPr="001075E9" w:rsidRDefault="00EA08D7" w:rsidP="001075E9">
      <w:pPr>
        <w:tabs>
          <w:tab w:val="right" w:pos="2155"/>
        </w:tabs>
        <w:spacing w:after="80" w:line="240" w:lineRule="auto"/>
        <w:ind w:left="680"/>
        <w:rPr>
          <w:u w:val="single"/>
        </w:rPr>
      </w:pPr>
      <w:r>
        <w:rPr>
          <w:u w:val="single"/>
        </w:rPr>
        <w:tab/>
      </w:r>
    </w:p>
  </w:footnote>
  <w:footnote w:type="continuationSeparator" w:id="0">
    <w:p w:rsidR="00EA08D7" w:rsidRDefault="00EA08D7" w:rsidP="00093664">
      <w:pPr>
        <w:tabs>
          <w:tab w:val="right" w:pos="2155"/>
        </w:tabs>
        <w:spacing w:after="80" w:line="240" w:lineRule="auto"/>
        <w:ind w:left="680"/>
        <w:rPr>
          <w:u w:val="single"/>
        </w:rPr>
      </w:pPr>
      <w:r>
        <w:rPr>
          <w:u w:val="single"/>
        </w:rPr>
        <w:tab/>
      </w:r>
    </w:p>
  </w:footnote>
  <w:footnote w:id="1">
    <w:p w:rsidR="00E74698" w:rsidRPr="0077524A" w:rsidRDefault="00E74698" w:rsidP="007B7394">
      <w:pPr>
        <w:pStyle w:val="FootnoteText"/>
      </w:pPr>
      <w:r>
        <w:tab/>
      </w:r>
      <w:r w:rsidRPr="00795FED">
        <w:rPr>
          <w:rStyle w:val="FootnoteReference"/>
          <w:sz w:val="20"/>
          <w:vertAlign w:val="baseline"/>
        </w:rPr>
        <w:t>*</w:t>
      </w:r>
      <w:r w:rsidRPr="004A1643">
        <w:rPr>
          <w:szCs w:val="18"/>
        </w:rPr>
        <w:tab/>
      </w:r>
      <w:r w:rsidR="003A2C15" w:rsidRPr="006B1360">
        <w:rPr>
          <w:color w:val="000000"/>
          <w:lang w:eastAsia="fr-FR"/>
        </w:rPr>
        <w:t>Adoptad</w:t>
      </w:r>
      <w:r w:rsidR="003A2C15">
        <w:rPr>
          <w:color w:val="000000"/>
          <w:lang w:eastAsia="fr-FR"/>
        </w:rPr>
        <w:t>a</w:t>
      </w:r>
      <w:r w:rsidR="003A2C15" w:rsidRPr="006B1360">
        <w:rPr>
          <w:color w:val="000000"/>
          <w:lang w:eastAsia="fr-FR"/>
        </w:rPr>
        <w:t xml:space="preserve">s por el Comité en </w:t>
      </w:r>
      <w:r w:rsidR="003A2C15">
        <w:rPr>
          <w:color w:val="000000"/>
          <w:lang w:eastAsia="fr-FR"/>
        </w:rPr>
        <w:t xml:space="preserve">su </w:t>
      </w:r>
      <w:proofErr w:type="spellStart"/>
      <w:r w:rsidR="00D61F08">
        <w:rPr>
          <w:color w:val="000000"/>
          <w:lang w:eastAsia="fr-FR"/>
        </w:rPr>
        <w:t>63</w:t>
      </w:r>
      <w:r w:rsidR="007B7394" w:rsidRPr="00795FED">
        <w:rPr>
          <w:color w:val="000000"/>
          <w:vertAlign w:val="superscript"/>
          <w:lang w:eastAsia="fr-FR"/>
        </w:rPr>
        <w:t>er</w:t>
      </w:r>
      <w:proofErr w:type="spellEnd"/>
      <w:r w:rsidR="00D61F08">
        <w:rPr>
          <w:color w:val="000000"/>
          <w:lang w:eastAsia="fr-FR"/>
        </w:rPr>
        <w:t xml:space="preserve"> </w:t>
      </w:r>
      <w:r w:rsidR="004A1643">
        <w:rPr>
          <w:color w:val="000000"/>
          <w:lang w:eastAsia="fr-FR"/>
        </w:rPr>
        <w:t xml:space="preserve">período de sesiones (12 </w:t>
      </w:r>
      <w:r w:rsidR="007144C7">
        <w:rPr>
          <w:color w:val="000000"/>
          <w:lang w:eastAsia="fr-FR"/>
        </w:rPr>
        <w:t xml:space="preserve">a </w:t>
      </w:r>
      <w:r w:rsidR="003A2C15">
        <w:rPr>
          <w:color w:val="000000"/>
          <w:lang w:eastAsia="fr-FR"/>
        </w:rPr>
        <w:t xml:space="preserve">29 de marzo </w:t>
      </w:r>
      <w:r w:rsidR="00E747FB">
        <w:rPr>
          <w:color w:val="000000"/>
          <w:lang w:eastAsia="fr-FR"/>
        </w:rPr>
        <w:t xml:space="preserve">de </w:t>
      </w:r>
      <w:r w:rsidR="003A2C15">
        <w:rPr>
          <w:color w:val="000000"/>
          <w:lang w:eastAsia="fr-FR"/>
        </w:rPr>
        <w:t>2018)</w:t>
      </w:r>
      <w:r w:rsidRPr="0077524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98" w:rsidRPr="003B69A4" w:rsidRDefault="002756A6" w:rsidP="00633620">
    <w:pPr>
      <w:pStyle w:val="Header"/>
    </w:pPr>
    <w:r>
      <w:fldChar w:fldCharType="begin"/>
    </w:r>
    <w:r>
      <w:instrText xml:space="preserve"> TITLE  \* MERGEFORMAT </w:instrText>
    </w:r>
    <w:r>
      <w:fldChar w:fldCharType="separate"/>
    </w:r>
    <w:r>
      <w:t>E/</w:t>
    </w:r>
    <w:proofErr w:type="spellStart"/>
    <w:r>
      <w:t>C.12</w:t>
    </w:r>
    <w:proofErr w:type="spellEnd"/>
    <w:r>
      <w:t>/</w:t>
    </w:r>
    <w:proofErr w:type="spellStart"/>
    <w:r>
      <w:t>ESP</w:t>
    </w:r>
    <w:proofErr w:type="spellEnd"/>
    <w:r>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98" w:rsidRPr="003B69A4" w:rsidRDefault="002756A6">
    <w:pPr>
      <w:pStyle w:val="Header"/>
      <w:jc w:val="right"/>
    </w:pPr>
    <w:r>
      <w:fldChar w:fldCharType="begin"/>
    </w:r>
    <w:r>
      <w:instrText xml:space="preserve"> TITLE  \* MERGEFORMAT </w:instrText>
    </w:r>
    <w:r>
      <w:fldChar w:fldCharType="separate"/>
    </w:r>
    <w:r>
      <w:t>E/</w:t>
    </w:r>
    <w:proofErr w:type="spellStart"/>
    <w:r>
      <w:t>C.12</w:t>
    </w:r>
    <w:proofErr w:type="spellEnd"/>
    <w:r>
      <w:t>/</w:t>
    </w:r>
    <w:proofErr w:type="spellStart"/>
    <w:r>
      <w:t>ESP</w:t>
    </w:r>
    <w:proofErr w:type="spellEnd"/>
    <w:r>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61EBF"/>
    <w:multiLevelType w:val="hybridMultilevel"/>
    <w:tmpl w:val="05749886"/>
    <w:lvl w:ilvl="0" w:tplc="8C8AEE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5629A0"/>
    <w:multiLevelType w:val="hybridMultilevel"/>
    <w:tmpl w:val="AFACD626"/>
    <w:lvl w:ilvl="0" w:tplc="3D6238F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38816C0"/>
    <w:multiLevelType w:val="hybridMultilevel"/>
    <w:tmpl w:val="17080438"/>
    <w:lvl w:ilvl="0" w:tplc="08090017">
      <w:start w:val="1"/>
      <w:numFmt w:val="lowerLetter"/>
      <w:lvlText w:val="%1)"/>
      <w:lvlJc w:val="left"/>
      <w:pPr>
        <w:ind w:left="1854" w:hanging="360"/>
      </w:p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FF11071"/>
    <w:multiLevelType w:val="hybridMultilevel"/>
    <w:tmpl w:val="54083F7A"/>
    <w:lvl w:ilvl="0" w:tplc="79DC4FA2">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59F0C6B"/>
    <w:multiLevelType w:val="hybridMultilevel"/>
    <w:tmpl w:val="B54245E6"/>
    <w:lvl w:ilvl="0" w:tplc="48F2C554">
      <w:start w:val="10"/>
      <w:numFmt w:val="lowerRoman"/>
      <w:lvlText w:val="%1."/>
      <w:lvlJc w:val="left"/>
      <w:pPr>
        <w:ind w:left="2214" w:hanging="72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BF74CF7"/>
    <w:multiLevelType w:val="hybridMultilevel"/>
    <w:tmpl w:val="096A73DC"/>
    <w:lvl w:ilvl="0" w:tplc="CA64FFE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CFE506E"/>
    <w:multiLevelType w:val="hybridMultilevel"/>
    <w:tmpl w:val="05749886"/>
    <w:lvl w:ilvl="0" w:tplc="8C8AEE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EA11192"/>
    <w:multiLevelType w:val="hybridMultilevel"/>
    <w:tmpl w:val="71E4C21E"/>
    <w:lvl w:ilvl="0" w:tplc="2662D7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FE5217A"/>
    <w:multiLevelType w:val="hybridMultilevel"/>
    <w:tmpl w:val="2D36D0B2"/>
    <w:lvl w:ilvl="0" w:tplc="125EF2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E14C8F"/>
    <w:multiLevelType w:val="hybridMultilevel"/>
    <w:tmpl w:val="36C0AD24"/>
    <w:lvl w:ilvl="0" w:tplc="C8E823FA">
      <w:start w:val="1"/>
      <w:numFmt w:val="lowerLetter"/>
      <w:lvlText w:val="%1)"/>
      <w:lvlJc w:val="left"/>
      <w:pPr>
        <w:ind w:left="1854" w:hanging="360"/>
      </w:pPr>
      <w:rPr>
        <w:rFonts w:ascii="Times New Roman" w:eastAsia="Times New Roman" w:hAnsi="Times New Roman" w:cs="Times New Roman"/>
        <w: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C12BB"/>
    <w:multiLevelType w:val="hybridMultilevel"/>
    <w:tmpl w:val="128610C8"/>
    <w:lvl w:ilvl="0" w:tplc="51E2B9C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51A870B0"/>
    <w:multiLevelType w:val="hybridMultilevel"/>
    <w:tmpl w:val="FE92ADFE"/>
    <w:lvl w:ilvl="0" w:tplc="47505194">
      <w:start w:val="1"/>
      <w:numFmt w:val="decimal"/>
      <w:lvlText w:val="%1."/>
      <w:lvlJc w:val="left"/>
      <w:pPr>
        <w:ind w:left="4046" w:hanging="360"/>
      </w:pPr>
      <w:rPr>
        <w:b w:val="0"/>
        <w:i w:val="0"/>
      </w:rPr>
    </w:lvl>
    <w:lvl w:ilvl="1" w:tplc="74ECFA0C">
      <w:start w:val="1"/>
      <w:numFmt w:val="lowerLetter"/>
      <w:lvlText w:val="%2)"/>
      <w:lvlJc w:val="left"/>
      <w:pPr>
        <w:ind w:left="3339" w:hanging="112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52553DF4"/>
    <w:multiLevelType w:val="hybridMultilevel"/>
    <w:tmpl w:val="54083F7A"/>
    <w:lvl w:ilvl="0" w:tplc="79DC4FA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5B559E9"/>
    <w:multiLevelType w:val="hybridMultilevel"/>
    <w:tmpl w:val="8578B3C6"/>
    <w:lvl w:ilvl="0" w:tplc="419A236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6136B26"/>
    <w:multiLevelType w:val="hybridMultilevel"/>
    <w:tmpl w:val="FB6CEB94"/>
    <w:lvl w:ilvl="0" w:tplc="74ECFA0C">
      <w:start w:val="1"/>
      <w:numFmt w:val="lowerLetter"/>
      <w:lvlText w:val="%1)"/>
      <w:lvlJc w:val="left"/>
      <w:pPr>
        <w:ind w:left="720" w:hanging="360"/>
      </w:pPr>
      <w:rPr>
        <w:rFonts w:hint="default"/>
      </w:rPr>
    </w:lvl>
    <w:lvl w:ilvl="1" w:tplc="3AC04598">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724A1"/>
    <w:multiLevelType w:val="hybridMultilevel"/>
    <w:tmpl w:val="F852044A"/>
    <w:lvl w:ilvl="0" w:tplc="07A0F1F8">
      <w:start w:val="1"/>
      <w:numFmt w:val="decimal"/>
      <w:lvlText w:val="%1."/>
      <w:lvlJc w:val="left"/>
      <w:pPr>
        <w:ind w:left="2629" w:hanging="360"/>
      </w:pPr>
      <w:rPr>
        <w:b w:val="0"/>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BCE3C20"/>
    <w:multiLevelType w:val="hybridMultilevel"/>
    <w:tmpl w:val="B7BE71A0"/>
    <w:lvl w:ilvl="0" w:tplc="6CBE49DA">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23D7924"/>
    <w:multiLevelType w:val="hybridMultilevel"/>
    <w:tmpl w:val="C28E3464"/>
    <w:lvl w:ilvl="0" w:tplc="BF36F8A6">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BC546E"/>
    <w:multiLevelType w:val="hybridMultilevel"/>
    <w:tmpl w:val="916E951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5534956"/>
    <w:multiLevelType w:val="hybridMultilevel"/>
    <w:tmpl w:val="FF88C940"/>
    <w:lvl w:ilvl="0" w:tplc="21C629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B792FA8"/>
    <w:multiLevelType w:val="hybridMultilevel"/>
    <w:tmpl w:val="F1086AB0"/>
    <w:lvl w:ilvl="0" w:tplc="8282531A">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D1E2BC6"/>
    <w:multiLevelType w:val="hybridMultilevel"/>
    <w:tmpl w:val="DC322344"/>
    <w:lvl w:ilvl="0" w:tplc="1700B99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1"/>
  </w:num>
  <w:num w:numId="3">
    <w:abstractNumId w:val="36"/>
  </w:num>
  <w:num w:numId="4">
    <w:abstractNumId w:val="34"/>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4"/>
  </w:num>
  <w:num w:numId="18">
    <w:abstractNumId w:val="25"/>
  </w:num>
  <w:num w:numId="19">
    <w:abstractNumId w:val="15"/>
  </w:num>
  <w:num w:numId="20">
    <w:abstractNumId w:val="31"/>
  </w:num>
  <w:num w:numId="21">
    <w:abstractNumId w:val="24"/>
  </w:num>
  <w:num w:numId="22">
    <w:abstractNumId w:val="12"/>
  </w:num>
  <w:num w:numId="23">
    <w:abstractNumId w:val="32"/>
  </w:num>
  <w:num w:numId="24">
    <w:abstractNumId w:val="22"/>
  </w:num>
  <w:num w:numId="25">
    <w:abstractNumId w:val="23"/>
  </w:num>
  <w:num w:numId="26">
    <w:abstractNumId w:val="20"/>
  </w:num>
  <w:num w:numId="27">
    <w:abstractNumId w:val="18"/>
  </w:num>
  <w:num w:numId="28">
    <w:abstractNumId w:val="35"/>
  </w:num>
  <w:num w:numId="29">
    <w:abstractNumId w:val="19"/>
  </w:num>
  <w:num w:numId="30">
    <w:abstractNumId w:val="29"/>
  </w:num>
  <w:num w:numId="31">
    <w:abstractNumId w:val="27"/>
  </w:num>
  <w:num w:numId="32">
    <w:abstractNumId w:val="16"/>
  </w:num>
  <w:num w:numId="33">
    <w:abstractNumId w:val="37"/>
  </w:num>
  <w:num w:numId="34">
    <w:abstractNumId w:val="10"/>
  </w:num>
  <w:num w:numId="35">
    <w:abstractNumId w:val="28"/>
  </w:num>
  <w:num w:numId="36">
    <w:abstractNumId w:val="26"/>
  </w:num>
  <w:num w:numId="37">
    <w:abstractNumId w:val="38"/>
  </w:num>
  <w:num w:numId="38">
    <w:abstractNumId w:val="11"/>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69A4"/>
    <w:rsid w:val="00006611"/>
    <w:rsid w:val="0001017D"/>
    <w:rsid w:val="00010F3B"/>
    <w:rsid w:val="00017BE5"/>
    <w:rsid w:val="00020EAC"/>
    <w:rsid w:val="00025B05"/>
    <w:rsid w:val="00032AFA"/>
    <w:rsid w:val="00032D03"/>
    <w:rsid w:val="000378C5"/>
    <w:rsid w:val="00042473"/>
    <w:rsid w:val="000507DE"/>
    <w:rsid w:val="00060246"/>
    <w:rsid w:val="00070F8E"/>
    <w:rsid w:val="00083F5B"/>
    <w:rsid w:val="0008650D"/>
    <w:rsid w:val="0009344F"/>
    <w:rsid w:val="00093664"/>
    <w:rsid w:val="00096F3B"/>
    <w:rsid w:val="000A0939"/>
    <w:rsid w:val="000A0BED"/>
    <w:rsid w:val="000A378A"/>
    <w:rsid w:val="000A3FC3"/>
    <w:rsid w:val="000A49AC"/>
    <w:rsid w:val="000B57E7"/>
    <w:rsid w:val="000C63A3"/>
    <w:rsid w:val="000C78DB"/>
    <w:rsid w:val="000D359E"/>
    <w:rsid w:val="000D7C8D"/>
    <w:rsid w:val="000F09DF"/>
    <w:rsid w:val="000F2BA8"/>
    <w:rsid w:val="000F61B2"/>
    <w:rsid w:val="00105B53"/>
    <w:rsid w:val="001075E9"/>
    <w:rsid w:val="001155BB"/>
    <w:rsid w:val="001217A5"/>
    <w:rsid w:val="0012499C"/>
    <w:rsid w:val="00124C7E"/>
    <w:rsid w:val="001306C6"/>
    <w:rsid w:val="001405C2"/>
    <w:rsid w:val="00143285"/>
    <w:rsid w:val="001434C4"/>
    <w:rsid w:val="00143FE5"/>
    <w:rsid w:val="001613BD"/>
    <w:rsid w:val="001621EE"/>
    <w:rsid w:val="00164314"/>
    <w:rsid w:val="00172E56"/>
    <w:rsid w:val="00180183"/>
    <w:rsid w:val="0018378F"/>
    <w:rsid w:val="00190C76"/>
    <w:rsid w:val="00196389"/>
    <w:rsid w:val="001B253C"/>
    <w:rsid w:val="001C7A89"/>
    <w:rsid w:val="001D787B"/>
    <w:rsid w:val="001E05D8"/>
    <w:rsid w:val="001E3140"/>
    <w:rsid w:val="001E769D"/>
    <w:rsid w:val="001F0E44"/>
    <w:rsid w:val="001F3EC3"/>
    <w:rsid w:val="001F7E2B"/>
    <w:rsid w:val="002017E3"/>
    <w:rsid w:val="00202AA3"/>
    <w:rsid w:val="00204B21"/>
    <w:rsid w:val="00205748"/>
    <w:rsid w:val="00207355"/>
    <w:rsid w:val="002215A8"/>
    <w:rsid w:val="00222646"/>
    <w:rsid w:val="00222D51"/>
    <w:rsid w:val="00231123"/>
    <w:rsid w:val="002311A9"/>
    <w:rsid w:val="00231E60"/>
    <w:rsid w:val="00232A3A"/>
    <w:rsid w:val="0024163E"/>
    <w:rsid w:val="002451F3"/>
    <w:rsid w:val="002524C4"/>
    <w:rsid w:val="00261305"/>
    <w:rsid w:val="00270D54"/>
    <w:rsid w:val="002756A6"/>
    <w:rsid w:val="00283612"/>
    <w:rsid w:val="00285D76"/>
    <w:rsid w:val="00286766"/>
    <w:rsid w:val="002967E3"/>
    <w:rsid w:val="002A1E78"/>
    <w:rsid w:val="002A22A1"/>
    <w:rsid w:val="002A2EFC"/>
    <w:rsid w:val="002B318A"/>
    <w:rsid w:val="002C0710"/>
    <w:rsid w:val="002D1042"/>
    <w:rsid w:val="002D165C"/>
    <w:rsid w:val="002D16F0"/>
    <w:rsid w:val="002D5AAC"/>
    <w:rsid w:val="002D6538"/>
    <w:rsid w:val="002E7B15"/>
    <w:rsid w:val="002F57AE"/>
    <w:rsid w:val="00301299"/>
    <w:rsid w:val="00306365"/>
    <w:rsid w:val="00313431"/>
    <w:rsid w:val="00322004"/>
    <w:rsid w:val="003226EE"/>
    <w:rsid w:val="0032700E"/>
    <w:rsid w:val="003402C2"/>
    <w:rsid w:val="003426A3"/>
    <w:rsid w:val="00346A0A"/>
    <w:rsid w:val="003538EB"/>
    <w:rsid w:val="00356FE7"/>
    <w:rsid w:val="00381C24"/>
    <w:rsid w:val="00387CC2"/>
    <w:rsid w:val="003958D0"/>
    <w:rsid w:val="00396DD9"/>
    <w:rsid w:val="003A2C15"/>
    <w:rsid w:val="003A4870"/>
    <w:rsid w:val="003A66CE"/>
    <w:rsid w:val="003B69A4"/>
    <w:rsid w:val="003C0EC0"/>
    <w:rsid w:val="003C4867"/>
    <w:rsid w:val="003C65B7"/>
    <w:rsid w:val="003D064D"/>
    <w:rsid w:val="003D4543"/>
    <w:rsid w:val="003E6146"/>
    <w:rsid w:val="003F03C2"/>
    <w:rsid w:val="00405F76"/>
    <w:rsid w:val="00406A0C"/>
    <w:rsid w:val="0041031F"/>
    <w:rsid w:val="0041353D"/>
    <w:rsid w:val="0041713E"/>
    <w:rsid w:val="00425142"/>
    <w:rsid w:val="004261B2"/>
    <w:rsid w:val="0043034A"/>
    <w:rsid w:val="004332F0"/>
    <w:rsid w:val="004437A5"/>
    <w:rsid w:val="00445365"/>
    <w:rsid w:val="004455FA"/>
    <w:rsid w:val="00451806"/>
    <w:rsid w:val="004529CA"/>
    <w:rsid w:val="00454182"/>
    <w:rsid w:val="00454E07"/>
    <w:rsid w:val="004563FE"/>
    <w:rsid w:val="00472D13"/>
    <w:rsid w:val="004735FE"/>
    <w:rsid w:val="00477D47"/>
    <w:rsid w:val="00486652"/>
    <w:rsid w:val="00486C17"/>
    <w:rsid w:val="00497738"/>
    <w:rsid w:val="00497B9C"/>
    <w:rsid w:val="004A1643"/>
    <w:rsid w:val="004A43D5"/>
    <w:rsid w:val="004B19F2"/>
    <w:rsid w:val="004B4740"/>
    <w:rsid w:val="004C36F6"/>
    <w:rsid w:val="004E59C1"/>
    <w:rsid w:val="0050108D"/>
    <w:rsid w:val="005016AF"/>
    <w:rsid w:val="005033C0"/>
    <w:rsid w:val="005076AF"/>
    <w:rsid w:val="00511D8D"/>
    <w:rsid w:val="00514F4F"/>
    <w:rsid w:val="00521049"/>
    <w:rsid w:val="0052159C"/>
    <w:rsid w:val="00527857"/>
    <w:rsid w:val="00536858"/>
    <w:rsid w:val="00536F2B"/>
    <w:rsid w:val="00542A19"/>
    <w:rsid w:val="005523EF"/>
    <w:rsid w:val="00552D7B"/>
    <w:rsid w:val="00554C5D"/>
    <w:rsid w:val="005550F6"/>
    <w:rsid w:val="00567C56"/>
    <w:rsid w:val="00572E19"/>
    <w:rsid w:val="00575AB5"/>
    <w:rsid w:val="005833A0"/>
    <w:rsid w:val="005936C8"/>
    <w:rsid w:val="005966F8"/>
    <w:rsid w:val="005A7413"/>
    <w:rsid w:val="005B36ED"/>
    <w:rsid w:val="005B69DD"/>
    <w:rsid w:val="005B75EE"/>
    <w:rsid w:val="005C22C4"/>
    <w:rsid w:val="005C3338"/>
    <w:rsid w:val="005C42C4"/>
    <w:rsid w:val="005C7902"/>
    <w:rsid w:val="005D1438"/>
    <w:rsid w:val="005D62F1"/>
    <w:rsid w:val="005E1B91"/>
    <w:rsid w:val="005E2547"/>
    <w:rsid w:val="005F0B42"/>
    <w:rsid w:val="00600CD6"/>
    <w:rsid w:val="00607DDD"/>
    <w:rsid w:val="00621486"/>
    <w:rsid w:val="00633620"/>
    <w:rsid w:val="0064421C"/>
    <w:rsid w:val="006525C3"/>
    <w:rsid w:val="006560AE"/>
    <w:rsid w:val="00657AA4"/>
    <w:rsid w:val="00660A36"/>
    <w:rsid w:val="00677992"/>
    <w:rsid w:val="00677ED1"/>
    <w:rsid w:val="006850CB"/>
    <w:rsid w:val="006974CF"/>
    <w:rsid w:val="006A0D6D"/>
    <w:rsid w:val="006B16BE"/>
    <w:rsid w:val="006B2FF1"/>
    <w:rsid w:val="006B3896"/>
    <w:rsid w:val="006C6EE9"/>
    <w:rsid w:val="006D1ED7"/>
    <w:rsid w:val="006E0094"/>
    <w:rsid w:val="006E27AD"/>
    <w:rsid w:val="006F35EE"/>
    <w:rsid w:val="00704DFB"/>
    <w:rsid w:val="00710468"/>
    <w:rsid w:val="00710CF8"/>
    <w:rsid w:val="00711927"/>
    <w:rsid w:val="007144C7"/>
    <w:rsid w:val="0071563D"/>
    <w:rsid w:val="00716C6F"/>
    <w:rsid w:val="007172F3"/>
    <w:rsid w:val="00730386"/>
    <w:rsid w:val="007464CC"/>
    <w:rsid w:val="00753504"/>
    <w:rsid w:val="007576D6"/>
    <w:rsid w:val="00772D4E"/>
    <w:rsid w:val="00774E06"/>
    <w:rsid w:val="00791BDC"/>
    <w:rsid w:val="00792531"/>
    <w:rsid w:val="00792F04"/>
    <w:rsid w:val="00795FED"/>
    <w:rsid w:val="007A2492"/>
    <w:rsid w:val="007A2A9E"/>
    <w:rsid w:val="007B040E"/>
    <w:rsid w:val="007B7394"/>
    <w:rsid w:val="007B7614"/>
    <w:rsid w:val="007C0DCB"/>
    <w:rsid w:val="007C6812"/>
    <w:rsid w:val="007D25D3"/>
    <w:rsid w:val="007D6339"/>
    <w:rsid w:val="007D7ABD"/>
    <w:rsid w:val="007F2E52"/>
    <w:rsid w:val="00801FE1"/>
    <w:rsid w:val="00802199"/>
    <w:rsid w:val="00807C61"/>
    <w:rsid w:val="008108E7"/>
    <w:rsid w:val="008167B6"/>
    <w:rsid w:val="00824ACF"/>
    <w:rsid w:val="00825AAC"/>
    <w:rsid w:val="00830000"/>
    <w:rsid w:val="00830923"/>
    <w:rsid w:val="00834B71"/>
    <w:rsid w:val="00837C6D"/>
    <w:rsid w:val="0084367A"/>
    <w:rsid w:val="008501D8"/>
    <w:rsid w:val="00852C43"/>
    <w:rsid w:val="00856A99"/>
    <w:rsid w:val="0086445C"/>
    <w:rsid w:val="008855CC"/>
    <w:rsid w:val="008921A7"/>
    <w:rsid w:val="00894E4B"/>
    <w:rsid w:val="008A08D7"/>
    <w:rsid w:val="008B09FD"/>
    <w:rsid w:val="008C1E03"/>
    <w:rsid w:val="008C2C29"/>
    <w:rsid w:val="008C54BD"/>
    <w:rsid w:val="008D1872"/>
    <w:rsid w:val="008D2FAF"/>
    <w:rsid w:val="008D528D"/>
    <w:rsid w:val="008F0EBB"/>
    <w:rsid w:val="009055DA"/>
    <w:rsid w:val="00906890"/>
    <w:rsid w:val="00913026"/>
    <w:rsid w:val="009179A3"/>
    <w:rsid w:val="00923D24"/>
    <w:rsid w:val="00924ABD"/>
    <w:rsid w:val="00930D1A"/>
    <w:rsid w:val="009460F5"/>
    <w:rsid w:val="00951972"/>
    <w:rsid w:val="0095704E"/>
    <w:rsid w:val="0096027E"/>
    <w:rsid w:val="0096391A"/>
    <w:rsid w:val="00964340"/>
    <w:rsid w:val="00967D56"/>
    <w:rsid w:val="00974F03"/>
    <w:rsid w:val="00982312"/>
    <w:rsid w:val="009829EE"/>
    <w:rsid w:val="00982F6D"/>
    <w:rsid w:val="00985A02"/>
    <w:rsid w:val="00987051"/>
    <w:rsid w:val="00994A49"/>
    <w:rsid w:val="009961DA"/>
    <w:rsid w:val="009A1E51"/>
    <w:rsid w:val="009A2AB0"/>
    <w:rsid w:val="009A5548"/>
    <w:rsid w:val="009B18A9"/>
    <w:rsid w:val="009B4426"/>
    <w:rsid w:val="009B69A7"/>
    <w:rsid w:val="009B7591"/>
    <w:rsid w:val="009C1AC0"/>
    <w:rsid w:val="009D19E9"/>
    <w:rsid w:val="009E78C4"/>
    <w:rsid w:val="00A00CB2"/>
    <w:rsid w:val="00A105C3"/>
    <w:rsid w:val="00A11240"/>
    <w:rsid w:val="00A24AE8"/>
    <w:rsid w:val="00A25A20"/>
    <w:rsid w:val="00A25D91"/>
    <w:rsid w:val="00A30B35"/>
    <w:rsid w:val="00A44DE8"/>
    <w:rsid w:val="00A4527D"/>
    <w:rsid w:val="00A500CE"/>
    <w:rsid w:val="00A539A3"/>
    <w:rsid w:val="00A6312B"/>
    <w:rsid w:val="00A645FF"/>
    <w:rsid w:val="00A67BD4"/>
    <w:rsid w:val="00A76E16"/>
    <w:rsid w:val="00A834B5"/>
    <w:rsid w:val="00A90318"/>
    <w:rsid w:val="00A917B3"/>
    <w:rsid w:val="00A91830"/>
    <w:rsid w:val="00AA11AF"/>
    <w:rsid w:val="00AA54C0"/>
    <w:rsid w:val="00AB4B51"/>
    <w:rsid w:val="00AB4EB2"/>
    <w:rsid w:val="00AB5BFA"/>
    <w:rsid w:val="00AB7892"/>
    <w:rsid w:val="00AC0170"/>
    <w:rsid w:val="00AC58DC"/>
    <w:rsid w:val="00AD3AF0"/>
    <w:rsid w:val="00AE27CA"/>
    <w:rsid w:val="00AE30BD"/>
    <w:rsid w:val="00AE323A"/>
    <w:rsid w:val="00AF0918"/>
    <w:rsid w:val="00AF5A41"/>
    <w:rsid w:val="00B0127F"/>
    <w:rsid w:val="00B05775"/>
    <w:rsid w:val="00B06C14"/>
    <w:rsid w:val="00B10CC7"/>
    <w:rsid w:val="00B174A1"/>
    <w:rsid w:val="00B23156"/>
    <w:rsid w:val="00B23A33"/>
    <w:rsid w:val="00B37E5E"/>
    <w:rsid w:val="00B421A6"/>
    <w:rsid w:val="00B60BBA"/>
    <w:rsid w:val="00B62458"/>
    <w:rsid w:val="00B6350A"/>
    <w:rsid w:val="00B70D07"/>
    <w:rsid w:val="00B71334"/>
    <w:rsid w:val="00B76764"/>
    <w:rsid w:val="00B771DD"/>
    <w:rsid w:val="00B91B5B"/>
    <w:rsid w:val="00BA14AF"/>
    <w:rsid w:val="00BA6714"/>
    <w:rsid w:val="00BC161C"/>
    <w:rsid w:val="00BC2F9F"/>
    <w:rsid w:val="00BD33EE"/>
    <w:rsid w:val="00BD484E"/>
    <w:rsid w:val="00BE2DF3"/>
    <w:rsid w:val="00BE4DE4"/>
    <w:rsid w:val="00BF4544"/>
    <w:rsid w:val="00BF7018"/>
    <w:rsid w:val="00C01C3E"/>
    <w:rsid w:val="00C0689E"/>
    <w:rsid w:val="00C10350"/>
    <w:rsid w:val="00C31C48"/>
    <w:rsid w:val="00C33110"/>
    <w:rsid w:val="00C3687B"/>
    <w:rsid w:val="00C377E3"/>
    <w:rsid w:val="00C43B10"/>
    <w:rsid w:val="00C4465C"/>
    <w:rsid w:val="00C52577"/>
    <w:rsid w:val="00C546D9"/>
    <w:rsid w:val="00C552F2"/>
    <w:rsid w:val="00C60F0C"/>
    <w:rsid w:val="00C805C9"/>
    <w:rsid w:val="00C8749D"/>
    <w:rsid w:val="00CA1679"/>
    <w:rsid w:val="00CA7C98"/>
    <w:rsid w:val="00CC7FCD"/>
    <w:rsid w:val="00CD21E7"/>
    <w:rsid w:val="00CE34F5"/>
    <w:rsid w:val="00CF0F4F"/>
    <w:rsid w:val="00D11C56"/>
    <w:rsid w:val="00D14973"/>
    <w:rsid w:val="00D4146E"/>
    <w:rsid w:val="00D44098"/>
    <w:rsid w:val="00D508F0"/>
    <w:rsid w:val="00D533C7"/>
    <w:rsid w:val="00D608D5"/>
    <w:rsid w:val="00D61F08"/>
    <w:rsid w:val="00D62B98"/>
    <w:rsid w:val="00D66431"/>
    <w:rsid w:val="00D738F9"/>
    <w:rsid w:val="00D759B3"/>
    <w:rsid w:val="00D7611E"/>
    <w:rsid w:val="00D85D71"/>
    <w:rsid w:val="00D90138"/>
    <w:rsid w:val="00D97076"/>
    <w:rsid w:val="00DA2058"/>
    <w:rsid w:val="00DC6544"/>
    <w:rsid w:val="00DC7FF8"/>
    <w:rsid w:val="00DE3045"/>
    <w:rsid w:val="00DF1C60"/>
    <w:rsid w:val="00DF2FD7"/>
    <w:rsid w:val="00DF562C"/>
    <w:rsid w:val="00E1157B"/>
    <w:rsid w:val="00E239F8"/>
    <w:rsid w:val="00E26A1F"/>
    <w:rsid w:val="00E3028D"/>
    <w:rsid w:val="00E3587C"/>
    <w:rsid w:val="00E37EB4"/>
    <w:rsid w:val="00E41C57"/>
    <w:rsid w:val="00E43B34"/>
    <w:rsid w:val="00E449C3"/>
    <w:rsid w:val="00E46E4E"/>
    <w:rsid w:val="00E60301"/>
    <w:rsid w:val="00E72363"/>
    <w:rsid w:val="00E73F76"/>
    <w:rsid w:val="00E74698"/>
    <w:rsid w:val="00E747FB"/>
    <w:rsid w:val="00E851E1"/>
    <w:rsid w:val="00E85B15"/>
    <w:rsid w:val="00E96C67"/>
    <w:rsid w:val="00EA02FB"/>
    <w:rsid w:val="00EA08D7"/>
    <w:rsid w:val="00EA1C8A"/>
    <w:rsid w:val="00EC010E"/>
    <w:rsid w:val="00ED065D"/>
    <w:rsid w:val="00EF1360"/>
    <w:rsid w:val="00EF3220"/>
    <w:rsid w:val="00F002AF"/>
    <w:rsid w:val="00F035D6"/>
    <w:rsid w:val="00F0539B"/>
    <w:rsid w:val="00F06C8E"/>
    <w:rsid w:val="00F11028"/>
    <w:rsid w:val="00F16418"/>
    <w:rsid w:val="00F167B9"/>
    <w:rsid w:val="00F22AF8"/>
    <w:rsid w:val="00F303F3"/>
    <w:rsid w:val="00F33585"/>
    <w:rsid w:val="00F50915"/>
    <w:rsid w:val="00F5409C"/>
    <w:rsid w:val="00F658FC"/>
    <w:rsid w:val="00F67F4E"/>
    <w:rsid w:val="00F73208"/>
    <w:rsid w:val="00F73EF2"/>
    <w:rsid w:val="00F83E58"/>
    <w:rsid w:val="00FB0712"/>
    <w:rsid w:val="00FB6CD8"/>
    <w:rsid w:val="00FD2EF7"/>
    <w:rsid w:val="00FE24CD"/>
    <w:rsid w:val="00FE31EB"/>
    <w:rsid w:val="00FE55EA"/>
    <w:rsid w:val="00FF044E"/>
    <w:rsid w:val="00FF113C"/>
    <w:rsid w:val="00FF7F1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A699C99F-DCBC-4434-B75C-E03ACEC0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6C67"/>
    <w:pPr>
      <w:spacing w:line="240" w:lineRule="atLeast"/>
    </w:pPr>
    <w:rPr>
      <w:lang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B771DD"/>
    <w:rPr>
      <w:color w:val="0000FF"/>
      <w:u w:val="none"/>
    </w:rPr>
  </w:style>
  <w:style w:type="character" w:styleId="FollowedHyperlink">
    <w:name w:val="FollowedHyperlink"/>
    <w:semiHidden/>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link w:val="BalloonText"/>
    <w:semiHidden/>
    <w:rsid w:val="00DC6544"/>
    <w:rPr>
      <w:rFonts w:ascii="Tahoma" w:hAnsi="Tahoma" w:cs="Tahoma"/>
      <w:sz w:val="16"/>
      <w:szCs w:val="16"/>
      <w:lang w:val="es-ES" w:eastAsia="es-ES"/>
    </w:rPr>
  </w:style>
  <w:style w:type="paragraph" w:customStyle="1" w:styleId="ParNoG">
    <w:name w:val="_ParNo_G"/>
    <w:basedOn w:val="SingleTxtG"/>
    <w:qFormat/>
    <w:rsid w:val="00E96C67"/>
    <w:pPr>
      <w:numPr>
        <w:numId w:val="16"/>
      </w:numPr>
      <w:spacing w:line="240" w:lineRule="auto"/>
    </w:pPr>
    <w:rPr>
      <w:lang w:val="es-ES_tradnl" w:eastAsia="en-US"/>
    </w:rPr>
  </w:style>
  <w:style w:type="character" w:customStyle="1" w:styleId="FootnoteTextChar">
    <w:name w:val="Footnote Text Char"/>
    <w:aliases w:val="5_G Char"/>
    <w:link w:val="FootnoteText"/>
    <w:rsid w:val="00542A19"/>
    <w:rPr>
      <w:sz w:val="18"/>
      <w:lang w:val="es-ES" w:eastAsia="es-ES"/>
    </w:rPr>
  </w:style>
  <w:style w:type="character" w:customStyle="1" w:styleId="SingleTxtGChar">
    <w:name w:val="_ Single Txt_G Char"/>
    <w:link w:val="SingleTxtG"/>
    <w:locked/>
    <w:rsid w:val="00A91830"/>
    <w:rPr>
      <w:lang w:val="es-ES" w:eastAsia="es-ES"/>
    </w:rPr>
  </w:style>
  <w:style w:type="character" w:styleId="CommentReference">
    <w:name w:val="annotation reference"/>
    <w:semiHidden/>
    <w:unhideWhenUsed/>
    <w:rsid w:val="00FF044E"/>
    <w:rPr>
      <w:sz w:val="16"/>
      <w:szCs w:val="16"/>
    </w:rPr>
  </w:style>
  <w:style w:type="paragraph" w:styleId="CommentText">
    <w:name w:val="annotation text"/>
    <w:basedOn w:val="Normal"/>
    <w:link w:val="CommentTextChar"/>
    <w:semiHidden/>
    <w:unhideWhenUsed/>
    <w:rsid w:val="00FF044E"/>
    <w:pPr>
      <w:spacing w:line="240" w:lineRule="auto"/>
    </w:pPr>
  </w:style>
  <w:style w:type="character" w:customStyle="1" w:styleId="CommentTextChar">
    <w:name w:val="Comment Text Char"/>
    <w:link w:val="CommentText"/>
    <w:semiHidden/>
    <w:rsid w:val="00FF044E"/>
    <w:rPr>
      <w:lang w:val="es-ES" w:eastAsia="es-ES"/>
    </w:rPr>
  </w:style>
  <w:style w:type="paragraph" w:styleId="CommentSubject">
    <w:name w:val="annotation subject"/>
    <w:basedOn w:val="CommentText"/>
    <w:next w:val="CommentText"/>
    <w:link w:val="CommentSubjectChar"/>
    <w:semiHidden/>
    <w:unhideWhenUsed/>
    <w:rsid w:val="00FF044E"/>
    <w:rPr>
      <w:b/>
      <w:bCs/>
    </w:rPr>
  </w:style>
  <w:style w:type="character" w:customStyle="1" w:styleId="CommentSubjectChar">
    <w:name w:val="Comment Subject Char"/>
    <w:link w:val="CommentSubject"/>
    <w:semiHidden/>
    <w:rsid w:val="00FF044E"/>
    <w:rPr>
      <w:b/>
      <w:bCs/>
      <w:lang w:val="es-ES" w:eastAsia="es-ES"/>
    </w:rPr>
  </w:style>
  <w:style w:type="paragraph" w:customStyle="1" w:styleId="yiv6590972003singletxtg">
    <w:name w:val="yiv6590972003singletxtg"/>
    <w:basedOn w:val="Normal"/>
    <w:rsid w:val="00AE30BD"/>
    <w:pPr>
      <w:spacing w:before="100" w:beforeAutospacing="1" w:after="100" w:afterAutospacing="1" w:line="240" w:lineRule="auto"/>
    </w:pPr>
    <w:rPr>
      <w:rFonts w:eastAsia="Calibri"/>
      <w:sz w:val="24"/>
      <w:szCs w:val="24"/>
      <w:lang w:val="en-GB" w:eastAsia="en-GB"/>
    </w:rPr>
  </w:style>
  <w:style w:type="character" w:customStyle="1" w:styleId="yiv2870637700">
    <w:name w:val="yiv2870637700"/>
    <w:basedOn w:val="DefaultParagraphFont"/>
    <w:rsid w:val="005C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47818">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253587146">
      <w:bodyDiv w:val="1"/>
      <w:marLeft w:val="0"/>
      <w:marRight w:val="0"/>
      <w:marTop w:val="0"/>
      <w:marBottom w:val="0"/>
      <w:divBdr>
        <w:top w:val="none" w:sz="0" w:space="0" w:color="auto"/>
        <w:left w:val="none" w:sz="0" w:space="0" w:color="auto"/>
        <w:bottom w:val="none" w:sz="0" w:space="0" w:color="auto"/>
        <w:right w:val="none" w:sz="0" w:space="0" w:color="auto"/>
      </w:divBdr>
    </w:div>
    <w:div w:id="1533228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9BFB-06CC-487E-98C4-BA92BABF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11</Pages>
  <Words>5754</Words>
  <Characters>31649</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E/C.12/ESP/CO/R.6</vt:lpstr>
      <vt:lpstr>E/C.12/ESP/CO/R.6</vt:lpstr>
    </vt:vector>
  </TitlesOfParts>
  <Company/>
  <LinksUpToDate>false</LinksUpToDate>
  <CharactersWithSpaces>37329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E/C.12/ESP/CO/6</dc:title>
  <dc:subject/>
  <dc:creator>Maria Luisa Zeballos Moreno</dc:creator>
  <cp:keywords/>
  <dc:description/>
  <cp:lastModifiedBy>Maria Luisa Zeballos Moreno</cp:lastModifiedBy>
  <cp:revision>3</cp:revision>
  <cp:lastPrinted>2018-04-25T07:16:00Z</cp:lastPrinted>
  <dcterms:created xsi:type="dcterms:W3CDTF">2018-04-25T07:16:00Z</dcterms:created>
  <dcterms:modified xsi:type="dcterms:W3CDTF">2018-04-25T07:17:00Z</dcterms:modified>
</cp:coreProperties>
</file>