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98263F" w:rsidRPr="00442D3E" w:rsidTr="007E0505">
        <w:tblPrEx>
          <w:tblCellMar>
            <w:top w:w="0" w:type="dxa"/>
            <w:bottom w:w="0" w:type="dxa"/>
          </w:tblCellMar>
        </w:tblPrEx>
        <w:tc>
          <w:tcPr>
            <w:tcW w:w="1560" w:type="dxa"/>
            <w:tcBorders>
              <w:top w:val="nil"/>
              <w:left w:val="nil"/>
              <w:bottom w:val="single" w:sz="6" w:space="0" w:color="auto"/>
              <w:right w:val="nil"/>
            </w:tcBorders>
          </w:tcPr>
          <w:p w:rsidR="0098263F" w:rsidRPr="00442D3E" w:rsidRDefault="0098263F" w:rsidP="007E0505">
            <w:pPr>
              <w:spacing w:before="240" w:line="276" w:lineRule="auto"/>
              <w:rPr>
                <w:rFonts w:ascii="Arial" w:hAnsi="Arial" w:cs="Arial"/>
                <w:b/>
                <w:sz w:val="16"/>
                <w:lang w:bidi="hi-IN"/>
              </w:rPr>
            </w:pPr>
            <w:r w:rsidRPr="00442D3E">
              <w:rPr>
                <w:rFonts w:ascii="Arial" w:hAnsi="Arial" w:cs="Arial"/>
                <w:b/>
                <w:sz w:val="28"/>
                <w:lang w:bidi="hi-IN"/>
              </w:rPr>
              <w:t>UNITED</w:t>
            </w:r>
            <w:r w:rsidRPr="00442D3E">
              <w:rPr>
                <w:rFonts w:ascii="Arial" w:hAnsi="Arial" w:cs="Arial"/>
                <w:b/>
                <w:sz w:val="28"/>
                <w:lang w:bidi="hi-IN"/>
              </w:rPr>
              <w:br/>
              <w:t>NATIONS</w:t>
            </w:r>
          </w:p>
        </w:tc>
        <w:tc>
          <w:tcPr>
            <w:tcW w:w="4252" w:type="dxa"/>
            <w:tcBorders>
              <w:top w:val="nil"/>
              <w:left w:val="nil"/>
              <w:bottom w:val="single" w:sz="6" w:space="0" w:color="auto"/>
              <w:right w:val="nil"/>
            </w:tcBorders>
          </w:tcPr>
          <w:p w:rsidR="0098263F" w:rsidRDefault="0098263F" w:rsidP="007E0505">
            <w:pPr>
              <w:spacing w:after="200" w:line="276" w:lineRule="auto"/>
              <w:rPr>
                <w:sz w:val="22"/>
                <w:lang w:bidi="hi-IN"/>
              </w:rPr>
            </w:pPr>
          </w:p>
          <w:p w:rsidR="0098263F" w:rsidRPr="00442D3E" w:rsidRDefault="0098263F" w:rsidP="007E0505">
            <w:pPr>
              <w:spacing w:after="200" w:line="276" w:lineRule="auto"/>
              <w:rPr>
                <w:sz w:val="22"/>
                <w:lang w:bidi="hi-IN"/>
              </w:rPr>
            </w:pPr>
          </w:p>
        </w:tc>
        <w:tc>
          <w:tcPr>
            <w:tcW w:w="3650" w:type="dxa"/>
            <w:tcBorders>
              <w:top w:val="nil"/>
              <w:left w:val="nil"/>
              <w:bottom w:val="single" w:sz="6" w:space="0" w:color="auto"/>
              <w:right w:val="nil"/>
            </w:tcBorders>
            <w:vAlign w:val="bottom"/>
          </w:tcPr>
          <w:p w:rsidR="0098263F" w:rsidRPr="00442D3E" w:rsidRDefault="0098263F" w:rsidP="007E0505">
            <w:pPr>
              <w:spacing w:after="200" w:line="276" w:lineRule="auto"/>
              <w:jc w:val="right"/>
              <w:rPr>
                <w:b/>
                <w:sz w:val="72"/>
                <w:lang w:bidi="hi-IN"/>
              </w:rPr>
            </w:pPr>
            <w:r w:rsidRPr="00442D3E">
              <w:rPr>
                <w:b/>
                <w:sz w:val="72"/>
                <w:lang w:bidi="hi-IN"/>
              </w:rPr>
              <w:t>E</w:t>
            </w:r>
          </w:p>
        </w:tc>
      </w:tr>
      <w:bookmarkStart w:id="0" w:name="_MON_992683020"/>
      <w:bookmarkStart w:id="1" w:name="_MON_1114339969"/>
      <w:bookmarkEnd w:id="0"/>
      <w:bookmarkEnd w:id="1"/>
      <w:tr w:rsidR="0098263F" w:rsidRPr="00442D3E" w:rsidTr="007E0505">
        <w:tblPrEx>
          <w:tblCellMar>
            <w:top w:w="0" w:type="dxa"/>
            <w:bottom w:w="0" w:type="dxa"/>
          </w:tblCellMar>
        </w:tblPrEx>
        <w:tc>
          <w:tcPr>
            <w:tcW w:w="1560" w:type="dxa"/>
            <w:tcBorders>
              <w:top w:val="single" w:sz="6" w:space="0" w:color="auto"/>
              <w:left w:val="nil"/>
              <w:bottom w:val="single" w:sz="36" w:space="0" w:color="auto"/>
              <w:right w:val="nil"/>
            </w:tcBorders>
          </w:tcPr>
          <w:p w:rsidR="0098263F" w:rsidRPr="00442D3E" w:rsidRDefault="0098263F" w:rsidP="007E0505">
            <w:pPr>
              <w:spacing w:after="200" w:line="276" w:lineRule="auto"/>
              <w:rPr>
                <w:sz w:val="22"/>
                <w:lang w:bidi="hi-IN"/>
              </w:rPr>
            </w:pPr>
            <w:r w:rsidRPr="00442D3E">
              <w:rPr>
                <w:sz w:val="22"/>
                <w:lang w:bidi="hi-IN"/>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object>
            </w:r>
          </w:p>
        </w:tc>
        <w:tc>
          <w:tcPr>
            <w:tcW w:w="4252" w:type="dxa"/>
            <w:tcBorders>
              <w:top w:val="single" w:sz="6" w:space="0" w:color="auto"/>
              <w:left w:val="nil"/>
              <w:bottom w:val="single" w:sz="36" w:space="0" w:color="auto"/>
              <w:right w:val="nil"/>
            </w:tcBorders>
          </w:tcPr>
          <w:p w:rsidR="0098263F" w:rsidRPr="00442D3E" w:rsidRDefault="0098263F" w:rsidP="007E0505">
            <w:pPr>
              <w:spacing w:before="360" w:line="276" w:lineRule="auto"/>
              <w:rPr>
                <w:rFonts w:ascii="Arial" w:hAnsi="Arial" w:cs="Arial"/>
                <w:b/>
                <w:sz w:val="36"/>
                <w:lang w:bidi="hi-IN"/>
              </w:rPr>
            </w:pPr>
            <w:r w:rsidRPr="00442D3E">
              <w:rPr>
                <w:rFonts w:ascii="Arial" w:hAnsi="Arial" w:cs="Arial"/>
                <w:b/>
                <w:sz w:val="36"/>
                <w:lang w:bidi="hi-IN"/>
              </w:rPr>
              <w:t>Economic and Social</w:t>
            </w:r>
            <w:r w:rsidRPr="00442D3E">
              <w:rPr>
                <w:rFonts w:ascii="Arial" w:hAnsi="Arial" w:cs="Arial"/>
                <w:b/>
                <w:sz w:val="36"/>
                <w:lang w:bidi="hi-IN"/>
              </w:rPr>
              <w:br/>
              <w:t>Council</w:t>
            </w:r>
          </w:p>
          <w:p w:rsidR="0098263F" w:rsidRPr="00442D3E" w:rsidRDefault="0098263F" w:rsidP="007E0505">
            <w:pPr>
              <w:spacing w:after="200" w:line="276" w:lineRule="auto"/>
              <w:rPr>
                <w:b/>
                <w:sz w:val="36"/>
                <w:lang w:bidi="hi-IN"/>
              </w:rPr>
            </w:pPr>
          </w:p>
        </w:tc>
        <w:tc>
          <w:tcPr>
            <w:tcW w:w="3650" w:type="dxa"/>
            <w:tcBorders>
              <w:top w:val="single" w:sz="6" w:space="0" w:color="auto"/>
              <w:left w:val="nil"/>
              <w:bottom w:val="single" w:sz="36" w:space="0" w:color="auto"/>
              <w:right w:val="nil"/>
            </w:tcBorders>
          </w:tcPr>
          <w:p w:rsidR="0098263F" w:rsidRPr="00442D3E" w:rsidRDefault="0098263F" w:rsidP="007E0505">
            <w:pPr>
              <w:spacing w:before="480" w:after="200" w:line="276" w:lineRule="auto"/>
              <w:rPr>
                <w:lang w:val="pt-BR" w:bidi="hi-IN"/>
              </w:rPr>
            </w:pPr>
            <w:r w:rsidRPr="00442D3E">
              <w:rPr>
                <w:lang w:val="pt-BR" w:bidi="hi-IN"/>
              </w:rPr>
              <w:t>Distr.</w:t>
            </w:r>
            <w:r w:rsidRPr="00442D3E">
              <w:rPr>
                <w:lang w:val="pt-BR" w:bidi="hi-IN"/>
              </w:rPr>
              <w:br/>
            </w:r>
            <w:r w:rsidRPr="00442D3E">
              <w:rPr>
                <w:lang w:bidi="hi-IN"/>
              </w:rPr>
              <w:fldChar w:fldCharType="begin"/>
            </w:r>
            <w:r w:rsidRPr="00442D3E">
              <w:rPr>
                <w:lang w:val="pt-BR" w:bidi="hi-IN"/>
              </w:rPr>
              <w:instrText xml:space="preserve"> FILLIN "Distr." \* MERGEFORMAT </w:instrText>
            </w:r>
            <w:r w:rsidRPr="00442D3E">
              <w:rPr>
                <w:lang w:bidi="hi-IN"/>
              </w:rPr>
              <w:fldChar w:fldCharType="separate"/>
            </w:r>
            <w:r w:rsidRPr="00442D3E">
              <w:rPr>
                <w:lang w:val="pt-BR" w:bidi="hi-IN"/>
              </w:rPr>
              <w:t>GENERAL</w:t>
            </w:r>
            <w:r w:rsidRPr="00442D3E">
              <w:rPr>
                <w:lang w:bidi="hi-IN"/>
              </w:rPr>
              <w:fldChar w:fldCharType="end"/>
            </w:r>
          </w:p>
          <w:p w:rsidR="0098263F" w:rsidRPr="00442D3E" w:rsidRDefault="0098263F" w:rsidP="0098263F">
            <w:pPr>
              <w:spacing w:after="200" w:line="276" w:lineRule="auto"/>
              <w:rPr>
                <w:lang w:val="pt-BR" w:bidi="hi-IN"/>
              </w:rPr>
            </w:pPr>
            <w:r w:rsidRPr="00442D3E">
              <w:rPr>
                <w:lang w:val="pt-BR" w:bidi="hi-IN"/>
              </w:rPr>
              <w:t>E/C.12/</w:t>
            </w:r>
            <w:r>
              <w:rPr>
                <w:lang w:val="pt-BR" w:bidi="hi-IN"/>
              </w:rPr>
              <w:t>2008</w:t>
            </w:r>
            <w:r w:rsidRPr="00442D3E">
              <w:rPr>
                <w:lang w:val="pt-BR" w:bidi="hi-IN"/>
              </w:rPr>
              <w:t>/</w:t>
            </w:r>
            <w:r>
              <w:rPr>
                <w:lang w:val="pt-BR" w:bidi="hi-IN"/>
              </w:rPr>
              <w:t>2</w:t>
            </w:r>
            <w:r w:rsidRPr="00442D3E">
              <w:rPr>
                <w:lang w:val="pt-BR" w:bidi="hi-IN"/>
              </w:rPr>
              <w:br/>
            </w:r>
            <w:r w:rsidRPr="00FE46CB">
              <w:rPr>
                <w:lang w:val="es-ES_tradnl" w:bidi="hi-IN"/>
              </w:rPr>
              <w:t>24 March 2009</w:t>
            </w:r>
          </w:p>
          <w:p w:rsidR="0098263F" w:rsidRPr="00442D3E" w:rsidRDefault="0098263F" w:rsidP="007E0505">
            <w:pPr>
              <w:spacing w:after="200" w:line="276" w:lineRule="auto"/>
              <w:rPr>
                <w:sz w:val="22"/>
                <w:lang w:bidi="hi-IN"/>
              </w:rPr>
            </w:pPr>
            <w:r w:rsidRPr="00442D3E">
              <w:rPr>
                <w:lang w:bidi="hi-IN"/>
              </w:rPr>
              <w:t xml:space="preserve">Original:  </w:t>
            </w:r>
            <w:r w:rsidRPr="00442D3E">
              <w:rPr>
                <w:lang w:bidi="hi-IN"/>
              </w:rPr>
              <w:fldChar w:fldCharType="begin"/>
            </w:r>
            <w:r w:rsidRPr="00442D3E">
              <w:rPr>
                <w:lang w:bidi="hi-IN"/>
              </w:rPr>
              <w:instrText xml:space="preserve"> FILLIN "Orig. Lang." \* MERGEFORMAT </w:instrText>
            </w:r>
            <w:r w:rsidRPr="00442D3E">
              <w:rPr>
                <w:lang w:bidi="hi-IN"/>
              </w:rPr>
              <w:fldChar w:fldCharType="separate"/>
            </w:r>
            <w:r w:rsidRPr="00442D3E">
              <w:rPr>
                <w:lang w:bidi="hi-IN"/>
              </w:rPr>
              <w:t>ENGLISH</w:t>
            </w:r>
            <w:r w:rsidRPr="00442D3E">
              <w:rPr>
                <w:lang w:bidi="hi-IN"/>
              </w:rPr>
              <w:fldChar w:fldCharType="end"/>
            </w:r>
          </w:p>
        </w:tc>
      </w:tr>
    </w:tbl>
    <w:p w:rsidR="00537EB6" w:rsidRDefault="00537EB6" w:rsidP="00537EB6">
      <w:pPr>
        <w:tabs>
          <w:tab w:val="left" w:pos="6240"/>
        </w:tabs>
        <w:rPr>
          <w:color w:val="000000"/>
        </w:rPr>
      </w:pPr>
    </w:p>
    <w:p w:rsidR="007D4CA8" w:rsidRDefault="00E34378" w:rsidP="007D4CA8">
      <w:pPr>
        <w:rPr>
          <w:color w:val="000000"/>
        </w:rPr>
      </w:pPr>
      <w:r>
        <w:rPr>
          <w:color w:val="000000"/>
        </w:rPr>
        <w:t>C</w:t>
      </w:r>
      <w:r w:rsidR="007D4CA8" w:rsidRPr="007D4CA8">
        <w:rPr>
          <w:color w:val="000000"/>
        </w:rPr>
        <w:t>OMMITTEE ON ECONO</w:t>
      </w:r>
      <w:r w:rsidR="007D4CA8">
        <w:rPr>
          <w:color w:val="000000"/>
        </w:rPr>
        <w:t>MIC, SOCIAL</w:t>
      </w:r>
      <w:r w:rsidR="007D4CA8">
        <w:rPr>
          <w:color w:val="000000"/>
        </w:rPr>
        <w:br/>
        <w:t>AND CULTURAL RIGHTS</w:t>
      </w:r>
    </w:p>
    <w:p w:rsidR="00721A15" w:rsidRPr="00A1261F" w:rsidRDefault="007D4CA8" w:rsidP="00911A64">
      <w:pPr>
        <w:jc w:val="center"/>
        <w:rPr>
          <w:b/>
          <w:bCs/>
          <w:color w:val="000000"/>
        </w:rPr>
      </w:pPr>
      <w:r w:rsidRPr="007D4CA8">
        <w:rPr>
          <w:color w:val="000000"/>
        </w:rPr>
        <w:br/>
      </w:r>
      <w:r w:rsidRPr="00A1261F">
        <w:rPr>
          <w:b/>
          <w:bCs/>
          <w:color w:val="000000"/>
        </w:rPr>
        <w:t xml:space="preserve">GUIDELINES </w:t>
      </w:r>
      <w:r w:rsidR="00911A64" w:rsidRPr="00A1261F">
        <w:rPr>
          <w:b/>
          <w:bCs/>
          <w:color w:val="000000"/>
        </w:rPr>
        <w:t>ON</w:t>
      </w:r>
      <w:r w:rsidRPr="00A1261F">
        <w:rPr>
          <w:b/>
          <w:bCs/>
          <w:color w:val="000000"/>
        </w:rPr>
        <w:t xml:space="preserve"> </w:t>
      </w:r>
      <w:r w:rsidR="00911A64" w:rsidRPr="00A1261F">
        <w:rPr>
          <w:b/>
          <w:bCs/>
          <w:color w:val="000000"/>
        </w:rPr>
        <w:t>TREATY</w:t>
      </w:r>
      <w:r w:rsidRPr="00A1261F">
        <w:rPr>
          <w:b/>
          <w:bCs/>
          <w:color w:val="000000"/>
        </w:rPr>
        <w:t>-SPECIFIC DOCUMENT</w:t>
      </w:r>
      <w:r w:rsidR="00911A64" w:rsidRPr="00A1261F">
        <w:rPr>
          <w:b/>
          <w:bCs/>
          <w:color w:val="000000"/>
        </w:rPr>
        <w:t>S</w:t>
      </w:r>
      <w:r w:rsidRPr="00A1261F">
        <w:rPr>
          <w:b/>
          <w:bCs/>
          <w:color w:val="000000"/>
        </w:rPr>
        <w:t xml:space="preserve"> TO BE SUBMITTED B</w:t>
      </w:r>
      <w:r w:rsidR="00594373" w:rsidRPr="00A1261F">
        <w:rPr>
          <w:b/>
          <w:bCs/>
          <w:color w:val="000000"/>
        </w:rPr>
        <w:t>Y STATES PARTIES UNDER ARTICLE</w:t>
      </w:r>
      <w:r w:rsidR="0043117B" w:rsidRPr="00A1261F">
        <w:rPr>
          <w:b/>
          <w:bCs/>
          <w:color w:val="000000"/>
        </w:rPr>
        <w:t>S</w:t>
      </w:r>
      <w:r w:rsidRPr="00A1261F">
        <w:rPr>
          <w:b/>
          <w:bCs/>
          <w:color w:val="000000"/>
        </w:rPr>
        <w:t xml:space="preserve"> 16 </w:t>
      </w:r>
      <w:r w:rsidR="0043117B" w:rsidRPr="00A1261F">
        <w:rPr>
          <w:b/>
          <w:bCs/>
          <w:color w:val="000000"/>
        </w:rPr>
        <w:t xml:space="preserve">AND 17 </w:t>
      </w:r>
      <w:r w:rsidRPr="00A1261F">
        <w:rPr>
          <w:b/>
          <w:bCs/>
          <w:color w:val="000000"/>
        </w:rPr>
        <w:t>OF THE INTERNATIONAL COVENANT ON ECONOMIC, SOCIAL AND CULTURAL RIGHTS</w:t>
      </w:r>
      <w:r w:rsidR="005574A1" w:rsidRPr="00A1261F">
        <w:rPr>
          <w:rStyle w:val="FootnoteReference"/>
          <w:b/>
          <w:bCs/>
          <w:color w:val="000000"/>
        </w:rPr>
        <w:footnoteReference w:id="1"/>
      </w:r>
    </w:p>
    <w:p w:rsidR="00634105" w:rsidRPr="00F85281" w:rsidRDefault="00634105" w:rsidP="00721A15">
      <w:pPr>
        <w:jc w:val="center"/>
        <w:rPr>
          <w:color w:val="000000"/>
        </w:rPr>
      </w:pPr>
    </w:p>
    <w:p w:rsidR="007D4CA8" w:rsidRPr="003A42C2" w:rsidRDefault="007D4CA8" w:rsidP="007D4CA8">
      <w:pPr>
        <w:spacing w:before="100" w:beforeAutospacing="1" w:after="100" w:afterAutospacing="1"/>
        <w:jc w:val="center"/>
        <w:rPr>
          <w:b/>
          <w:bCs/>
          <w:color w:val="000000"/>
        </w:rPr>
      </w:pPr>
      <w:r w:rsidRPr="003A42C2">
        <w:rPr>
          <w:b/>
          <w:bCs/>
          <w:color w:val="000000"/>
        </w:rPr>
        <w:t xml:space="preserve">Note by the Secretary-General </w:t>
      </w:r>
    </w:p>
    <w:p w:rsidR="007D4CA8" w:rsidRDefault="007D4CA8" w:rsidP="007531BD">
      <w:pPr>
        <w:numPr>
          <w:ilvl w:val="0"/>
          <w:numId w:val="3"/>
          <w:numberingChange w:id="3" w:author="OHCHR" w:date="2009-03-24T17:38:00Z" w:original="%1:1:0:."/>
        </w:numPr>
        <w:tabs>
          <w:tab w:val="clear" w:pos="720"/>
        </w:tabs>
        <w:ind w:left="357" w:hanging="357"/>
        <w:rPr>
          <w:color w:val="000000"/>
        </w:rPr>
      </w:pPr>
      <w:r w:rsidRPr="007D4CA8">
        <w:rPr>
          <w:color w:val="000000"/>
        </w:rPr>
        <w:t>In accordance with article 17 of the International Covenant on Economic, Social and Cultural Rights, the Economic and Social Council, by its resolution 1988 (LX) of 11 May 1976, established a programme under which the States parties to the Covenant</w:t>
      </w:r>
      <w:r w:rsidR="0015416A">
        <w:rPr>
          <w:color w:val="000000"/>
        </w:rPr>
        <w:t xml:space="preserve"> </w:t>
      </w:r>
      <w:r w:rsidRPr="007D4CA8">
        <w:rPr>
          <w:color w:val="000000"/>
        </w:rPr>
        <w:t xml:space="preserve">would furnish in stages the reports referred to in article 16 </w:t>
      </w:r>
      <w:r w:rsidR="00986139">
        <w:rPr>
          <w:color w:val="000000"/>
        </w:rPr>
        <w:t>of the Covenant</w:t>
      </w:r>
      <w:r w:rsidRPr="007D4CA8">
        <w:rPr>
          <w:color w:val="000000"/>
        </w:rPr>
        <w:t xml:space="preserve"> and the Secretary-General, at the Council's request, subsequently drew up an appropriate set of general guidelines. In response to the introduction of </w:t>
      </w:r>
      <w:r w:rsidR="00A8142F">
        <w:rPr>
          <w:color w:val="000000"/>
        </w:rPr>
        <w:t>a</w:t>
      </w:r>
      <w:r w:rsidRPr="007D4CA8">
        <w:rPr>
          <w:color w:val="000000"/>
        </w:rPr>
        <w:t xml:space="preserve"> new reporting cycle, the Committee on Economic, Social and Cultural Rights, at its fifth session</w:t>
      </w:r>
      <w:r w:rsidR="00AD7D88">
        <w:rPr>
          <w:color w:val="000000"/>
        </w:rPr>
        <w:t>,</w:t>
      </w:r>
      <w:r w:rsidRPr="007D4CA8">
        <w:rPr>
          <w:color w:val="000000"/>
        </w:rPr>
        <w:t xml:space="preserve"> held from 26 November to 14 December 1990, adopted </w:t>
      </w:r>
      <w:r w:rsidR="00A8142F">
        <w:rPr>
          <w:color w:val="000000"/>
        </w:rPr>
        <w:t>a set of revised</w:t>
      </w:r>
      <w:r w:rsidRPr="007D4CA8">
        <w:rPr>
          <w:color w:val="000000"/>
        </w:rPr>
        <w:t xml:space="preserve"> </w:t>
      </w:r>
      <w:r w:rsidR="00A8142F">
        <w:rPr>
          <w:color w:val="000000"/>
        </w:rPr>
        <w:t xml:space="preserve">general </w:t>
      </w:r>
      <w:r w:rsidRPr="007D4CA8">
        <w:rPr>
          <w:color w:val="000000"/>
        </w:rPr>
        <w:t>guidelines</w:t>
      </w:r>
      <w:r w:rsidR="00A8142F">
        <w:rPr>
          <w:color w:val="000000"/>
        </w:rPr>
        <w:t xml:space="preserve"> which replaced the original guidelines</w:t>
      </w:r>
      <w:r w:rsidRPr="007D4CA8">
        <w:rPr>
          <w:color w:val="000000"/>
        </w:rPr>
        <w:t xml:space="preserve">. </w:t>
      </w:r>
    </w:p>
    <w:p w:rsidR="00594373" w:rsidRPr="007D4CA8" w:rsidRDefault="00594373" w:rsidP="00594373">
      <w:pPr>
        <w:rPr>
          <w:color w:val="000000"/>
        </w:rPr>
      </w:pPr>
    </w:p>
    <w:p w:rsidR="00594373" w:rsidRDefault="007D4CA8" w:rsidP="00594373">
      <w:pPr>
        <w:numPr>
          <w:ilvl w:val="0"/>
          <w:numId w:val="3"/>
          <w:numberingChange w:id="4" w:author="OHCHR" w:date="2009-03-24T17:38:00Z" w:original="%1:2:0:."/>
        </w:numPr>
        <w:tabs>
          <w:tab w:val="clear" w:pos="720"/>
        </w:tabs>
        <w:ind w:left="360"/>
        <w:rPr>
          <w:color w:val="000000"/>
        </w:rPr>
      </w:pPr>
      <w:r w:rsidRPr="007D4CA8">
        <w:rPr>
          <w:color w:val="000000"/>
        </w:rPr>
        <w:t xml:space="preserve">The </w:t>
      </w:r>
      <w:r w:rsidR="00A8142F">
        <w:rPr>
          <w:color w:val="000000"/>
        </w:rPr>
        <w:t xml:space="preserve">purpose of reporting </w:t>
      </w:r>
      <w:r w:rsidRPr="007D4CA8">
        <w:rPr>
          <w:color w:val="000000"/>
        </w:rPr>
        <w:t xml:space="preserve">guidelines </w:t>
      </w:r>
      <w:r w:rsidR="00A8142F">
        <w:rPr>
          <w:color w:val="000000"/>
        </w:rPr>
        <w:t>is</w:t>
      </w:r>
      <w:r w:rsidRPr="007D4CA8">
        <w:rPr>
          <w:color w:val="000000"/>
        </w:rPr>
        <w:t xml:space="preserve"> to </w:t>
      </w:r>
      <w:r w:rsidR="00A8142F">
        <w:rPr>
          <w:color w:val="000000"/>
        </w:rPr>
        <w:t xml:space="preserve">advise States parties on the form and content of their reports, so as to </w:t>
      </w:r>
      <w:r w:rsidRPr="007D4CA8">
        <w:rPr>
          <w:color w:val="000000"/>
        </w:rPr>
        <w:t xml:space="preserve">facilitate the preparation of reports </w:t>
      </w:r>
      <w:r w:rsidR="00A8142F">
        <w:rPr>
          <w:color w:val="000000"/>
        </w:rPr>
        <w:t>and ensure that reports are comprehensive and presented in a uniform manner</w:t>
      </w:r>
      <w:r w:rsidR="00633AA1">
        <w:rPr>
          <w:color w:val="000000"/>
        </w:rPr>
        <w:t xml:space="preserve"> </w:t>
      </w:r>
      <w:r w:rsidRPr="007D4CA8">
        <w:rPr>
          <w:color w:val="000000"/>
        </w:rPr>
        <w:t>by States parties.</w:t>
      </w:r>
    </w:p>
    <w:p w:rsidR="00594373" w:rsidRDefault="00594373" w:rsidP="00594373">
      <w:pPr>
        <w:rPr>
          <w:color w:val="000000"/>
        </w:rPr>
      </w:pPr>
    </w:p>
    <w:p w:rsidR="00FE46CB" w:rsidRDefault="00FE46CB" w:rsidP="00594373">
      <w:pPr>
        <w:rPr>
          <w:color w:val="000000"/>
        </w:rPr>
      </w:pPr>
    </w:p>
    <w:p w:rsidR="00FE46CB" w:rsidRDefault="00FE46CB" w:rsidP="00594373">
      <w:pPr>
        <w:rPr>
          <w:color w:val="000000"/>
        </w:rPr>
      </w:pPr>
    </w:p>
    <w:p w:rsidR="00FE46CB" w:rsidRDefault="00FE46CB" w:rsidP="00594373">
      <w:pPr>
        <w:rPr>
          <w:color w:val="000000"/>
        </w:rPr>
      </w:pPr>
    </w:p>
    <w:p w:rsidR="00FE46CB" w:rsidRDefault="00FE46CB" w:rsidP="00594373">
      <w:pPr>
        <w:rPr>
          <w:color w:val="000000"/>
        </w:rPr>
      </w:pPr>
    </w:p>
    <w:p w:rsidR="00FE46CB" w:rsidRDefault="00FE46CB" w:rsidP="00594373">
      <w:pPr>
        <w:rPr>
          <w:color w:val="000000"/>
        </w:rPr>
      </w:pPr>
    </w:p>
    <w:p w:rsidR="00FE46CB" w:rsidRDefault="00492C17" w:rsidP="00594373">
      <w:pPr>
        <w:rPr>
          <w:color w:val="000000"/>
        </w:rPr>
      </w:pPr>
      <w:ins w:id="5" w:author="odsdba" w:date="2009-04-01T15:59:00Z">
        <w:r>
          <w:pict>
            <v:shapetype id="_x0000_t202" coordsize="21600,21600" o:spt="202" path="m,l,21600r21600,l21600,xe">
              <v:stroke joinstyle="miter"/>
              <v:path gradientshapeok="t" o:connecttype="rect"/>
            </v:shapetype>
            <v:shape id="_x0000_s1026" type="#_x0000_t202" style="position:absolute;margin-left:0;margin-top:100.45pt;width:84pt;height:24.45pt;z-index:1" stroked="f">
              <v:textbox>
                <w:txbxContent>
                  <w:p w:rsidR="00492C17" w:rsidRDefault="00492C17" w:rsidP="00492C17">
                    <w:r>
                      <w:t>GE.09-41339</w:t>
                    </w:r>
                  </w:p>
                </w:txbxContent>
              </v:textbox>
            </v:shape>
          </w:pict>
        </w:r>
      </w:ins>
    </w:p>
    <w:p w:rsidR="00FE46CB" w:rsidRDefault="00FE46CB" w:rsidP="00594373">
      <w:pPr>
        <w:rPr>
          <w:color w:val="000000"/>
        </w:rPr>
      </w:pPr>
    </w:p>
    <w:p w:rsidR="00594373" w:rsidRDefault="00633AA1" w:rsidP="00DE3143">
      <w:pPr>
        <w:numPr>
          <w:ilvl w:val="0"/>
          <w:numId w:val="3"/>
          <w:numberingChange w:id="6" w:author="OHCHR" w:date="2009-03-24T17:38:00Z" w:original="%1:3:0:."/>
        </w:numPr>
        <w:tabs>
          <w:tab w:val="clear" w:pos="720"/>
        </w:tabs>
        <w:ind w:left="360"/>
        <w:rPr>
          <w:color w:val="000000"/>
        </w:rPr>
      </w:pPr>
      <w:r>
        <w:rPr>
          <w:color w:val="000000"/>
        </w:rPr>
        <w:t xml:space="preserve">The Committee has decided to replace </w:t>
      </w:r>
      <w:r w:rsidR="00911A64">
        <w:rPr>
          <w:color w:val="000000"/>
        </w:rPr>
        <w:t>the</w:t>
      </w:r>
      <w:r>
        <w:rPr>
          <w:color w:val="000000"/>
        </w:rPr>
        <w:t xml:space="preserve"> revised gene</w:t>
      </w:r>
      <w:r w:rsidR="00C007B2">
        <w:rPr>
          <w:color w:val="000000"/>
        </w:rPr>
        <w:t xml:space="preserve">ral guidelines </w:t>
      </w:r>
      <w:r w:rsidR="00C007B2" w:rsidRPr="00DE1193">
        <w:rPr>
          <w:color w:val="000000"/>
        </w:rPr>
        <w:t>(E/C.12/1991/1</w:t>
      </w:r>
      <w:r w:rsidR="00C007B2">
        <w:rPr>
          <w:color w:val="000000"/>
        </w:rPr>
        <w:t>) by</w:t>
      </w:r>
      <w:r>
        <w:rPr>
          <w:color w:val="000000"/>
        </w:rPr>
        <w:t xml:space="preserve"> the present </w:t>
      </w:r>
      <w:r w:rsidR="00911A64">
        <w:rPr>
          <w:color w:val="000000"/>
        </w:rPr>
        <w:t>guidelines</w:t>
      </w:r>
      <w:r>
        <w:rPr>
          <w:color w:val="000000"/>
        </w:rPr>
        <w:t xml:space="preserve"> to take </w:t>
      </w:r>
      <w:r w:rsidR="00A20393">
        <w:rPr>
          <w:color w:val="000000"/>
        </w:rPr>
        <w:t xml:space="preserve">into </w:t>
      </w:r>
      <w:r>
        <w:rPr>
          <w:color w:val="000000"/>
        </w:rPr>
        <w:t>account the harmonized guidelines on reporting under the international human rights treaties (</w:t>
      </w:r>
      <w:r w:rsidRPr="007913B0">
        <w:rPr>
          <w:color w:val="000000"/>
        </w:rPr>
        <w:t>HRI/</w:t>
      </w:r>
      <w:r w:rsidR="00DE3143" w:rsidRPr="007913B0">
        <w:rPr>
          <w:color w:val="000000"/>
        </w:rPr>
        <w:t>GEN/2/Rev.5</w:t>
      </w:r>
      <w:r>
        <w:rPr>
          <w:color w:val="000000"/>
        </w:rPr>
        <w:t xml:space="preserve">), as well as the evolving practice </w:t>
      </w:r>
      <w:r w:rsidR="00A20393">
        <w:rPr>
          <w:color w:val="000000"/>
        </w:rPr>
        <w:t>of the Committee in relation to the application</w:t>
      </w:r>
      <w:r>
        <w:rPr>
          <w:color w:val="000000"/>
        </w:rPr>
        <w:t xml:space="preserve"> of the Covenant</w:t>
      </w:r>
      <w:r w:rsidR="00C231F0">
        <w:rPr>
          <w:color w:val="000000"/>
        </w:rPr>
        <w:t>, as reflected in its concluding observations, general comments and statements.</w:t>
      </w:r>
    </w:p>
    <w:p w:rsidR="00594373" w:rsidRDefault="00594373" w:rsidP="00594373">
      <w:pPr>
        <w:rPr>
          <w:color w:val="000000"/>
        </w:rPr>
      </w:pPr>
    </w:p>
    <w:p w:rsidR="007D4CA8" w:rsidRPr="007D4CA8" w:rsidRDefault="007D4CA8" w:rsidP="00594373">
      <w:pPr>
        <w:numPr>
          <w:ilvl w:val="0"/>
          <w:numId w:val="3"/>
          <w:numberingChange w:id="7" w:author="OHCHR" w:date="2009-03-24T17:38:00Z" w:original="%1:4:0:."/>
        </w:numPr>
        <w:tabs>
          <w:tab w:val="clear" w:pos="720"/>
        </w:tabs>
        <w:ind w:left="360"/>
        <w:rPr>
          <w:color w:val="000000"/>
        </w:rPr>
      </w:pPr>
      <w:r w:rsidRPr="007D4CA8">
        <w:rPr>
          <w:color w:val="000000"/>
        </w:rPr>
        <w:t xml:space="preserve">The text of the </w:t>
      </w:r>
      <w:r w:rsidR="002D13E1">
        <w:rPr>
          <w:color w:val="000000"/>
        </w:rPr>
        <w:t>guidelines on treaty-specific documents</w:t>
      </w:r>
      <w:r w:rsidRPr="007D4CA8">
        <w:rPr>
          <w:color w:val="000000"/>
        </w:rPr>
        <w:t xml:space="preserve"> </w:t>
      </w:r>
      <w:r w:rsidR="002D13E1">
        <w:rPr>
          <w:color w:val="000000"/>
        </w:rPr>
        <w:t xml:space="preserve">to be submitted </w:t>
      </w:r>
      <w:r w:rsidR="00911A64">
        <w:rPr>
          <w:color w:val="000000"/>
        </w:rPr>
        <w:t xml:space="preserve">by States parties </w:t>
      </w:r>
      <w:r w:rsidR="002D13E1">
        <w:rPr>
          <w:color w:val="000000"/>
        </w:rPr>
        <w:t xml:space="preserve">under articles 16 and 17 of the Covenant </w:t>
      </w:r>
      <w:r w:rsidRPr="007D4CA8">
        <w:rPr>
          <w:color w:val="000000"/>
        </w:rPr>
        <w:t xml:space="preserve">is contained in the annex to the present document. </w:t>
      </w:r>
    </w:p>
    <w:p w:rsidR="007D4CA8" w:rsidRPr="00CD4BE4" w:rsidRDefault="00CD4BE4" w:rsidP="005E1F26">
      <w:pPr>
        <w:jc w:val="center"/>
        <w:rPr>
          <w:b/>
          <w:bCs/>
          <w:color w:val="000000"/>
        </w:rPr>
      </w:pPr>
      <w:r>
        <w:rPr>
          <w:color w:val="000000"/>
        </w:rPr>
        <w:br w:type="page"/>
      </w:r>
      <w:r w:rsidR="007D4CA8" w:rsidRPr="00CD4BE4">
        <w:rPr>
          <w:b/>
          <w:bCs/>
          <w:color w:val="000000"/>
        </w:rPr>
        <w:t xml:space="preserve">ANNEX </w:t>
      </w:r>
    </w:p>
    <w:p w:rsidR="007D4CA8" w:rsidRPr="00CD4BE4" w:rsidRDefault="00911A64" w:rsidP="00911A64">
      <w:pPr>
        <w:spacing w:before="100" w:beforeAutospacing="1" w:after="100" w:afterAutospacing="1"/>
        <w:jc w:val="center"/>
        <w:rPr>
          <w:b/>
          <w:bCs/>
          <w:color w:val="000000"/>
        </w:rPr>
      </w:pPr>
      <w:r w:rsidRPr="00CD4BE4">
        <w:rPr>
          <w:b/>
          <w:bCs/>
          <w:color w:val="000000"/>
        </w:rPr>
        <w:t>G</w:t>
      </w:r>
      <w:r w:rsidR="007D4CA8" w:rsidRPr="00CD4BE4">
        <w:rPr>
          <w:b/>
          <w:bCs/>
          <w:color w:val="000000"/>
        </w:rPr>
        <w:t xml:space="preserve">uidelines </w:t>
      </w:r>
      <w:r w:rsidRPr="00CD4BE4">
        <w:rPr>
          <w:b/>
          <w:bCs/>
          <w:color w:val="000000"/>
        </w:rPr>
        <w:t>on treaty-specific documents</w:t>
      </w:r>
      <w:r w:rsidR="007D4CA8" w:rsidRPr="00CD4BE4">
        <w:rPr>
          <w:b/>
          <w:bCs/>
          <w:color w:val="000000"/>
        </w:rPr>
        <w:br/>
        <w:t>to be submitted by States parties under articles 16 and 17 of</w:t>
      </w:r>
      <w:r w:rsidR="007D4CA8" w:rsidRPr="00CD4BE4">
        <w:rPr>
          <w:b/>
          <w:bCs/>
          <w:color w:val="000000"/>
        </w:rPr>
        <w:br/>
        <w:t>the International Covenant on Economic,</w:t>
      </w:r>
      <w:r w:rsidR="007D4CA8" w:rsidRPr="00CD4BE4">
        <w:rPr>
          <w:b/>
          <w:bCs/>
          <w:color w:val="000000"/>
        </w:rPr>
        <w:br/>
        <w:t xml:space="preserve">Social and Cultural Rights </w:t>
      </w:r>
    </w:p>
    <w:p w:rsidR="007D4CA8" w:rsidRPr="00CD4BE4" w:rsidRDefault="007D4CA8" w:rsidP="000248E7">
      <w:pPr>
        <w:spacing w:before="100" w:beforeAutospacing="1" w:after="100" w:afterAutospacing="1"/>
        <w:jc w:val="center"/>
        <w:rPr>
          <w:b/>
          <w:bCs/>
          <w:color w:val="000000"/>
        </w:rPr>
      </w:pPr>
      <w:r w:rsidRPr="00CD4BE4">
        <w:rPr>
          <w:b/>
          <w:bCs/>
          <w:color w:val="000000"/>
        </w:rPr>
        <w:t xml:space="preserve">A. </w:t>
      </w:r>
      <w:r w:rsidR="00911A64" w:rsidRPr="00CD4BE4">
        <w:rPr>
          <w:b/>
          <w:bCs/>
          <w:color w:val="000000"/>
        </w:rPr>
        <w:t xml:space="preserve">The revised reporting system and organization of information to be included in the common core document and </w:t>
      </w:r>
      <w:r w:rsidR="00004685" w:rsidRPr="00CD4BE4">
        <w:rPr>
          <w:b/>
          <w:bCs/>
          <w:color w:val="000000"/>
        </w:rPr>
        <w:t xml:space="preserve">in </w:t>
      </w:r>
      <w:r w:rsidR="00911A64" w:rsidRPr="00CD4BE4">
        <w:rPr>
          <w:b/>
          <w:bCs/>
          <w:color w:val="000000"/>
        </w:rPr>
        <w:t xml:space="preserve">the </w:t>
      </w:r>
      <w:r w:rsidR="000248E7">
        <w:rPr>
          <w:b/>
          <w:bCs/>
          <w:color w:val="000000"/>
        </w:rPr>
        <w:t>treaty</w:t>
      </w:r>
      <w:r w:rsidR="00911A64" w:rsidRPr="000248E7">
        <w:rPr>
          <w:b/>
          <w:bCs/>
          <w:color w:val="000000"/>
        </w:rPr>
        <w:t>-specific</w:t>
      </w:r>
      <w:r w:rsidR="00911A64" w:rsidRPr="00CD4BE4">
        <w:rPr>
          <w:b/>
          <w:bCs/>
          <w:color w:val="000000"/>
        </w:rPr>
        <w:t xml:space="preserve"> document</w:t>
      </w:r>
      <w:r w:rsidR="000248E7">
        <w:rPr>
          <w:b/>
          <w:bCs/>
          <w:color w:val="000000"/>
        </w:rPr>
        <w:t xml:space="preserve"> submitted to the Committee on Economic, Social and Cultural Rights</w:t>
      </w:r>
      <w:r w:rsidRPr="00CD4BE4">
        <w:rPr>
          <w:b/>
          <w:bCs/>
          <w:color w:val="000000"/>
        </w:rPr>
        <w:t xml:space="preserve"> </w:t>
      </w:r>
    </w:p>
    <w:p w:rsidR="00EC39EE" w:rsidRDefault="00911A64" w:rsidP="00AD7D88">
      <w:pPr>
        <w:rPr>
          <w:color w:val="000000"/>
        </w:rPr>
      </w:pPr>
      <w:r>
        <w:rPr>
          <w:color w:val="000000"/>
        </w:rPr>
        <w:t>1.</w:t>
      </w:r>
      <w:r w:rsidR="00CD4BE4">
        <w:rPr>
          <w:color w:val="000000"/>
        </w:rPr>
        <w:t xml:space="preserve"> </w:t>
      </w:r>
      <w:r>
        <w:rPr>
          <w:color w:val="000000"/>
        </w:rPr>
        <w:t xml:space="preserve"> </w:t>
      </w:r>
      <w:r w:rsidR="00352D2A">
        <w:rPr>
          <w:color w:val="000000"/>
        </w:rPr>
        <w:t>State reports submitted under the harmonized guidelines on reporting under the international human rights treaties consist of two parts: a common core document and treaty-specific documents. The common core document should contain general information about the reporting State, the general framework for the protection and promotion of human rights, as well as information on non-discrimination and equality</w:t>
      </w:r>
      <w:r w:rsidR="00986139">
        <w:rPr>
          <w:color w:val="000000"/>
        </w:rPr>
        <w:t>,</w:t>
      </w:r>
      <w:r w:rsidR="00352D2A">
        <w:rPr>
          <w:color w:val="000000"/>
        </w:rPr>
        <w:t xml:space="preserve"> and</w:t>
      </w:r>
      <w:r w:rsidR="00986139">
        <w:rPr>
          <w:color w:val="000000"/>
        </w:rPr>
        <w:t xml:space="preserve"> </w:t>
      </w:r>
      <w:r w:rsidR="00352D2A">
        <w:rPr>
          <w:color w:val="000000"/>
        </w:rPr>
        <w:t>effective remedies</w:t>
      </w:r>
      <w:r w:rsidR="00EC39EE">
        <w:rPr>
          <w:color w:val="000000"/>
        </w:rPr>
        <w:t>, in accordance with the harmonized guidelines.</w:t>
      </w:r>
    </w:p>
    <w:p w:rsidR="00EC39EE" w:rsidRDefault="00EC39EE" w:rsidP="007D4CA8">
      <w:pPr>
        <w:rPr>
          <w:color w:val="000000"/>
        </w:rPr>
      </w:pPr>
    </w:p>
    <w:p w:rsidR="00003855" w:rsidRPr="00F1086E" w:rsidRDefault="00EC39EE" w:rsidP="0062133F">
      <w:pPr>
        <w:spacing w:before="100" w:beforeAutospacing="1" w:after="100" w:afterAutospacing="1"/>
        <w:rPr>
          <w:i/>
          <w:iCs/>
          <w:color w:val="000000"/>
        </w:rPr>
      </w:pPr>
      <w:r>
        <w:rPr>
          <w:color w:val="000000"/>
        </w:rPr>
        <w:t xml:space="preserve">2. </w:t>
      </w:r>
      <w:r w:rsidR="00B1421E">
        <w:rPr>
          <w:color w:val="000000"/>
        </w:rPr>
        <w:t xml:space="preserve"> </w:t>
      </w:r>
      <w:r>
        <w:rPr>
          <w:color w:val="000000"/>
        </w:rPr>
        <w:t xml:space="preserve">The </w:t>
      </w:r>
      <w:r w:rsidR="000248E7">
        <w:rPr>
          <w:color w:val="000000"/>
        </w:rPr>
        <w:t>treaty</w:t>
      </w:r>
      <w:r>
        <w:rPr>
          <w:color w:val="000000"/>
        </w:rPr>
        <w:t xml:space="preserve">-specific document </w:t>
      </w:r>
      <w:r w:rsidR="000248E7" w:rsidRPr="000248E7">
        <w:rPr>
          <w:color w:val="000000"/>
        </w:rPr>
        <w:t>submitted to the Committee on Economic, Social and Cultural Rights</w:t>
      </w:r>
      <w:r w:rsidR="000248E7" w:rsidRPr="00CD4BE4">
        <w:rPr>
          <w:b/>
          <w:bCs/>
          <w:color w:val="000000"/>
        </w:rPr>
        <w:t xml:space="preserve"> </w:t>
      </w:r>
      <w:r>
        <w:rPr>
          <w:color w:val="000000"/>
        </w:rPr>
        <w:t>should not repeat information included in the common core document</w:t>
      </w:r>
      <w:r w:rsidR="0014076C">
        <w:rPr>
          <w:color w:val="000000"/>
        </w:rPr>
        <w:t xml:space="preserve"> or </w:t>
      </w:r>
      <w:r w:rsidR="002B033C">
        <w:rPr>
          <w:color w:val="000000"/>
        </w:rPr>
        <w:t xml:space="preserve">merely </w:t>
      </w:r>
      <w:r w:rsidR="009F4D3B">
        <w:rPr>
          <w:color w:val="000000"/>
        </w:rPr>
        <w:t xml:space="preserve">list or </w:t>
      </w:r>
      <w:r w:rsidR="002B033C">
        <w:rPr>
          <w:color w:val="000000"/>
        </w:rPr>
        <w:t>describe the legislation adopted by the</w:t>
      </w:r>
      <w:r w:rsidR="003D286F">
        <w:rPr>
          <w:color w:val="000000"/>
        </w:rPr>
        <w:t xml:space="preserve"> </w:t>
      </w:r>
      <w:r w:rsidR="0014076C">
        <w:rPr>
          <w:color w:val="000000"/>
        </w:rPr>
        <w:t>State party</w:t>
      </w:r>
      <w:r>
        <w:rPr>
          <w:color w:val="000000"/>
        </w:rPr>
        <w:t xml:space="preserve">. </w:t>
      </w:r>
      <w:r w:rsidR="009F4D3B">
        <w:rPr>
          <w:color w:val="000000"/>
        </w:rPr>
        <w:t>Rather, i</w:t>
      </w:r>
      <w:r w:rsidR="002B033C">
        <w:rPr>
          <w:color w:val="000000"/>
        </w:rPr>
        <w:t xml:space="preserve">t should </w:t>
      </w:r>
      <w:r w:rsidR="00315047">
        <w:rPr>
          <w:color w:val="000000"/>
        </w:rPr>
        <w:t>contain specific information relating to the implementation</w:t>
      </w:r>
      <w:r w:rsidR="00C007B2">
        <w:rPr>
          <w:color w:val="000000"/>
        </w:rPr>
        <w:t>, in law</w:t>
      </w:r>
      <w:r w:rsidR="00315047">
        <w:rPr>
          <w:i/>
          <w:iCs/>
          <w:color w:val="000000"/>
        </w:rPr>
        <w:t xml:space="preserve"> </w:t>
      </w:r>
      <w:r w:rsidR="00315047">
        <w:rPr>
          <w:color w:val="000000"/>
        </w:rPr>
        <w:t xml:space="preserve">and </w:t>
      </w:r>
      <w:r w:rsidR="00C007B2">
        <w:rPr>
          <w:color w:val="000000"/>
        </w:rPr>
        <w:t>in fact,</w:t>
      </w:r>
      <w:r w:rsidR="00315047">
        <w:rPr>
          <w:i/>
          <w:iCs/>
          <w:color w:val="000000"/>
        </w:rPr>
        <w:t xml:space="preserve"> </w:t>
      </w:r>
      <w:r>
        <w:rPr>
          <w:color w:val="000000"/>
        </w:rPr>
        <w:t xml:space="preserve">of articles 1 to 15 of the Covenant, </w:t>
      </w:r>
      <w:r w:rsidR="009F4D3B">
        <w:rPr>
          <w:color w:val="000000"/>
        </w:rPr>
        <w:t xml:space="preserve">taking into account the general comments of the Committee, as well as </w:t>
      </w:r>
      <w:r w:rsidR="00315047">
        <w:rPr>
          <w:color w:val="000000"/>
        </w:rPr>
        <w:t xml:space="preserve">information on </w:t>
      </w:r>
      <w:r>
        <w:rPr>
          <w:color w:val="000000"/>
        </w:rPr>
        <w:t>recent developments in law and practice affecting the full realization of the rights recognized in the Covenant</w:t>
      </w:r>
      <w:r w:rsidR="003D286F">
        <w:rPr>
          <w:color w:val="000000"/>
        </w:rPr>
        <w:t>.</w:t>
      </w:r>
      <w:r>
        <w:rPr>
          <w:color w:val="000000"/>
        </w:rPr>
        <w:t xml:space="preserve"> It should </w:t>
      </w:r>
      <w:r w:rsidR="002B033C">
        <w:rPr>
          <w:color w:val="000000"/>
        </w:rPr>
        <w:t xml:space="preserve">also </w:t>
      </w:r>
      <w:r>
        <w:rPr>
          <w:color w:val="000000"/>
        </w:rPr>
        <w:t>contain</w:t>
      </w:r>
      <w:r w:rsidR="003D286F">
        <w:rPr>
          <w:color w:val="000000"/>
        </w:rPr>
        <w:t xml:space="preserve"> information on </w:t>
      </w:r>
      <w:r w:rsidR="002B033C">
        <w:rPr>
          <w:color w:val="000000"/>
        </w:rPr>
        <w:t xml:space="preserve">the </w:t>
      </w:r>
      <w:r w:rsidR="003D286F">
        <w:rPr>
          <w:color w:val="000000"/>
        </w:rPr>
        <w:t>concrete measures</w:t>
      </w:r>
      <w:r w:rsidR="00375F34">
        <w:rPr>
          <w:color w:val="000000"/>
        </w:rPr>
        <w:t xml:space="preserve"> taken towards that goal, and the </w:t>
      </w:r>
      <w:r w:rsidR="002B033C">
        <w:rPr>
          <w:color w:val="000000"/>
        </w:rPr>
        <w:t>progress achieved</w:t>
      </w:r>
      <w:r w:rsidR="00375F34">
        <w:rPr>
          <w:color w:val="000000"/>
        </w:rPr>
        <w:t xml:space="preserve">, including </w:t>
      </w:r>
      <w:r w:rsidR="009F4D3B">
        <w:rPr>
          <w:color w:val="000000"/>
        </w:rPr>
        <w:t xml:space="preserve">– except for initial </w:t>
      </w:r>
      <w:r w:rsidR="0062133F">
        <w:rPr>
          <w:color w:val="000000"/>
        </w:rPr>
        <w:t>treaty</w:t>
      </w:r>
      <w:r w:rsidR="009F4D3B">
        <w:rPr>
          <w:color w:val="000000"/>
        </w:rPr>
        <w:t xml:space="preserve">-specific documents – </w:t>
      </w:r>
      <w:r w:rsidR="00003855">
        <w:rPr>
          <w:color w:val="000000"/>
        </w:rPr>
        <w:t xml:space="preserve">information on the steps taken to address issues raised by the Committee </w:t>
      </w:r>
      <w:r w:rsidR="00375F34">
        <w:rPr>
          <w:color w:val="000000"/>
        </w:rPr>
        <w:t xml:space="preserve">in the </w:t>
      </w:r>
      <w:r w:rsidR="00003855">
        <w:rPr>
          <w:color w:val="000000"/>
        </w:rPr>
        <w:t xml:space="preserve">concluding observations </w:t>
      </w:r>
      <w:r w:rsidR="00A60653">
        <w:rPr>
          <w:color w:val="000000"/>
        </w:rPr>
        <w:t xml:space="preserve">on </w:t>
      </w:r>
      <w:r w:rsidR="002B033C">
        <w:rPr>
          <w:color w:val="000000"/>
        </w:rPr>
        <w:t>the</w:t>
      </w:r>
      <w:r w:rsidR="00A60653">
        <w:rPr>
          <w:color w:val="000000"/>
        </w:rPr>
        <w:t xml:space="preserve"> State party</w:t>
      </w:r>
      <w:r w:rsidR="008C5A94">
        <w:rPr>
          <w:color w:val="000000"/>
        </w:rPr>
        <w:t>’s previous report,</w:t>
      </w:r>
      <w:r w:rsidR="009F4D3B">
        <w:rPr>
          <w:color w:val="000000"/>
        </w:rPr>
        <w:t xml:space="preserve"> or in its general comments</w:t>
      </w:r>
      <w:r w:rsidR="00375F34">
        <w:rPr>
          <w:color w:val="000000"/>
        </w:rPr>
        <w:t>.</w:t>
      </w:r>
    </w:p>
    <w:p w:rsidR="001C7682" w:rsidRDefault="001C7682" w:rsidP="007D4CA8">
      <w:pPr>
        <w:rPr>
          <w:color w:val="000000"/>
        </w:rPr>
      </w:pPr>
    </w:p>
    <w:p w:rsidR="001C7682" w:rsidRDefault="00983651" w:rsidP="008F12AB">
      <w:pPr>
        <w:rPr>
          <w:color w:val="000000"/>
        </w:rPr>
      </w:pPr>
      <w:r>
        <w:rPr>
          <w:color w:val="000000"/>
        </w:rPr>
        <w:t>3</w:t>
      </w:r>
      <w:r w:rsidR="00860CA1">
        <w:rPr>
          <w:color w:val="000000"/>
        </w:rPr>
        <w:t xml:space="preserve">. </w:t>
      </w:r>
      <w:r w:rsidR="001D1499">
        <w:rPr>
          <w:color w:val="000000"/>
        </w:rPr>
        <w:t>In relation to the rights recognized in the Covenant, th</w:t>
      </w:r>
      <w:r w:rsidR="006566F5">
        <w:rPr>
          <w:color w:val="000000"/>
        </w:rPr>
        <w:t xml:space="preserve">e </w:t>
      </w:r>
      <w:r w:rsidR="008F12AB">
        <w:rPr>
          <w:color w:val="000000"/>
        </w:rPr>
        <w:t>trea</w:t>
      </w:r>
      <w:r w:rsidR="0062133F">
        <w:rPr>
          <w:color w:val="000000"/>
        </w:rPr>
        <w:t>t</w:t>
      </w:r>
      <w:r w:rsidR="008F12AB">
        <w:rPr>
          <w:color w:val="000000"/>
        </w:rPr>
        <w:t>y</w:t>
      </w:r>
      <w:r w:rsidR="006566F5">
        <w:rPr>
          <w:color w:val="000000"/>
        </w:rPr>
        <w:t xml:space="preserve">-specific document should </w:t>
      </w:r>
      <w:r w:rsidR="00986139">
        <w:rPr>
          <w:color w:val="000000"/>
        </w:rPr>
        <w:t>indicate</w:t>
      </w:r>
      <w:r w:rsidR="006566F5">
        <w:rPr>
          <w:color w:val="000000"/>
        </w:rPr>
        <w:t>:</w:t>
      </w:r>
    </w:p>
    <w:p w:rsidR="006566F5" w:rsidRDefault="006566F5" w:rsidP="007D4CA8">
      <w:pPr>
        <w:rPr>
          <w:color w:val="000000"/>
        </w:rPr>
      </w:pPr>
    </w:p>
    <w:p w:rsidR="006566F5" w:rsidRDefault="00950D1C" w:rsidP="000675B7">
      <w:pPr>
        <w:numPr>
          <w:ilvl w:val="0"/>
          <w:numId w:val="1"/>
          <w:numberingChange w:id="8" w:author="OHCHR" w:date="2009-03-24T17:38:00Z" w:original="(%1:1:4:)"/>
        </w:numPr>
        <w:rPr>
          <w:color w:val="000000"/>
        </w:rPr>
      </w:pPr>
      <w:r>
        <w:rPr>
          <w:color w:val="000000"/>
        </w:rPr>
        <w:t>W</w:t>
      </w:r>
      <w:r w:rsidR="00986139">
        <w:rPr>
          <w:color w:val="000000"/>
        </w:rPr>
        <w:t xml:space="preserve">hether the State party has </w:t>
      </w:r>
      <w:r w:rsidR="00EE5E52">
        <w:rPr>
          <w:color w:val="000000"/>
        </w:rPr>
        <w:t>adopt</w:t>
      </w:r>
      <w:r w:rsidR="00986139">
        <w:rPr>
          <w:color w:val="000000"/>
        </w:rPr>
        <w:t xml:space="preserve">ed </w:t>
      </w:r>
      <w:r w:rsidR="00F05763">
        <w:rPr>
          <w:color w:val="000000"/>
        </w:rPr>
        <w:t xml:space="preserve">a </w:t>
      </w:r>
      <w:r w:rsidR="00EE5E52">
        <w:rPr>
          <w:color w:val="000000"/>
        </w:rPr>
        <w:t xml:space="preserve">national </w:t>
      </w:r>
      <w:r w:rsidR="00425EC9">
        <w:rPr>
          <w:color w:val="000000"/>
        </w:rPr>
        <w:t>framework law</w:t>
      </w:r>
      <w:r w:rsidR="000675B7">
        <w:rPr>
          <w:color w:val="000000"/>
        </w:rPr>
        <w:t>,</w:t>
      </w:r>
      <w:r w:rsidR="00F05763">
        <w:rPr>
          <w:color w:val="000000"/>
        </w:rPr>
        <w:t xml:space="preserve"> </w:t>
      </w:r>
      <w:r w:rsidR="00425EC9">
        <w:rPr>
          <w:color w:val="000000"/>
        </w:rPr>
        <w:t xml:space="preserve">policies </w:t>
      </w:r>
      <w:r w:rsidR="000675B7">
        <w:rPr>
          <w:color w:val="000000"/>
        </w:rPr>
        <w:t>and</w:t>
      </w:r>
      <w:r w:rsidR="00986139">
        <w:rPr>
          <w:color w:val="000000"/>
        </w:rPr>
        <w:t xml:space="preserve"> </w:t>
      </w:r>
      <w:r w:rsidR="00EE5E52">
        <w:rPr>
          <w:color w:val="000000"/>
        </w:rPr>
        <w:t>strategies for the implementation of each Covenant right</w:t>
      </w:r>
      <w:r w:rsidR="00DE1329">
        <w:rPr>
          <w:color w:val="000000"/>
        </w:rPr>
        <w:t>,</w:t>
      </w:r>
      <w:r w:rsidR="00EE5E52">
        <w:rPr>
          <w:color w:val="000000"/>
        </w:rPr>
        <w:t xml:space="preserve"> identifying the resources available for that purpose and the most cost-effective ways of using such resources;</w:t>
      </w:r>
    </w:p>
    <w:p w:rsidR="004A7F46" w:rsidRPr="00FB66E2" w:rsidRDefault="005D2168" w:rsidP="0062133F">
      <w:pPr>
        <w:numPr>
          <w:ilvl w:val="0"/>
          <w:numId w:val="1"/>
          <w:numberingChange w:id="9" w:author="OHCHR" w:date="2009-03-24T17:38:00Z" w:original="(%1:2:4:)"/>
        </w:numPr>
        <w:rPr>
          <w:color w:val="000000"/>
        </w:rPr>
      </w:pPr>
      <w:r>
        <w:rPr>
          <w:color w:val="000000"/>
          <w:lang w:val="en-GB"/>
        </w:rPr>
        <w:t>A</w:t>
      </w:r>
      <w:r w:rsidR="002518E8">
        <w:rPr>
          <w:color w:val="000000"/>
          <w:lang w:val="en-GB"/>
        </w:rPr>
        <w:t xml:space="preserve">ny </w:t>
      </w:r>
      <w:r w:rsidR="00420C31">
        <w:rPr>
          <w:color w:val="000000"/>
          <w:lang w:val="en-GB"/>
        </w:rPr>
        <w:t xml:space="preserve">mechanisms in place to monitor progress towards the full realization of </w:t>
      </w:r>
      <w:r w:rsidR="00C02BC9">
        <w:rPr>
          <w:color w:val="000000"/>
          <w:lang w:val="en-GB"/>
        </w:rPr>
        <w:t>the</w:t>
      </w:r>
      <w:r w:rsidR="00420C31">
        <w:rPr>
          <w:color w:val="000000"/>
          <w:lang w:val="en-GB"/>
        </w:rPr>
        <w:t xml:space="preserve"> Covenant right</w:t>
      </w:r>
      <w:r w:rsidR="00C02BC9">
        <w:rPr>
          <w:color w:val="000000"/>
          <w:lang w:val="en-GB"/>
        </w:rPr>
        <w:t>s</w:t>
      </w:r>
      <w:r w:rsidR="002518E8">
        <w:rPr>
          <w:color w:val="000000"/>
          <w:lang w:val="en-GB"/>
        </w:rPr>
        <w:t>, including identification of indicators and related national benchmarks in relation to each Covenant right</w:t>
      </w:r>
      <w:r w:rsidR="00D93CDF">
        <w:rPr>
          <w:color w:val="000000"/>
          <w:lang w:val="en-GB"/>
        </w:rPr>
        <w:t xml:space="preserve">, </w:t>
      </w:r>
      <w:r w:rsidR="006159EF">
        <w:rPr>
          <w:color w:val="000000"/>
          <w:lang w:val="en-GB"/>
        </w:rPr>
        <w:t xml:space="preserve">in addition to the information provided under </w:t>
      </w:r>
      <w:r w:rsidR="003437F6">
        <w:rPr>
          <w:color w:val="000000"/>
          <w:lang w:val="en-GB"/>
        </w:rPr>
        <w:t>a</w:t>
      </w:r>
      <w:r w:rsidR="006159EF">
        <w:rPr>
          <w:color w:val="000000"/>
          <w:lang w:val="en-GB"/>
        </w:rPr>
        <w:t xml:space="preserve">ppendix 3 of the harmonized guidelines and taking into account </w:t>
      </w:r>
      <w:r w:rsidR="00D93CDF">
        <w:rPr>
          <w:color w:val="000000"/>
          <w:lang w:val="en-GB"/>
        </w:rPr>
        <w:t xml:space="preserve">the </w:t>
      </w:r>
      <w:r w:rsidR="00D93CDF">
        <w:t xml:space="preserve">framework and tables of illustrative indicators outlined by </w:t>
      </w:r>
      <w:r w:rsidR="0062133F">
        <w:t xml:space="preserve">the </w:t>
      </w:r>
      <w:r w:rsidR="00D93CDF">
        <w:t>O</w:t>
      </w:r>
      <w:r w:rsidR="0062133F">
        <w:t>ffice of the United Nations High Commissioner for Human Rights (O</w:t>
      </w:r>
      <w:r w:rsidR="00D93CDF">
        <w:t>HCHR</w:t>
      </w:r>
      <w:r w:rsidR="0062133F">
        <w:t>)</w:t>
      </w:r>
      <w:r w:rsidR="00D93CDF">
        <w:t xml:space="preserve"> (</w:t>
      </w:r>
      <w:r w:rsidR="00D93CDF" w:rsidRPr="0062133F">
        <w:t>HRI/MC/2008/3</w:t>
      </w:r>
      <w:r w:rsidR="00D93CDF">
        <w:t>)</w:t>
      </w:r>
      <w:r w:rsidR="002518E8">
        <w:rPr>
          <w:color w:val="000000"/>
          <w:lang w:val="en-GB"/>
        </w:rPr>
        <w:t>;</w:t>
      </w:r>
    </w:p>
    <w:p w:rsidR="00FB66E2" w:rsidRDefault="003437F6" w:rsidP="00D93CDF">
      <w:pPr>
        <w:numPr>
          <w:ilvl w:val="0"/>
          <w:numId w:val="1"/>
          <w:numberingChange w:id="10" w:author="OHCHR" w:date="2009-03-24T17:38:00Z" w:original="(%1:3:4:)"/>
        </w:numPr>
        <w:rPr>
          <w:color w:val="000000"/>
        </w:rPr>
      </w:pPr>
      <w:r>
        <w:rPr>
          <w:color w:val="000000"/>
        </w:rPr>
        <w:t>M</w:t>
      </w:r>
      <w:r w:rsidR="00FB66E2">
        <w:rPr>
          <w:color w:val="000000"/>
        </w:rPr>
        <w:t>echanisms in place to ensure that a State party’s obligations under the Covenant are fully taken into account in its actions as a member of international organizations and international financial institutions, as well as when negotiating and ratifying international agreements, in order to ensure that economic, social and cultural rights, particularly of the most disadvantaged and marginalized groups, are not undermined;</w:t>
      </w:r>
    </w:p>
    <w:p w:rsidR="002518E8" w:rsidRPr="00FB66E2" w:rsidRDefault="003437F6" w:rsidP="00C02BC9">
      <w:pPr>
        <w:numPr>
          <w:ilvl w:val="0"/>
          <w:numId w:val="1"/>
          <w:numberingChange w:id="11" w:author="OHCHR" w:date="2009-03-24T17:38:00Z" w:original="(%1:4:4:)"/>
        </w:numPr>
        <w:rPr>
          <w:color w:val="000000"/>
        </w:rPr>
      </w:pPr>
      <w:r>
        <w:rPr>
          <w:color w:val="000000"/>
          <w:lang w:val="en-GB"/>
        </w:rPr>
        <w:t>T</w:t>
      </w:r>
      <w:r w:rsidR="002518E8">
        <w:rPr>
          <w:color w:val="000000"/>
          <w:lang w:val="en-GB"/>
        </w:rPr>
        <w:t xml:space="preserve">he incorporation and </w:t>
      </w:r>
      <w:r w:rsidR="00EE5E52">
        <w:rPr>
          <w:color w:val="000000"/>
          <w:lang w:val="en-GB"/>
        </w:rPr>
        <w:t xml:space="preserve">direct applicability </w:t>
      </w:r>
      <w:r w:rsidR="002518E8">
        <w:rPr>
          <w:color w:val="000000"/>
          <w:lang w:val="en-GB"/>
        </w:rPr>
        <w:t xml:space="preserve">of </w:t>
      </w:r>
      <w:r w:rsidR="00C02BC9">
        <w:rPr>
          <w:color w:val="000000"/>
          <w:lang w:val="en-GB"/>
        </w:rPr>
        <w:t xml:space="preserve">each </w:t>
      </w:r>
      <w:r w:rsidR="002518E8">
        <w:rPr>
          <w:color w:val="000000"/>
          <w:lang w:val="en-GB"/>
        </w:rPr>
        <w:t xml:space="preserve">Covenant right in the domestic legal </w:t>
      </w:r>
      <w:r w:rsidR="001D1499">
        <w:rPr>
          <w:color w:val="000000"/>
          <w:lang w:val="en-GB"/>
        </w:rPr>
        <w:t>ord</w:t>
      </w:r>
      <w:r w:rsidR="00FB66E2">
        <w:rPr>
          <w:color w:val="000000"/>
          <w:lang w:val="en-GB"/>
        </w:rPr>
        <w:t>er,</w:t>
      </w:r>
      <w:r w:rsidR="002518E8">
        <w:rPr>
          <w:color w:val="000000"/>
          <w:lang w:val="en-GB"/>
        </w:rPr>
        <w:t xml:space="preserve"> with reference to specific examples of relevant case law;</w:t>
      </w:r>
    </w:p>
    <w:p w:rsidR="00FB66E2" w:rsidRDefault="003437F6" w:rsidP="00FB66E2">
      <w:pPr>
        <w:numPr>
          <w:ilvl w:val="0"/>
          <w:numId w:val="1"/>
          <w:numberingChange w:id="12" w:author="OHCHR" w:date="2009-03-24T17:38:00Z" w:original="(%1:5:4:)"/>
        </w:numPr>
        <w:rPr>
          <w:color w:val="000000"/>
        </w:rPr>
      </w:pPr>
      <w:r>
        <w:rPr>
          <w:color w:val="000000"/>
        </w:rPr>
        <w:t>T</w:t>
      </w:r>
      <w:r w:rsidR="00FB66E2">
        <w:rPr>
          <w:color w:val="000000"/>
        </w:rPr>
        <w:t>he judicial and other appropriate remedies in place enabling victims to obtain redress in case their Covenant rights have been violated;</w:t>
      </w:r>
    </w:p>
    <w:p w:rsidR="00FB66E2" w:rsidRDefault="003437F6" w:rsidP="00D93CDF">
      <w:pPr>
        <w:numPr>
          <w:ilvl w:val="0"/>
          <w:numId w:val="1"/>
          <w:numberingChange w:id="13" w:author="OHCHR" w:date="2009-03-24T17:38:00Z" w:original="(%1:6:4:)"/>
        </w:numPr>
        <w:rPr>
          <w:color w:val="000000"/>
        </w:rPr>
      </w:pPr>
      <w:r>
        <w:rPr>
          <w:color w:val="000000"/>
        </w:rPr>
        <w:t>S</w:t>
      </w:r>
      <w:r w:rsidR="00FB66E2">
        <w:rPr>
          <w:color w:val="000000"/>
        </w:rPr>
        <w:t xml:space="preserve">tructural </w:t>
      </w:r>
      <w:r w:rsidR="000675B7">
        <w:rPr>
          <w:color w:val="000000"/>
        </w:rPr>
        <w:t>or</w:t>
      </w:r>
      <w:r w:rsidR="00FB66E2">
        <w:rPr>
          <w:color w:val="000000"/>
        </w:rPr>
        <w:t xml:space="preserve"> other </w:t>
      </w:r>
      <w:r w:rsidR="000675B7">
        <w:rPr>
          <w:color w:val="000000"/>
        </w:rPr>
        <w:t xml:space="preserve">significant </w:t>
      </w:r>
      <w:r w:rsidR="00FB66E2">
        <w:rPr>
          <w:color w:val="000000"/>
        </w:rPr>
        <w:t>obstacles arising from factors beyond the State party’s control which impede the full realization of the Covenant rights;</w:t>
      </w:r>
    </w:p>
    <w:p w:rsidR="00FB66E2" w:rsidRPr="00FB66E2" w:rsidRDefault="003437F6" w:rsidP="00FB66E2">
      <w:pPr>
        <w:numPr>
          <w:ilvl w:val="0"/>
          <w:numId w:val="1"/>
          <w:numberingChange w:id="14" w:author="OHCHR" w:date="2009-03-24T17:38:00Z" w:original="(%1:7:4:)"/>
        </w:numPr>
        <w:rPr>
          <w:lang w:val="en-GB"/>
        </w:rPr>
      </w:pPr>
      <w:r>
        <w:rPr>
          <w:lang w:val="en-GB"/>
        </w:rPr>
        <w:t>S</w:t>
      </w:r>
      <w:r w:rsidR="00FB66E2">
        <w:rPr>
          <w:lang w:val="en-GB"/>
        </w:rPr>
        <w:t>tatistical data on the enjoyment of each Covenant right, disaggregated by age, gender, ethnic origin, urban/rural population and other relevant status, on an annual comparative basis over the past five years.</w:t>
      </w:r>
    </w:p>
    <w:p w:rsidR="006566F5" w:rsidRDefault="006566F5" w:rsidP="007D4CA8">
      <w:pPr>
        <w:rPr>
          <w:color w:val="000000"/>
        </w:rPr>
      </w:pPr>
    </w:p>
    <w:p w:rsidR="00931FE7" w:rsidRDefault="00983651" w:rsidP="008C4FD7">
      <w:pPr>
        <w:rPr>
          <w:color w:val="000000"/>
        </w:rPr>
      </w:pPr>
      <w:r>
        <w:rPr>
          <w:color w:val="000000"/>
        </w:rPr>
        <w:t>4</w:t>
      </w:r>
      <w:r w:rsidR="00931FE7">
        <w:rPr>
          <w:color w:val="000000"/>
        </w:rPr>
        <w:t xml:space="preserve">. </w:t>
      </w:r>
      <w:r w:rsidR="000675B7">
        <w:rPr>
          <w:color w:val="000000"/>
        </w:rPr>
        <w:t>T</w:t>
      </w:r>
      <w:r w:rsidR="00931FE7">
        <w:rPr>
          <w:color w:val="000000"/>
        </w:rPr>
        <w:t xml:space="preserve">he </w:t>
      </w:r>
      <w:r w:rsidR="008C4FD7">
        <w:rPr>
          <w:color w:val="000000"/>
        </w:rPr>
        <w:t>treaty</w:t>
      </w:r>
      <w:r w:rsidR="00931FE7">
        <w:rPr>
          <w:color w:val="000000"/>
        </w:rPr>
        <w:t xml:space="preserve">-specific document should be accompanied by </w:t>
      </w:r>
      <w:r w:rsidR="000675B7">
        <w:rPr>
          <w:color w:val="000000"/>
        </w:rPr>
        <w:t xml:space="preserve">a </w:t>
      </w:r>
      <w:r w:rsidR="00931FE7">
        <w:rPr>
          <w:color w:val="000000"/>
        </w:rPr>
        <w:t>sufficient</w:t>
      </w:r>
      <w:r w:rsidR="000675B7">
        <w:rPr>
          <w:color w:val="000000"/>
        </w:rPr>
        <w:t xml:space="preserve"> number of</w:t>
      </w:r>
      <w:r w:rsidR="00931FE7">
        <w:rPr>
          <w:color w:val="000000"/>
        </w:rPr>
        <w:t xml:space="preserve"> copies in one of the working languages of the Committee (English, French, Russian and Spanish)</w:t>
      </w:r>
      <w:r w:rsidR="00123365">
        <w:rPr>
          <w:i/>
          <w:iCs/>
          <w:color w:val="000000"/>
        </w:rPr>
        <w:t xml:space="preserve"> </w:t>
      </w:r>
      <w:r w:rsidR="00931FE7">
        <w:rPr>
          <w:color w:val="000000"/>
        </w:rPr>
        <w:t>of all other supplementary documentation which the State party may wish to have distributed to all members of the Committee to facilitate the consideration of the report.</w:t>
      </w:r>
    </w:p>
    <w:p w:rsidR="00894CB0" w:rsidRPr="007D4CA8" w:rsidRDefault="00983651" w:rsidP="008C4FD7">
      <w:pPr>
        <w:spacing w:before="100" w:beforeAutospacing="1" w:after="100" w:afterAutospacing="1"/>
        <w:rPr>
          <w:color w:val="000000"/>
        </w:rPr>
      </w:pPr>
      <w:r>
        <w:rPr>
          <w:color w:val="000000"/>
        </w:rPr>
        <w:t>5</w:t>
      </w:r>
      <w:r w:rsidR="00894CB0">
        <w:rPr>
          <w:color w:val="000000"/>
        </w:rPr>
        <w:t xml:space="preserve">. </w:t>
      </w:r>
      <w:r>
        <w:rPr>
          <w:color w:val="000000"/>
        </w:rPr>
        <w:t>If</w:t>
      </w:r>
      <w:r w:rsidR="00894CB0" w:rsidRPr="007D4CA8">
        <w:rPr>
          <w:color w:val="000000"/>
        </w:rPr>
        <w:t xml:space="preserve"> </w:t>
      </w:r>
      <w:r w:rsidR="00894CB0">
        <w:rPr>
          <w:color w:val="000000"/>
        </w:rPr>
        <w:t>a</w:t>
      </w:r>
      <w:r w:rsidR="00894CB0" w:rsidRPr="007D4CA8">
        <w:rPr>
          <w:color w:val="000000"/>
        </w:rPr>
        <w:t xml:space="preserve"> State </w:t>
      </w:r>
      <w:r w:rsidR="00C007B2">
        <w:rPr>
          <w:color w:val="000000"/>
        </w:rPr>
        <w:t xml:space="preserve">party </w:t>
      </w:r>
      <w:r w:rsidR="00A30988">
        <w:rPr>
          <w:color w:val="000000"/>
        </w:rPr>
        <w:t xml:space="preserve">is party </w:t>
      </w:r>
      <w:r w:rsidR="00894CB0">
        <w:rPr>
          <w:color w:val="000000"/>
        </w:rPr>
        <w:t xml:space="preserve">to any of the ILO Conventions listed in </w:t>
      </w:r>
      <w:r w:rsidR="003437F6">
        <w:rPr>
          <w:color w:val="000000"/>
        </w:rPr>
        <w:t>a</w:t>
      </w:r>
      <w:r w:rsidR="00A30988">
        <w:rPr>
          <w:color w:val="000000"/>
        </w:rPr>
        <w:t xml:space="preserve">ppendix </w:t>
      </w:r>
      <w:r w:rsidR="00894CB0">
        <w:rPr>
          <w:color w:val="000000"/>
        </w:rPr>
        <w:t xml:space="preserve">2 </w:t>
      </w:r>
      <w:r w:rsidR="00A30988">
        <w:rPr>
          <w:color w:val="000000"/>
        </w:rPr>
        <w:t xml:space="preserve">of the harmonized guidelines, or to any other relevant conventions of United Nations specialized agencies, and </w:t>
      </w:r>
      <w:r w:rsidR="00A30988" w:rsidRPr="007D4CA8">
        <w:rPr>
          <w:color w:val="000000"/>
        </w:rPr>
        <w:t>has already submitted reports to the supervisory committee(s) concerned</w:t>
      </w:r>
      <w:r w:rsidR="00A30988">
        <w:rPr>
          <w:color w:val="000000"/>
        </w:rPr>
        <w:t xml:space="preserve"> </w:t>
      </w:r>
      <w:r w:rsidR="00C007B2">
        <w:rPr>
          <w:color w:val="000000"/>
        </w:rPr>
        <w:t>that</w:t>
      </w:r>
      <w:r w:rsidR="00A30988" w:rsidRPr="007D4CA8">
        <w:rPr>
          <w:color w:val="000000"/>
        </w:rPr>
        <w:t xml:space="preserve"> are relevant to </w:t>
      </w:r>
      <w:r w:rsidR="00A30988">
        <w:rPr>
          <w:color w:val="000000"/>
        </w:rPr>
        <w:t>any of the rights recognized in the Covenant, it</w:t>
      </w:r>
      <w:r w:rsidR="00A30988" w:rsidRPr="007D4CA8">
        <w:rPr>
          <w:color w:val="000000"/>
        </w:rPr>
        <w:t xml:space="preserve"> </w:t>
      </w:r>
      <w:r w:rsidR="000675B7">
        <w:rPr>
          <w:color w:val="000000"/>
        </w:rPr>
        <w:t>should</w:t>
      </w:r>
      <w:r w:rsidR="00894CB0" w:rsidRPr="007D4CA8">
        <w:rPr>
          <w:color w:val="000000"/>
        </w:rPr>
        <w:t xml:space="preserve"> </w:t>
      </w:r>
      <w:r w:rsidR="00DE1329">
        <w:rPr>
          <w:color w:val="000000"/>
        </w:rPr>
        <w:t>append</w:t>
      </w:r>
      <w:r w:rsidR="00123365">
        <w:rPr>
          <w:i/>
          <w:iCs/>
          <w:color w:val="000000"/>
        </w:rPr>
        <w:t xml:space="preserve"> </w:t>
      </w:r>
      <w:r w:rsidR="00894CB0" w:rsidRPr="007D4CA8">
        <w:rPr>
          <w:color w:val="000000"/>
        </w:rPr>
        <w:t xml:space="preserve">the respective parts of those reports rather than repeat the information </w:t>
      </w:r>
      <w:r w:rsidR="000675B7">
        <w:rPr>
          <w:color w:val="000000"/>
        </w:rPr>
        <w:t xml:space="preserve">in the </w:t>
      </w:r>
      <w:r w:rsidR="008C4FD7">
        <w:rPr>
          <w:color w:val="000000"/>
        </w:rPr>
        <w:t>treaty</w:t>
      </w:r>
      <w:r w:rsidR="000675B7">
        <w:rPr>
          <w:color w:val="000000"/>
        </w:rPr>
        <w:t>-specific document</w:t>
      </w:r>
      <w:r w:rsidR="00894CB0" w:rsidRPr="007D4CA8">
        <w:rPr>
          <w:color w:val="000000"/>
        </w:rPr>
        <w:t xml:space="preserve">. However, all matters which arise under the Covenant and are not </w:t>
      </w:r>
      <w:r w:rsidR="00C007B2">
        <w:rPr>
          <w:color w:val="000000"/>
        </w:rPr>
        <w:t xml:space="preserve">fully </w:t>
      </w:r>
      <w:r w:rsidR="00894CB0" w:rsidRPr="007D4CA8">
        <w:rPr>
          <w:color w:val="000000"/>
        </w:rPr>
        <w:t>covered in those reports should be dealt with</w:t>
      </w:r>
      <w:r w:rsidR="00894CB0">
        <w:rPr>
          <w:color w:val="000000"/>
        </w:rPr>
        <w:t xml:space="preserve"> </w:t>
      </w:r>
      <w:r w:rsidR="00894CB0" w:rsidRPr="007D4CA8">
        <w:rPr>
          <w:color w:val="000000"/>
        </w:rPr>
        <w:t xml:space="preserve">in the present </w:t>
      </w:r>
      <w:r w:rsidR="00A30988">
        <w:rPr>
          <w:color w:val="000000"/>
        </w:rPr>
        <w:t xml:space="preserve">treaty-specific </w:t>
      </w:r>
      <w:r w:rsidR="00894CB0">
        <w:rPr>
          <w:color w:val="000000"/>
        </w:rPr>
        <w:t>document.</w:t>
      </w:r>
    </w:p>
    <w:p w:rsidR="00C72E7C" w:rsidRPr="00254019" w:rsidRDefault="00983651" w:rsidP="00860BDF">
      <w:pPr>
        <w:rPr>
          <w:i/>
          <w:iCs/>
          <w:color w:val="000000"/>
        </w:rPr>
      </w:pPr>
      <w:r>
        <w:rPr>
          <w:color w:val="000000"/>
        </w:rPr>
        <w:t>6</w:t>
      </w:r>
      <w:r w:rsidR="00C72E7C">
        <w:rPr>
          <w:color w:val="000000"/>
        </w:rPr>
        <w:t xml:space="preserve">. </w:t>
      </w:r>
      <w:r w:rsidR="000675B7">
        <w:rPr>
          <w:color w:val="000000"/>
        </w:rPr>
        <w:t>Periodic reports</w:t>
      </w:r>
      <w:r w:rsidR="000675B7" w:rsidRPr="000675B7">
        <w:rPr>
          <w:color w:val="000000"/>
        </w:rPr>
        <w:t xml:space="preserve"> </w:t>
      </w:r>
      <w:r w:rsidR="00254019" w:rsidRPr="000675B7">
        <w:rPr>
          <w:color w:val="000000"/>
        </w:rPr>
        <w:t xml:space="preserve">should address directly the suggestions and recommendations of the previous </w:t>
      </w:r>
      <w:r w:rsidR="000675B7" w:rsidRPr="000675B7">
        <w:rPr>
          <w:color w:val="000000"/>
        </w:rPr>
        <w:t>concluding observations.</w:t>
      </w:r>
    </w:p>
    <w:p w:rsidR="00004685" w:rsidRDefault="00004685" w:rsidP="007D4CA8">
      <w:pPr>
        <w:rPr>
          <w:color w:val="000000"/>
        </w:rPr>
      </w:pPr>
    </w:p>
    <w:p w:rsidR="008C5A94" w:rsidRDefault="008C5A94" w:rsidP="00004685">
      <w:pPr>
        <w:rPr>
          <w:color w:val="000000"/>
          <w:u w:val="single"/>
        </w:rPr>
      </w:pPr>
    </w:p>
    <w:p w:rsidR="00004685" w:rsidRPr="000F5360" w:rsidRDefault="00004685" w:rsidP="008C4FD7">
      <w:pPr>
        <w:jc w:val="center"/>
        <w:rPr>
          <w:b/>
          <w:bCs/>
          <w:color w:val="000000"/>
        </w:rPr>
      </w:pPr>
      <w:r w:rsidRPr="000F5360">
        <w:rPr>
          <w:b/>
          <w:bCs/>
          <w:color w:val="000000"/>
        </w:rPr>
        <w:t xml:space="preserve">B. Part of the </w:t>
      </w:r>
      <w:r w:rsidR="008C4FD7">
        <w:rPr>
          <w:b/>
          <w:bCs/>
          <w:color w:val="000000"/>
        </w:rPr>
        <w:t>treaty</w:t>
      </w:r>
      <w:r w:rsidRPr="000F5360">
        <w:rPr>
          <w:b/>
          <w:bCs/>
          <w:color w:val="000000"/>
        </w:rPr>
        <w:t xml:space="preserve">-specific document </w:t>
      </w:r>
      <w:r w:rsidR="008C4FD7">
        <w:rPr>
          <w:b/>
          <w:bCs/>
          <w:color w:val="000000"/>
        </w:rPr>
        <w:t xml:space="preserve">submitted to the Committee </w:t>
      </w:r>
      <w:r w:rsidRPr="000F5360">
        <w:rPr>
          <w:b/>
          <w:bCs/>
          <w:color w:val="000000"/>
        </w:rPr>
        <w:t>relating to general provisions of the Covenant</w:t>
      </w:r>
      <w:r w:rsidR="007D4CA8" w:rsidRPr="000F5360">
        <w:rPr>
          <w:b/>
          <w:bCs/>
          <w:color w:val="000000"/>
        </w:rPr>
        <w:br/>
      </w:r>
    </w:p>
    <w:p w:rsidR="007D4CA8" w:rsidRPr="000F5360" w:rsidRDefault="007D4CA8" w:rsidP="000F5360">
      <w:pPr>
        <w:jc w:val="center"/>
        <w:rPr>
          <w:b/>
          <w:bCs/>
          <w:color w:val="000000"/>
        </w:rPr>
      </w:pPr>
      <w:r w:rsidRPr="000F5360">
        <w:rPr>
          <w:b/>
          <w:bCs/>
          <w:color w:val="000000"/>
        </w:rPr>
        <w:t>Article 1 of the Covenant</w:t>
      </w:r>
    </w:p>
    <w:p w:rsidR="00B42664" w:rsidRPr="007775B1" w:rsidRDefault="00983651" w:rsidP="00983651">
      <w:pPr>
        <w:spacing w:before="100" w:beforeAutospacing="1" w:after="100" w:afterAutospacing="1"/>
        <w:rPr>
          <w:i/>
          <w:iCs/>
          <w:color w:val="000000"/>
        </w:rPr>
      </w:pPr>
      <w:r>
        <w:rPr>
          <w:color w:val="000000"/>
        </w:rPr>
        <w:t>7</w:t>
      </w:r>
      <w:r w:rsidR="00B42664">
        <w:rPr>
          <w:color w:val="000000"/>
        </w:rPr>
        <w:t xml:space="preserve">. </w:t>
      </w:r>
      <w:r w:rsidR="007D4CA8" w:rsidRPr="007D4CA8">
        <w:rPr>
          <w:color w:val="000000"/>
        </w:rPr>
        <w:t>In what manner has the right to self-determination been implemented?</w:t>
      </w:r>
    </w:p>
    <w:p w:rsidR="007775B1" w:rsidRPr="007775B1" w:rsidRDefault="00983651" w:rsidP="00E01BEA">
      <w:pPr>
        <w:spacing w:before="100" w:beforeAutospacing="1" w:after="100" w:afterAutospacing="1"/>
        <w:rPr>
          <w:i/>
          <w:iCs/>
          <w:color w:val="000000"/>
        </w:rPr>
      </w:pPr>
      <w:r>
        <w:rPr>
          <w:color w:val="000000"/>
        </w:rPr>
        <w:t>8</w:t>
      </w:r>
      <w:r w:rsidR="00B42664">
        <w:rPr>
          <w:color w:val="000000"/>
        </w:rPr>
        <w:t xml:space="preserve">. </w:t>
      </w:r>
      <w:r w:rsidR="00C6487B">
        <w:rPr>
          <w:color w:val="000000"/>
        </w:rPr>
        <w:t>I</w:t>
      </w:r>
      <w:r w:rsidR="00351148">
        <w:rPr>
          <w:color w:val="000000"/>
        </w:rPr>
        <w:t xml:space="preserve">ndicate </w:t>
      </w:r>
      <w:r>
        <w:rPr>
          <w:color w:val="000000"/>
        </w:rPr>
        <w:t>the ways and means</w:t>
      </w:r>
      <w:r w:rsidR="00351148">
        <w:rPr>
          <w:color w:val="000000"/>
        </w:rPr>
        <w:t xml:space="preserve"> </w:t>
      </w:r>
      <w:r>
        <w:rPr>
          <w:color w:val="000000"/>
        </w:rPr>
        <w:t xml:space="preserve">by which </w:t>
      </w:r>
      <w:r w:rsidR="00351148">
        <w:rPr>
          <w:color w:val="000000"/>
        </w:rPr>
        <w:t xml:space="preserve">the </w:t>
      </w:r>
      <w:r w:rsidR="00351148">
        <w:t xml:space="preserve">State party recognizes and protects the rights of indigenous communities, if any, to </w:t>
      </w:r>
      <w:r>
        <w:t xml:space="preserve">ownership of </w:t>
      </w:r>
      <w:r w:rsidR="00351148">
        <w:t>the lands and territories which they traditionally occupy or use</w:t>
      </w:r>
      <w:r>
        <w:t xml:space="preserve"> as traditional sources of livelihood</w:t>
      </w:r>
      <w:r w:rsidR="00351148">
        <w:t>.</w:t>
      </w:r>
      <w:r w:rsidR="005E7ED3">
        <w:rPr>
          <w:rStyle w:val="FootnoteReference"/>
        </w:rPr>
        <w:footnoteReference w:id="2"/>
      </w:r>
      <w:r w:rsidR="00351148">
        <w:t xml:space="preserve"> </w:t>
      </w:r>
      <w:r w:rsidR="00E01BEA">
        <w:t>A</w:t>
      </w:r>
      <w:r w:rsidR="00351148">
        <w:t xml:space="preserve">lso indicate </w:t>
      </w:r>
      <w:r>
        <w:t>the extent to which</w:t>
      </w:r>
      <w:r w:rsidR="00351148">
        <w:t xml:space="preserve"> indigenous and local communities are duly consulted, and whether their prior informed consent is sought, in any decision-making processes affecting their rights and interests under the Covenant</w:t>
      </w:r>
      <w:r w:rsidR="00E01BEA">
        <w:t>, and</w:t>
      </w:r>
      <w:r w:rsidR="00351148">
        <w:t xml:space="preserve"> provide examples.</w:t>
      </w:r>
    </w:p>
    <w:p w:rsidR="00FE46CB" w:rsidRDefault="00FE46CB" w:rsidP="008C4FD7">
      <w:pPr>
        <w:spacing w:before="100" w:beforeAutospacing="1" w:after="100" w:afterAutospacing="1"/>
        <w:jc w:val="center"/>
        <w:rPr>
          <w:b/>
          <w:bCs/>
          <w:color w:val="000000"/>
        </w:rPr>
      </w:pPr>
    </w:p>
    <w:p w:rsidR="00FE46CB" w:rsidRDefault="00FE46CB" w:rsidP="008C4FD7">
      <w:pPr>
        <w:spacing w:before="100" w:beforeAutospacing="1" w:after="100" w:afterAutospacing="1"/>
        <w:jc w:val="center"/>
        <w:rPr>
          <w:b/>
          <w:bCs/>
          <w:color w:val="000000"/>
        </w:rPr>
      </w:pPr>
    </w:p>
    <w:p w:rsidR="007D4CA8" w:rsidRPr="001E7F46" w:rsidRDefault="007D4CA8" w:rsidP="008C4FD7">
      <w:pPr>
        <w:spacing w:before="100" w:beforeAutospacing="1" w:after="100" w:afterAutospacing="1"/>
        <w:jc w:val="center"/>
        <w:rPr>
          <w:b/>
          <w:bCs/>
          <w:color w:val="000000"/>
        </w:rPr>
      </w:pPr>
      <w:r w:rsidRPr="001E7F46">
        <w:rPr>
          <w:b/>
          <w:bCs/>
          <w:color w:val="000000"/>
        </w:rPr>
        <w:t>Article 2</w:t>
      </w:r>
    </w:p>
    <w:p w:rsidR="005D14AD" w:rsidRDefault="00C6487B" w:rsidP="005D14AD">
      <w:pPr>
        <w:spacing w:before="100" w:beforeAutospacing="1" w:after="100" w:afterAutospacing="1"/>
        <w:rPr>
          <w:color w:val="000000"/>
        </w:rPr>
      </w:pPr>
      <w:r>
        <w:rPr>
          <w:color w:val="000000"/>
        </w:rPr>
        <w:t>9</w:t>
      </w:r>
      <w:r w:rsidR="007D4CA8" w:rsidRPr="007D4CA8">
        <w:rPr>
          <w:color w:val="000000"/>
        </w:rPr>
        <w:t xml:space="preserve">. </w:t>
      </w:r>
      <w:r>
        <w:rPr>
          <w:color w:val="000000"/>
        </w:rPr>
        <w:t>I</w:t>
      </w:r>
      <w:r w:rsidR="003B57DD">
        <w:rPr>
          <w:color w:val="000000"/>
        </w:rPr>
        <w:t>ndicate the impact of international economic and technical assistance and co-operation, whether received or provided by the State party, on the full realization of each of the Covenant rights in the State party or, as the case may be, in other countries, especially developing countries.</w:t>
      </w:r>
    </w:p>
    <w:p w:rsidR="005D14AD" w:rsidRDefault="00F05763" w:rsidP="005D750A">
      <w:pPr>
        <w:spacing w:before="100" w:beforeAutospacing="1" w:after="100" w:afterAutospacing="1"/>
        <w:rPr>
          <w:color w:val="000000"/>
        </w:rPr>
      </w:pPr>
      <w:r>
        <w:rPr>
          <w:color w:val="000000"/>
        </w:rPr>
        <w:t>1</w:t>
      </w:r>
      <w:r w:rsidR="00C6487B">
        <w:rPr>
          <w:color w:val="000000"/>
        </w:rPr>
        <w:t>0</w:t>
      </w:r>
      <w:r w:rsidR="007D4CA8" w:rsidRPr="007D4CA8">
        <w:rPr>
          <w:color w:val="000000"/>
        </w:rPr>
        <w:t xml:space="preserve">. </w:t>
      </w:r>
      <w:r w:rsidR="00C6487B">
        <w:rPr>
          <w:color w:val="000000"/>
        </w:rPr>
        <w:t>In addition to information provided in the common core document ( para</w:t>
      </w:r>
      <w:r w:rsidR="005D750A">
        <w:rPr>
          <w:color w:val="000000"/>
        </w:rPr>
        <w:t>s.</w:t>
      </w:r>
      <w:r w:rsidR="00C6487B">
        <w:rPr>
          <w:color w:val="000000"/>
        </w:rPr>
        <w:t xml:space="preserve"> 50 to 58 of the harmonized guidelines), provide</w:t>
      </w:r>
      <w:r w:rsidR="000123C1">
        <w:rPr>
          <w:color w:val="000000"/>
        </w:rPr>
        <w:t xml:space="preserve"> disaggregated and comparative statistical data on the effectiveness of </w:t>
      </w:r>
      <w:r w:rsidR="0049655F">
        <w:rPr>
          <w:color w:val="000000"/>
        </w:rPr>
        <w:t xml:space="preserve">specific anti-discrimination </w:t>
      </w:r>
      <w:r w:rsidR="000123C1">
        <w:rPr>
          <w:color w:val="000000"/>
        </w:rPr>
        <w:t xml:space="preserve">measures and the progress achieved towards ensuring equal enjoyment of </w:t>
      </w:r>
      <w:r w:rsidR="003A28D3">
        <w:rPr>
          <w:color w:val="000000"/>
        </w:rPr>
        <w:t xml:space="preserve">each of </w:t>
      </w:r>
      <w:r w:rsidR="000123C1">
        <w:rPr>
          <w:color w:val="000000"/>
        </w:rPr>
        <w:t xml:space="preserve">the Covenant rights by all, in particular </w:t>
      </w:r>
      <w:r>
        <w:rPr>
          <w:color w:val="000000"/>
        </w:rPr>
        <w:t xml:space="preserve">the </w:t>
      </w:r>
      <w:r w:rsidR="000123C1">
        <w:rPr>
          <w:color w:val="000000"/>
        </w:rPr>
        <w:t>disadvantaged and marginalized individuals and groups.</w:t>
      </w:r>
    </w:p>
    <w:p w:rsidR="00D540A3" w:rsidRPr="007775B1" w:rsidRDefault="00C6487B" w:rsidP="00C6487B">
      <w:pPr>
        <w:spacing w:before="100" w:beforeAutospacing="1" w:after="100" w:afterAutospacing="1"/>
        <w:rPr>
          <w:i/>
          <w:iCs/>
          <w:color w:val="000000"/>
        </w:rPr>
      </w:pPr>
      <w:r>
        <w:rPr>
          <w:color w:val="000000"/>
        </w:rPr>
        <w:t>11</w:t>
      </w:r>
      <w:r w:rsidR="00FB1090">
        <w:rPr>
          <w:color w:val="000000"/>
        </w:rPr>
        <w:t xml:space="preserve">. If the State party is a developing country, provide information on any restrictions </w:t>
      </w:r>
      <w:r w:rsidR="004911E4">
        <w:rPr>
          <w:color w:val="000000"/>
        </w:rPr>
        <w:t>imposed under article 2, paragraph 3</w:t>
      </w:r>
      <w:r w:rsidR="002B20D6">
        <w:rPr>
          <w:color w:val="000000"/>
        </w:rPr>
        <w:t>,</w:t>
      </w:r>
      <w:r w:rsidR="004911E4">
        <w:rPr>
          <w:color w:val="000000"/>
        </w:rPr>
        <w:t xml:space="preserve"> of the Covenant, </w:t>
      </w:r>
      <w:r w:rsidR="00FB1090">
        <w:rPr>
          <w:color w:val="000000"/>
        </w:rPr>
        <w:t>on the enjoyment by non-nationals of the economic rights recognized in the Covenant</w:t>
      </w:r>
      <w:r w:rsidR="004911E4">
        <w:rPr>
          <w:color w:val="000000"/>
        </w:rPr>
        <w:t>.</w:t>
      </w:r>
    </w:p>
    <w:p w:rsidR="009F7029" w:rsidRPr="002B20D6" w:rsidRDefault="009F7029" w:rsidP="008C4FD7">
      <w:pPr>
        <w:spacing w:before="100" w:beforeAutospacing="1" w:after="100" w:afterAutospacing="1"/>
        <w:jc w:val="center"/>
        <w:rPr>
          <w:b/>
          <w:bCs/>
          <w:color w:val="000000"/>
        </w:rPr>
      </w:pPr>
      <w:r w:rsidRPr="002B20D6">
        <w:rPr>
          <w:b/>
          <w:bCs/>
          <w:color w:val="000000"/>
        </w:rPr>
        <w:t xml:space="preserve">Article 3 </w:t>
      </w:r>
    </w:p>
    <w:p w:rsidR="009F7029" w:rsidRDefault="00BA4BE4" w:rsidP="006159EF">
      <w:pPr>
        <w:spacing w:before="100" w:beforeAutospacing="1" w:after="100" w:afterAutospacing="1"/>
        <w:rPr>
          <w:color w:val="000000"/>
        </w:rPr>
      </w:pPr>
      <w:r>
        <w:rPr>
          <w:color w:val="000000"/>
        </w:rPr>
        <w:t>1</w:t>
      </w:r>
      <w:r w:rsidR="006159EF">
        <w:rPr>
          <w:color w:val="000000"/>
        </w:rPr>
        <w:t>2</w:t>
      </w:r>
      <w:r w:rsidR="009F7029">
        <w:rPr>
          <w:color w:val="000000"/>
        </w:rPr>
        <w:t xml:space="preserve">. What steps have been taken to eliminate direct and indirect discrimination based on sex </w:t>
      </w:r>
      <w:r w:rsidR="004E5ACA">
        <w:rPr>
          <w:color w:val="000000"/>
        </w:rPr>
        <w:t xml:space="preserve">in relation to each of the rights recognized in the Covenant, </w:t>
      </w:r>
      <w:r w:rsidR="009F7029">
        <w:rPr>
          <w:color w:val="000000"/>
        </w:rPr>
        <w:t xml:space="preserve">and to ensure </w:t>
      </w:r>
      <w:r w:rsidR="00C50E3E">
        <w:rPr>
          <w:color w:val="000000"/>
        </w:rPr>
        <w:t>that men and women</w:t>
      </w:r>
      <w:r w:rsidR="004E5ACA">
        <w:rPr>
          <w:color w:val="000000"/>
        </w:rPr>
        <w:t xml:space="preserve"> enjoy </w:t>
      </w:r>
      <w:r w:rsidR="00C50E3E">
        <w:rPr>
          <w:color w:val="000000"/>
        </w:rPr>
        <w:t>the</w:t>
      </w:r>
      <w:r w:rsidR="004E5ACA">
        <w:rPr>
          <w:color w:val="000000"/>
        </w:rPr>
        <w:t>se</w:t>
      </w:r>
      <w:r w:rsidR="00C50E3E">
        <w:rPr>
          <w:color w:val="000000"/>
        </w:rPr>
        <w:t xml:space="preserve"> rights </w:t>
      </w:r>
      <w:r w:rsidR="004E5ACA">
        <w:rPr>
          <w:color w:val="000000"/>
        </w:rPr>
        <w:t>o</w:t>
      </w:r>
      <w:r w:rsidR="00C50E3E">
        <w:rPr>
          <w:color w:val="000000"/>
        </w:rPr>
        <w:t>n a basis of equality</w:t>
      </w:r>
      <w:r w:rsidR="003A28D3">
        <w:rPr>
          <w:color w:val="000000"/>
        </w:rPr>
        <w:t>,</w:t>
      </w:r>
      <w:r w:rsidR="00AF19D0">
        <w:rPr>
          <w:color w:val="000000"/>
        </w:rPr>
        <w:t xml:space="preserve"> in law and in fact</w:t>
      </w:r>
      <w:r w:rsidR="00C50E3E">
        <w:rPr>
          <w:color w:val="000000"/>
        </w:rPr>
        <w:t>?</w:t>
      </w:r>
    </w:p>
    <w:p w:rsidR="00F33295" w:rsidRDefault="00BA4BE4" w:rsidP="006159EF">
      <w:pPr>
        <w:spacing w:before="100" w:beforeAutospacing="1" w:after="100" w:afterAutospacing="1"/>
        <w:rPr>
          <w:color w:val="000000"/>
        </w:rPr>
      </w:pPr>
      <w:r>
        <w:rPr>
          <w:color w:val="000000"/>
        </w:rPr>
        <w:t>1</w:t>
      </w:r>
      <w:r w:rsidR="006159EF">
        <w:rPr>
          <w:color w:val="000000"/>
        </w:rPr>
        <w:t>3</w:t>
      </w:r>
      <w:r w:rsidR="004E5ACA">
        <w:rPr>
          <w:color w:val="000000"/>
        </w:rPr>
        <w:t xml:space="preserve">. </w:t>
      </w:r>
      <w:r w:rsidR="006159EF">
        <w:rPr>
          <w:color w:val="000000"/>
        </w:rPr>
        <w:t>I</w:t>
      </w:r>
      <w:r w:rsidR="00F33295">
        <w:rPr>
          <w:color w:val="000000"/>
        </w:rPr>
        <w:t xml:space="preserve">ndicate whether the State party has adopted gender equality </w:t>
      </w:r>
      <w:r w:rsidR="006159EF">
        <w:rPr>
          <w:color w:val="000000"/>
        </w:rPr>
        <w:t>legislation</w:t>
      </w:r>
      <w:r w:rsidR="00F05763">
        <w:rPr>
          <w:color w:val="000000"/>
        </w:rPr>
        <w:t xml:space="preserve"> and the progress achieved in the implementation of </w:t>
      </w:r>
      <w:r w:rsidR="006159EF">
        <w:rPr>
          <w:color w:val="000000"/>
        </w:rPr>
        <w:t>such legislation</w:t>
      </w:r>
      <w:r w:rsidR="00F05763">
        <w:rPr>
          <w:color w:val="000000"/>
        </w:rPr>
        <w:t>.</w:t>
      </w:r>
      <w:r w:rsidR="0049655F">
        <w:rPr>
          <w:color w:val="000000"/>
        </w:rPr>
        <w:t xml:space="preserve"> </w:t>
      </w:r>
      <w:r w:rsidR="00961F28">
        <w:rPr>
          <w:color w:val="000000"/>
        </w:rPr>
        <w:t>A</w:t>
      </w:r>
      <w:r w:rsidR="0049655F">
        <w:rPr>
          <w:color w:val="000000"/>
        </w:rPr>
        <w:t>lso indicate whether any gender-based assessment of the impact of legislation and policies has been undertaken to overcome traditional cultural stereotypes that continue to negatively affect the equal enjoyment of economic, social and cultural rights by men and women.</w:t>
      </w:r>
    </w:p>
    <w:p w:rsidR="00C50E3E" w:rsidRPr="002B20D6" w:rsidRDefault="00F33295" w:rsidP="008C4FD7">
      <w:pPr>
        <w:spacing w:before="100" w:beforeAutospacing="1" w:after="100" w:afterAutospacing="1"/>
        <w:jc w:val="center"/>
        <w:rPr>
          <w:b/>
          <w:bCs/>
          <w:color w:val="000000"/>
        </w:rPr>
      </w:pPr>
      <w:r w:rsidRPr="002B20D6">
        <w:rPr>
          <w:b/>
          <w:bCs/>
          <w:color w:val="000000"/>
        </w:rPr>
        <w:t>Article</w:t>
      </w:r>
      <w:r w:rsidR="00004685" w:rsidRPr="002B20D6">
        <w:rPr>
          <w:b/>
          <w:bCs/>
          <w:color w:val="000000"/>
        </w:rPr>
        <w:t>s</w:t>
      </w:r>
      <w:r w:rsidRPr="002B20D6">
        <w:rPr>
          <w:b/>
          <w:bCs/>
          <w:color w:val="000000"/>
        </w:rPr>
        <w:t xml:space="preserve"> 4 </w:t>
      </w:r>
      <w:r w:rsidR="00004685" w:rsidRPr="002B20D6">
        <w:rPr>
          <w:b/>
          <w:bCs/>
          <w:color w:val="000000"/>
        </w:rPr>
        <w:t xml:space="preserve">and 5 </w:t>
      </w:r>
    </w:p>
    <w:p w:rsidR="007D4CA8" w:rsidRPr="007D4CA8" w:rsidRDefault="0049655F" w:rsidP="006159EF">
      <w:pPr>
        <w:spacing w:before="100" w:beforeAutospacing="1" w:after="100" w:afterAutospacing="1"/>
        <w:rPr>
          <w:color w:val="000000"/>
        </w:rPr>
      </w:pPr>
      <w:r>
        <w:rPr>
          <w:color w:val="000000"/>
        </w:rPr>
        <w:t>1</w:t>
      </w:r>
      <w:r w:rsidR="006159EF">
        <w:rPr>
          <w:color w:val="000000"/>
        </w:rPr>
        <w:t>4</w:t>
      </w:r>
      <w:r w:rsidR="004E5ACA">
        <w:rPr>
          <w:color w:val="000000"/>
        </w:rPr>
        <w:t xml:space="preserve">. </w:t>
      </w:r>
      <w:r w:rsidR="00004685">
        <w:rPr>
          <w:color w:val="000000"/>
        </w:rPr>
        <w:t>See paragraph 40 (c) of the harmonized guidelines on a common core document.</w:t>
      </w:r>
    </w:p>
    <w:p w:rsidR="007D4CA8" w:rsidRPr="002B20D6" w:rsidRDefault="007D4CA8" w:rsidP="00325178">
      <w:pPr>
        <w:jc w:val="center"/>
        <w:rPr>
          <w:b/>
          <w:bCs/>
          <w:color w:val="000000"/>
        </w:rPr>
      </w:pPr>
      <w:r w:rsidRPr="007D4CA8">
        <w:rPr>
          <w:color w:val="000000"/>
        </w:rPr>
        <w:br/>
      </w:r>
      <w:r w:rsidR="00325178" w:rsidRPr="002B20D6">
        <w:rPr>
          <w:b/>
          <w:bCs/>
          <w:color w:val="000000"/>
        </w:rPr>
        <w:t>C</w:t>
      </w:r>
      <w:r w:rsidRPr="002B20D6">
        <w:rPr>
          <w:b/>
          <w:bCs/>
          <w:color w:val="000000"/>
        </w:rPr>
        <w:t xml:space="preserve">. Part of the report relating to specific rights </w:t>
      </w:r>
    </w:p>
    <w:p w:rsidR="007D4CA8" w:rsidRPr="002B20D6" w:rsidRDefault="007D4CA8" w:rsidP="008C4FD7">
      <w:pPr>
        <w:jc w:val="center"/>
        <w:rPr>
          <w:b/>
          <w:bCs/>
          <w:color w:val="000000"/>
        </w:rPr>
      </w:pPr>
      <w:r w:rsidRPr="007D4CA8">
        <w:rPr>
          <w:color w:val="000000"/>
        </w:rPr>
        <w:br/>
      </w:r>
      <w:r w:rsidRPr="002B20D6">
        <w:rPr>
          <w:b/>
          <w:bCs/>
          <w:color w:val="000000"/>
        </w:rPr>
        <w:t xml:space="preserve">Article 6 </w:t>
      </w:r>
    </w:p>
    <w:p w:rsidR="0059443F" w:rsidRDefault="0049655F" w:rsidP="00961F28">
      <w:pPr>
        <w:spacing w:before="100" w:beforeAutospacing="1" w:after="100" w:afterAutospacing="1"/>
        <w:rPr>
          <w:color w:val="000000"/>
        </w:rPr>
      </w:pPr>
      <w:r>
        <w:rPr>
          <w:color w:val="000000"/>
        </w:rPr>
        <w:t>1</w:t>
      </w:r>
      <w:r w:rsidR="006159EF">
        <w:rPr>
          <w:color w:val="000000"/>
        </w:rPr>
        <w:t>5</w:t>
      </w:r>
      <w:r w:rsidR="007D4CA8" w:rsidRPr="007D4CA8">
        <w:rPr>
          <w:color w:val="000000"/>
        </w:rPr>
        <w:t xml:space="preserve">. </w:t>
      </w:r>
      <w:r w:rsidR="00961F28">
        <w:rPr>
          <w:color w:val="000000"/>
        </w:rPr>
        <w:t>P</w:t>
      </w:r>
      <w:r w:rsidR="0059443F">
        <w:rPr>
          <w:color w:val="000000"/>
        </w:rPr>
        <w:t xml:space="preserve">rovide information on </w:t>
      </w:r>
      <w:r w:rsidR="006D6B15">
        <w:rPr>
          <w:color w:val="000000"/>
        </w:rPr>
        <w:t>effective</w:t>
      </w:r>
      <w:r w:rsidR="0059443F">
        <w:rPr>
          <w:color w:val="000000"/>
        </w:rPr>
        <w:t xml:space="preserve"> measures taken to </w:t>
      </w:r>
      <w:r w:rsidR="00C6574B">
        <w:rPr>
          <w:color w:val="000000"/>
        </w:rPr>
        <w:t>reduce unemployment</w:t>
      </w:r>
      <w:r w:rsidR="00682CC5">
        <w:rPr>
          <w:color w:val="000000"/>
        </w:rPr>
        <w:t xml:space="preserve"> </w:t>
      </w:r>
      <w:r w:rsidR="006159EF">
        <w:rPr>
          <w:color w:val="000000"/>
        </w:rPr>
        <w:t>including on</w:t>
      </w:r>
      <w:r w:rsidR="00C6574B">
        <w:rPr>
          <w:color w:val="000000"/>
        </w:rPr>
        <w:t>:</w:t>
      </w:r>
    </w:p>
    <w:p w:rsidR="0059443F" w:rsidRPr="00674047" w:rsidRDefault="008C4FD7" w:rsidP="002B20D6">
      <w:pPr>
        <w:spacing w:before="100" w:beforeAutospacing="1" w:after="100" w:afterAutospacing="1"/>
        <w:rPr>
          <w:color w:val="000000"/>
        </w:rPr>
      </w:pPr>
      <w:r>
        <w:rPr>
          <w:color w:val="000000"/>
        </w:rPr>
        <w:tab/>
      </w:r>
      <w:r w:rsidR="0059443F" w:rsidRPr="00674047">
        <w:rPr>
          <w:color w:val="000000"/>
        </w:rPr>
        <w:t xml:space="preserve">(a) </w:t>
      </w:r>
      <w:r w:rsidR="002B20D6">
        <w:rPr>
          <w:color w:val="000000"/>
        </w:rPr>
        <w:t>T</w:t>
      </w:r>
      <w:r w:rsidR="0059443F" w:rsidRPr="00674047">
        <w:rPr>
          <w:color w:val="000000"/>
        </w:rPr>
        <w:t>he impact of targeted employment programmes</w:t>
      </w:r>
      <w:r w:rsidR="0049655F" w:rsidRPr="00674047">
        <w:rPr>
          <w:color w:val="000000"/>
        </w:rPr>
        <w:t xml:space="preserve"> </w:t>
      </w:r>
      <w:r w:rsidR="0059443F" w:rsidRPr="00674047">
        <w:rPr>
          <w:color w:val="000000"/>
        </w:rPr>
        <w:t xml:space="preserve">in place to </w:t>
      </w:r>
      <w:r w:rsidR="006D6B15">
        <w:rPr>
          <w:color w:val="000000"/>
        </w:rPr>
        <w:t>achieve full and productive employment</w:t>
      </w:r>
      <w:r w:rsidR="0059443F" w:rsidRPr="00674047">
        <w:rPr>
          <w:color w:val="000000"/>
        </w:rPr>
        <w:t xml:space="preserve"> among persons and groups considered particularly disadvantaged, in particular women, young persons, older persons, persons with disabilities and </w:t>
      </w:r>
      <w:r w:rsidR="00F05763" w:rsidRPr="00674047">
        <w:rPr>
          <w:color w:val="000000"/>
        </w:rPr>
        <w:t>e</w:t>
      </w:r>
      <w:r w:rsidR="00DE1329" w:rsidRPr="00674047">
        <w:rPr>
          <w:color w:val="000000"/>
        </w:rPr>
        <w:t xml:space="preserve">thnic minorities, in rural </w:t>
      </w:r>
      <w:r w:rsidR="0059443F" w:rsidRPr="00674047">
        <w:rPr>
          <w:color w:val="000000"/>
        </w:rPr>
        <w:t>and deprived urban areas</w:t>
      </w:r>
      <w:r w:rsidR="00682CC5">
        <w:rPr>
          <w:color w:val="000000"/>
        </w:rPr>
        <w:t>;</w:t>
      </w:r>
      <w:r w:rsidR="006159EF">
        <w:rPr>
          <w:color w:val="000000"/>
        </w:rPr>
        <w:t xml:space="preserve"> and</w:t>
      </w:r>
    </w:p>
    <w:p w:rsidR="0059443F" w:rsidRPr="00674047" w:rsidRDefault="006159EF" w:rsidP="002B20D6">
      <w:pPr>
        <w:spacing w:before="100" w:beforeAutospacing="1" w:after="100" w:afterAutospacing="1"/>
        <w:rPr>
          <w:color w:val="000000"/>
        </w:rPr>
      </w:pPr>
      <w:r w:rsidRPr="00674047" w:rsidDel="006159EF">
        <w:rPr>
          <w:color w:val="000000"/>
        </w:rPr>
        <w:t xml:space="preserve"> </w:t>
      </w:r>
      <w:r w:rsidR="008C4FD7">
        <w:rPr>
          <w:color w:val="000000"/>
        </w:rPr>
        <w:tab/>
      </w:r>
      <w:r w:rsidR="00C6574B" w:rsidRPr="00674047">
        <w:rPr>
          <w:color w:val="000000"/>
        </w:rPr>
        <w:t>(</w:t>
      </w:r>
      <w:r>
        <w:rPr>
          <w:color w:val="000000"/>
        </w:rPr>
        <w:t>b</w:t>
      </w:r>
      <w:r w:rsidR="00C6574B" w:rsidRPr="00674047">
        <w:rPr>
          <w:color w:val="000000"/>
        </w:rPr>
        <w:t xml:space="preserve">) </w:t>
      </w:r>
      <w:r w:rsidR="0059443F" w:rsidRPr="00674047">
        <w:rPr>
          <w:color w:val="000000"/>
        </w:rPr>
        <w:t xml:space="preserve"> </w:t>
      </w:r>
      <w:r w:rsidR="002B20D6">
        <w:rPr>
          <w:color w:val="000000"/>
        </w:rPr>
        <w:t>T</w:t>
      </w:r>
      <w:r w:rsidR="00C6574B" w:rsidRPr="00674047">
        <w:rPr>
          <w:color w:val="000000"/>
        </w:rPr>
        <w:t xml:space="preserve">he impact of </w:t>
      </w:r>
      <w:r w:rsidR="0094775A" w:rsidRPr="00674047">
        <w:rPr>
          <w:color w:val="000000"/>
        </w:rPr>
        <w:t xml:space="preserve">measures </w:t>
      </w:r>
      <w:r w:rsidR="00C6574B" w:rsidRPr="00674047">
        <w:rPr>
          <w:color w:val="000000"/>
        </w:rPr>
        <w:t>to facilitate re-employment of workers, especially women and long-term unemployed workers, who are made redundant as a result of privatization, downsizing and economic restructuring of public and private enterprises.</w:t>
      </w:r>
    </w:p>
    <w:p w:rsidR="00682CC5" w:rsidRDefault="006159EF" w:rsidP="00E01BEA">
      <w:pPr>
        <w:spacing w:before="100" w:beforeAutospacing="1" w:after="100" w:afterAutospacing="1"/>
        <w:rPr>
          <w:color w:val="000000"/>
        </w:rPr>
      </w:pPr>
      <w:r>
        <w:rPr>
          <w:color w:val="000000"/>
        </w:rPr>
        <w:t>16</w:t>
      </w:r>
      <w:r w:rsidR="0067020F" w:rsidRPr="00674047">
        <w:rPr>
          <w:color w:val="000000"/>
        </w:rPr>
        <w:t xml:space="preserve">. </w:t>
      </w:r>
      <w:r w:rsidR="00961F28">
        <w:rPr>
          <w:color w:val="000000"/>
        </w:rPr>
        <w:t>P</w:t>
      </w:r>
      <w:r w:rsidR="0067020F" w:rsidRPr="00674047">
        <w:rPr>
          <w:color w:val="000000"/>
        </w:rPr>
        <w:t xml:space="preserve">rovide information on </w:t>
      </w:r>
      <w:r w:rsidR="00C6574B" w:rsidRPr="00674047">
        <w:rPr>
          <w:color w:val="000000"/>
        </w:rPr>
        <w:t xml:space="preserve">work in the informal economy in the State party, including </w:t>
      </w:r>
      <w:r w:rsidR="00F05763" w:rsidRPr="00674047">
        <w:rPr>
          <w:color w:val="000000"/>
        </w:rPr>
        <w:t>its</w:t>
      </w:r>
      <w:r w:rsidR="00C6574B" w:rsidRPr="00674047">
        <w:rPr>
          <w:color w:val="000000"/>
        </w:rPr>
        <w:t xml:space="preserve"> extent </w:t>
      </w:r>
      <w:r w:rsidR="007E0B23" w:rsidRPr="00674047">
        <w:rPr>
          <w:color w:val="000000"/>
        </w:rPr>
        <w:t xml:space="preserve">and </w:t>
      </w:r>
      <w:r w:rsidR="00C6574B" w:rsidRPr="00674047">
        <w:rPr>
          <w:color w:val="000000"/>
        </w:rPr>
        <w:t>the sectors with a large percentage of informal workers</w:t>
      </w:r>
      <w:r w:rsidR="00961F28">
        <w:rPr>
          <w:color w:val="000000"/>
        </w:rPr>
        <w:t>,</w:t>
      </w:r>
      <w:r w:rsidR="00E01BEA">
        <w:rPr>
          <w:color w:val="000000"/>
        </w:rPr>
        <w:t xml:space="preserve"> and</w:t>
      </w:r>
      <w:r w:rsidR="0067020F" w:rsidRPr="00674047">
        <w:rPr>
          <w:color w:val="000000"/>
        </w:rPr>
        <w:t xml:space="preserve"> the </w:t>
      </w:r>
      <w:r w:rsidR="00961F28" w:rsidRPr="00674047">
        <w:rPr>
          <w:color w:val="000000"/>
        </w:rPr>
        <w:t>measures taken to enable them to move out of the informal economy</w:t>
      </w:r>
      <w:r w:rsidR="00961F28">
        <w:rPr>
          <w:color w:val="000000"/>
        </w:rPr>
        <w:t xml:space="preserve">, as well as on </w:t>
      </w:r>
      <w:r w:rsidR="0067020F" w:rsidRPr="00674047">
        <w:rPr>
          <w:color w:val="000000"/>
        </w:rPr>
        <w:t>measures taken to ensure access by informal workers, in particular older workers and women, to basic services and social protection</w:t>
      </w:r>
      <w:r w:rsidR="00A1488A" w:rsidRPr="00674047">
        <w:rPr>
          <w:color w:val="000000"/>
        </w:rPr>
        <w:t>.</w:t>
      </w:r>
    </w:p>
    <w:p w:rsidR="00A1488A" w:rsidRDefault="00961F28" w:rsidP="00961F28">
      <w:pPr>
        <w:spacing w:before="100" w:beforeAutospacing="1" w:after="100" w:afterAutospacing="1"/>
        <w:rPr>
          <w:color w:val="000000"/>
        </w:rPr>
      </w:pPr>
      <w:r>
        <w:rPr>
          <w:color w:val="000000"/>
        </w:rPr>
        <w:t>17</w:t>
      </w:r>
      <w:r w:rsidR="00A1488A" w:rsidRPr="007D4CA8">
        <w:rPr>
          <w:color w:val="000000"/>
        </w:rPr>
        <w:t xml:space="preserve">. </w:t>
      </w:r>
      <w:r>
        <w:rPr>
          <w:color w:val="000000"/>
        </w:rPr>
        <w:t>D</w:t>
      </w:r>
      <w:r w:rsidR="00A1488A">
        <w:rPr>
          <w:color w:val="000000"/>
        </w:rPr>
        <w:t>escribe the legal safeguards in place to protect workers from unfair dismissal.</w:t>
      </w:r>
    </w:p>
    <w:p w:rsidR="007D4CA8" w:rsidRPr="007D4CA8" w:rsidRDefault="00961F28" w:rsidP="00961F28">
      <w:pPr>
        <w:spacing w:before="100" w:beforeAutospacing="1" w:after="100" w:afterAutospacing="1"/>
        <w:rPr>
          <w:color w:val="000000"/>
        </w:rPr>
      </w:pPr>
      <w:r>
        <w:rPr>
          <w:color w:val="000000"/>
        </w:rPr>
        <w:t>18</w:t>
      </w:r>
      <w:r w:rsidR="00A1488A" w:rsidRPr="00674047">
        <w:rPr>
          <w:color w:val="000000"/>
        </w:rPr>
        <w:t>.</w:t>
      </w:r>
      <w:r w:rsidR="007D4CA8" w:rsidRPr="00674047">
        <w:rPr>
          <w:color w:val="000000"/>
        </w:rPr>
        <w:t xml:space="preserve"> </w:t>
      </w:r>
      <w:r>
        <w:rPr>
          <w:color w:val="000000"/>
        </w:rPr>
        <w:t>Indicate what</w:t>
      </w:r>
      <w:r w:rsidR="00DE1329" w:rsidRPr="00674047">
        <w:rPr>
          <w:color w:val="000000"/>
        </w:rPr>
        <w:t xml:space="preserve"> </w:t>
      </w:r>
      <w:r w:rsidR="007D4CA8" w:rsidRPr="00674047">
        <w:rPr>
          <w:color w:val="000000"/>
        </w:rPr>
        <w:t>technical and vocational training programmes</w:t>
      </w:r>
      <w:r>
        <w:rPr>
          <w:color w:val="000000"/>
        </w:rPr>
        <w:t xml:space="preserve"> are in place</w:t>
      </w:r>
      <w:r w:rsidR="007D4CA8" w:rsidRPr="00674047">
        <w:rPr>
          <w:color w:val="000000"/>
        </w:rPr>
        <w:t xml:space="preserve"> in </w:t>
      </w:r>
      <w:r w:rsidR="00A1488A" w:rsidRPr="00674047">
        <w:rPr>
          <w:color w:val="000000"/>
        </w:rPr>
        <w:t xml:space="preserve">the State party and their impact on </w:t>
      </w:r>
      <w:r w:rsidR="00FC3082" w:rsidRPr="00674047">
        <w:rPr>
          <w:color w:val="000000"/>
        </w:rPr>
        <w:t>empowering t</w:t>
      </w:r>
      <w:r w:rsidR="00A1488A" w:rsidRPr="00674047">
        <w:rPr>
          <w:color w:val="000000"/>
        </w:rPr>
        <w:t>he workforce</w:t>
      </w:r>
      <w:r w:rsidR="00FC3082" w:rsidRPr="00674047">
        <w:rPr>
          <w:color w:val="000000"/>
        </w:rPr>
        <w:t>,</w:t>
      </w:r>
      <w:r w:rsidR="00A1488A" w:rsidRPr="00674047">
        <w:rPr>
          <w:color w:val="000000"/>
        </w:rPr>
        <w:t xml:space="preserve"> </w:t>
      </w:r>
      <w:r w:rsidR="007E0B23" w:rsidRPr="00674047">
        <w:rPr>
          <w:color w:val="000000"/>
        </w:rPr>
        <w:t>especially</w:t>
      </w:r>
      <w:r w:rsidR="00674047">
        <w:rPr>
          <w:color w:val="000000"/>
        </w:rPr>
        <w:t xml:space="preserve"> </w:t>
      </w:r>
      <w:r w:rsidR="00A1488A" w:rsidRPr="00674047">
        <w:rPr>
          <w:color w:val="000000"/>
        </w:rPr>
        <w:t xml:space="preserve">disadvantaged and marginalized individuals, </w:t>
      </w:r>
      <w:r w:rsidR="00FC3082" w:rsidRPr="00674047">
        <w:rPr>
          <w:color w:val="000000"/>
        </w:rPr>
        <w:t>to enter or re-enter the labour market</w:t>
      </w:r>
      <w:r w:rsidR="007D4CA8" w:rsidRPr="00674047">
        <w:rPr>
          <w:color w:val="000000"/>
        </w:rPr>
        <w:t>.</w:t>
      </w:r>
    </w:p>
    <w:p w:rsidR="007D4CA8" w:rsidRPr="002B20D6" w:rsidRDefault="007D4CA8" w:rsidP="008C4FD7">
      <w:pPr>
        <w:spacing w:before="100" w:beforeAutospacing="1" w:after="100" w:afterAutospacing="1"/>
        <w:jc w:val="center"/>
        <w:rPr>
          <w:b/>
          <w:bCs/>
          <w:color w:val="000000"/>
        </w:rPr>
      </w:pPr>
      <w:r w:rsidRPr="002B20D6">
        <w:rPr>
          <w:b/>
          <w:bCs/>
          <w:color w:val="000000"/>
        </w:rPr>
        <w:t>Article 7</w:t>
      </w:r>
    </w:p>
    <w:p w:rsidR="005416D8" w:rsidRPr="00F8586E" w:rsidRDefault="00961F28" w:rsidP="00E01BEA">
      <w:pPr>
        <w:spacing w:before="100" w:beforeAutospacing="1" w:after="100" w:afterAutospacing="1"/>
        <w:rPr>
          <w:i/>
          <w:iCs/>
          <w:color w:val="000000"/>
        </w:rPr>
      </w:pPr>
      <w:r>
        <w:rPr>
          <w:color w:val="000000"/>
        </w:rPr>
        <w:t>19</w:t>
      </w:r>
      <w:r w:rsidR="005416D8">
        <w:rPr>
          <w:color w:val="000000"/>
        </w:rPr>
        <w:t>.</w:t>
      </w:r>
      <w:r w:rsidR="007D4CA8" w:rsidRPr="007D4CA8">
        <w:rPr>
          <w:color w:val="000000"/>
        </w:rPr>
        <w:t xml:space="preserve"> </w:t>
      </w:r>
      <w:r>
        <w:rPr>
          <w:color w:val="000000"/>
        </w:rPr>
        <w:t>I</w:t>
      </w:r>
      <w:r w:rsidR="007D4CA8" w:rsidRPr="007D4CA8">
        <w:rPr>
          <w:color w:val="000000"/>
        </w:rPr>
        <w:t xml:space="preserve">ndicate whether a </w:t>
      </w:r>
      <w:r w:rsidR="00AB70C0">
        <w:rPr>
          <w:color w:val="000000"/>
        </w:rPr>
        <w:t>national</w:t>
      </w:r>
      <w:r w:rsidR="007D4CA8" w:rsidRPr="007D4CA8">
        <w:rPr>
          <w:color w:val="000000"/>
        </w:rPr>
        <w:t xml:space="preserve"> minimum wage has been </w:t>
      </w:r>
      <w:r w:rsidR="00AB70C0">
        <w:rPr>
          <w:color w:val="000000"/>
        </w:rPr>
        <w:t xml:space="preserve">legally </w:t>
      </w:r>
      <w:r w:rsidR="007D4CA8" w:rsidRPr="007D4CA8">
        <w:rPr>
          <w:color w:val="000000"/>
        </w:rPr>
        <w:t xml:space="preserve">established, and specify the </w:t>
      </w:r>
      <w:r w:rsidR="00D659D5">
        <w:rPr>
          <w:color w:val="000000"/>
        </w:rPr>
        <w:t>categories</w:t>
      </w:r>
      <w:r w:rsidR="007D4CA8" w:rsidRPr="007D4CA8">
        <w:rPr>
          <w:color w:val="000000"/>
        </w:rPr>
        <w:t xml:space="preserve"> of </w:t>
      </w:r>
      <w:r w:rsidR="005416D8">
        <w:rPr>
          <w:color w:val="000000"/>
        </w:rPr>
        <w:t>workers</w:t>
      </w:r>
      <w:r w:rsidR="007D4CA8" w:rsidRPr="007D4CA8">
        <w:rPr>
          <w:color w:val="000000"/>
        </w:rPr>
        <w:t xml:space="preserve"> to which it applies, </w:t>
      </w:r>
      <w:r w:rsidR="00AB70C0">
        <w:rPr>
          <w:color w:val="000000"/>
        </w:rPr>
        <w:t xml:space="preserve">as well as </w:t>
      </w:r>
      <w:r w:rsidR="007D4CA8" w:rsidRPr="007D4CA8">
        <w:rPr>
          <w:color w:val="000000"/>
        </w:rPr>
        <w:t xml:space="preserve">the number of persons covered by each </w:t>
      </w:r>
      <w:r w:rsidR="00D659D5">
        <w:rPr>
          <w:color w:val="000000"/>
        </w:rPr>
        <w:t>category</w:t>
      </w:r>
      <w:r w:rsidR="00232764" w:rsidRPr="00674047">
        <w:rPr>
          <w:color w:val="000000"/>
        </w:rPr>
        <w:t>.</w:t>
      </w:r>
      <w:r w:rsidR="00AB70C0" w:rsidRPr="00674047">
        <w:rPr>
          <w:color w:val="000000"/>
        </w:rPr>
        <w:t xml:space="preserve"> If any category of workers is not covered by the national minimum wage, explain the reasons</w:t>
      </w:r>
      <w:r>
        <w:rPr>
          <w:color w:val="000000"/>
        </w:rPr>
        <w:t xml:space="preserve"> why</w:t>
      </w:r>
      <w:r w:rsidR="00AB70C0" w:rsidRPr="00674047">
        <w:rPr>
          <w:color w:val="000000"/>
        </w:rPr>
        <w:t>.</w:t>
      </w:r>
      <w:r w:rsidR="00F8586E" w:rsidRPr="00961F28">
        <w:rPr>
          <w:color w:val="000000"/>
        </w:rPr>
        <w:t xml:space="preserve"> In addition, indicate:</w:t>
      </w:r>
    </w:p>
    <w:p w:rsidR="007D4CA8" w:rsidRPr="007D4CA8" w:rsidRDefault="002B20D6" w:rsidP="002B20D6">
      <w:pPr>
        <w:spacing w:before="100" w:beforeAutospacing="1" w:after="100" w:afterAutospacing="1"/>
        <w:rPr>
          <w:color w:val="000000"/>
        </w:rPr>
      </w:pPr>
      <w:r>
        <w:rPr>
          <w:color w:val="000000"/>
        </w:rPr>
        <w:tab/>
      </w:r>
      <w:r w:rsidR="005416D8" w:rsidRPr="00674047">
        <w:rPr>
          <w:color w:val="000000"/>
        </w:rPr>
        <w:t>(a)</w:t>
      </w:r>
      <w:r w:rsidR="007D4CA8" w:rsidRPr="00674047">
        <w:rPr>
          <w:color w:val="000000"/>
        </w:rPr>
        <w:t xml:space="preserve"> </w:t>
      </w:r>
      <w:r>
        <w:rPr>
          <w:color w:val="000000"/>
        </w:rPr>
        <w:t>W</w:t>
      </w:r>
      <w:r w:rsidR="00961F28">
        <w:rPr>
          <w:color w:val="000000"/>
        </w:rPr>
        <w:t>hether</w:t>
      </w:r>
      <w:r w:rsidR="00AB70C0" w:rsidRPr="00674047">
        <w:rPr>
          <w:color w:val="000000"/>
        </w:rPr>
        <w:t xml:space="preserve"> a system of indexation and regular adjustment is in place to ensure that the minimum wage is periodically reviewed and determined at a </w:t>
      </w:r>
      <w:r w:rsidR="00F840B4" w:rsidRPr="00674047">
        <w:rPr>
          <w:color w:val="000000"/>
        </w:rPr>
        <w:t xml:space="preserve">level </w:t>
      </w:r>
      <w:r w:rsidR="00AB70C0" w:rsidRPr="00674047">
        <w:rPr>
          <w:color w:val="000000"/>
        </w:rPr>
        <w:t>sufficient to provide all workers, including those who are not cov</w:t>
      </w:r>
      <w:r w:rsidR="00F840B4" w:rsidRPr="00674047">
        <w:rPr>
          <w:color w:val="000000"/>
        </w:rPr>
        <w:t>ered by a collective agreement,</w:t>
      </w:r>
      <w:r w:rsidR="00AB70C0" w:rsidRPr="00674047">
        <w:rPr>
          <w:color w:val="000000"/>
        </w:rPr>
        <w:t xml:space="preserve"> </w:t>
      </w:r>
      <w:r w:rsidR="00344E9C" w:rsidRPr="00674047">
        <w:rPr>
          <w:color w:val="000000"/>
        </w:rPr>
        <w:t xml:space="preserve">and their families, </w:t>
      </w:r>
      <w:r w:rsidR="00AB70C0" w:rsidRPr="00674047">
        <w:rPr>
          <w:color w:val="000000"/>
        </w:rPr>
        <w:t>with an adequate standard of living</w:t>
      </w:r>
      <w:r w:rsidR="00F8586E">
        <w:rPr>
          <w:color w:val="000000"/>
        </w:rPr>
        <w:t>;</w:t>
      </w:r>
      <w:r w:rsidR="00E26C35">
        <w:rPr>
          <w:color w:val="000000"/>
        </w:rPr>
        <w:t xml:space="preserve"> and</w:t>
      </w:r>
    </w:p>
    <w:p w:rsidR="003A4A60" w:rsidRDefault="008C4FD7" w:rsidP="002B20D6">
      <w:pPr>
        <w:spacing w:before="100" w:beforeAutospacing="1" w:after="100" w:afterAutospacing="1"/>
        <w:rPr>
          <w:color w:val="000000"/>
        </w:rPr>
      </w:pPr>
      <w:r>
        <w:rPr>
          <w:color w:val="000000"/>
        </w:rPr>
        <w:tab/>
      </w:r>
      <w:r w:rsidR="007D4CA8" w:rsidRPr="007D4CA8">
        <w:rPr>
          <w:color w:val="000000"/>
        </w:rPr>
        <w:t>(</w:t>
      </w:r>
      <w:r w:rsidR="00E26C35">
        <w:rPr>
          <w:color w:val="000000"/>
        </w:rPr>
        <w:t>b</w:t>
      </w:r>
      <w:r w:rsidR="007D4CA8" w:rsidRPr="007D4CA8">
        <w:rPr>
          <w:color w:val="000000"/>
        </w:rPr>
        <w:t xml:space="preserve">) </w:t>
      </w:r>
      <w:r w:rsidR="002B20D6">
        <w:rPr>
          <w:color w:val="000000"/>
        </w:rPr>
        <w:t>A</w:t>
      </w:r>
      <w:r w:rsidR="003A4A60">
        <w:rPr>
          <w:color w:val="000000"/>
        </w:rPr>
        <w:t xml:space="preserve">ny </w:t>
      </w:r>
      <w:r w:rsidR="00742CCD">
        <w:rPr>
          <w:color w:val="000000"/>
        </w:rPr>
        <w:t>alternative mechanisms in place</w:t>
      </w:r>
      <w:r w:rsidR="0064141A">
        <w:rPr>
          <w:color w:val="000000"/>
        </w:rPr>
        <w:t>, in the absence of a national minimum wage,</w:t>
      </w:r>
      <w:r w:rsidR="00742CCD">
        <w:rPr>
          <w:color w:val="000000"/>
        </w:rPr>
        <w:t xml:space="preserve"> to ensure that all workers receive wages</w:t>
      </w:r>
      <w:r w:rsidR="003A4A60">
        <w:rPr>
          <w:color w:val="000000"/>
        </w:rPr>
        <w:t xml:space="preserve"> sufficient to provide an adequate standard of living for themselves and their families.</w:t>
      </w:r>
    </w:p>
    <w:p w:rsidR="001A6298" w:rsidRPr="00674047" w:rsidRDefault="00E26C35" w:rsidP="00E26C35">
      <w:pPr>
        <w:spacing w:before="100" w:beforeAutospacing="1" w:after="100" w:afterAutospacing="1"/>
        <w:rPr>
          <w:color w:val="000000"/>
        </w:rPr>
      </w:pPr>
      <w:r>
        <w:rPr>
          <w:color w:val="000000"/>
        </w:rPr>
        <w:t>20</w:t>
      </w:r>
      <w:r w:rsidR="001776D1" w:rsidRPr="00674047">
        <w:rPr>
          <w:color w:val="000000"/>
        </w:rPr>
        <w:t>.</w:t>
      </w:r>
      <w:r w:rsidR="007D4CA8" w:rsidRPr="00674047">
        <w:rPr>
          <w:color w:val="000000"/>
        </w:rPr>
        <w:t xml:space="preserve"> </w:t>
      </w:r>
      <w:r>
        <w:rPr>
          <w:color w:val="000000"/>
        </w:rPr>
        <w:t>P</w:t>
      </w:r>
      <w:r w:rsidR="001A6298" w:rsidRPr="00674047">
        <w:rPr>
          <w:color w:val="000000"/>
        </w:rPr>
        <w:t xml:space="preserve">rovide information on working conditions for all workers, including overtime, paid and unpaid leave and </w:t>
      </w:r>
      <w:r w:rsidR="00E01BEA">
        <w:rPr>
          <w:color w:val="000000"/>
        </w:rPr>
        <w:t xml:space="preserve">on the </w:t>
      </w:r>
      <w:r w:rsidR="001A6298" w:rsidRPr="00674047">
        <w:rPr>
          <w:color w:val="000000"/>
        </w:rPr>
        <w:t xml:space="preserve">measures </w:t>
      </w:r>
      <w:r w:rsidR="00E01BEA">
        <w:rPr>
          <w:color w:val="000000"/>
        </w:rPr>
        <w:t xml:space="preserve">taken </w:t>
      </w:r>
      <w:r w:rsidR="001A6298" w:rsidRPr="00674047">
        <w:rPr>
          <w:color w:val="000000"/>
        </w:rPr>
        <w:t>to reconcile professional, family and personal life.</w:t>
      </w:r>
    </w:p>
    <w:p w:rsidR="000B381F" w:rsidRDefault="00E26C35" w:rsidP="00E26C35">
      <w:pPr>
        <w:spacing w:before="100" w:beforeAutospacing="1" w:after="100" w:afterAutospacing="1"/>
        <w:rPr>
          <w:color w:val="000000"/>
        </w:rPr>
      </w:pPr>
      <w:r>
        <w:rPr>
          <w:color w:val="000000"/>
        </w:rPr>
        <w:t>21</w:t>
      </w:r>
      <w:r w:rsidR="00A27C5A" w:rsidRPr="00674047">
        <w:rPr>
          <w:color w:val="000000"/>
        </w:rPr>
        <w:t xml:space="preserve">. </w:t>
      </w:r>
      <w:r>
        <w:rPr>
          <w:color w:val="000000"/>
        </w:rPr>
        <w:t>Indicate</w:t>
      </w:r>
      <w:r w:rsidR="00C62E7E" w:rsidRPr="00674047">
        <w:rPr>
          <w:color w:val="000000"/>
        </w:rPr>
        <w:t xml:space="preserve"> the impact of </w:t>
      </w:r>
      <w:r w:rsidR="00E01BEA">
        <w:rPr>
          <w:color w:val="000000"/>
        </w:rPr>
        <w:t xml:space="preserve">the </w:t>
      </w:r>
      <w:r w:rsidR="00C62E7E" w:rsidRPr="00674047">
        <w:rPr>
          <w:color w:val="000000"/>
        </w:rPr>
        <w:t xml:space="preserve">measures taken to ensure that women with the same qualifications </w:t>
      </w:r>
      <w:r w:rsidR="0094775A" w:rsidRPr="00674047">
        <w:rPr>
          <w:color w:val="000000"/>
        </w:rPr>
        <w:t>do</w:t>
      </w:r>
      <w:r w:rsidR="00C62E7E" w:rsidRPr="00674047">
        <w:rPr>
          <w:color w:val="000000"/>
        </w:rPr>
        <w:t xml:space="preserve"> not work in lower</w:t>
      </w:r>
      <w:r w:rsidR="00232764" w:rsidRPr="00674047">
        <w:rPr>
          <w:color w:val="000000"/>
        </w:rPr>
        <w:t xml:space="preserve">-paid </w:t>
      </w:r>
      <w:r w:rsidR="00C62E7E" w:rsidRPr="00674047">
        <w:rPr>
          <w:color w:val="000000"/>
        </w:rPr>
        <w:t>positions</w:t>
      </w:r>
      <w:r w:rsidR="00232764" w:rsidRPr="00674047">
        <w:rPr>
          <w:color w:val="000000"/>
        </w:rPr>
        <w:t xml:space="preserve"> </w:t>
      </w:r>
      <w:r w:rsidR="00C62E7E" w:rsidRPr="00674047">
        <w:rPr>
          <w:color w:val="000000"/>
        </w:rPr>
        <w:t>than men</w:t>
      </w:r>
      <w:r>
        <w:rPr>
          <w:color w:val="000000"/>
        </w:rPr>
        <w:t>, in accordance with</w:t>
      </w:r>
      <w:r w:rsidRPr="00674047">
        <w:rPr>
          <w:color w:val="000000"/>
        </w:rPr>
        <w:t xml:space="preserve"> the principle of equal pay for work of equal value</w:t>
      </w:r>
      <w:r w:rsidR="00B37A94">
        <w:rPr>
          <w:color w:val="000000"/>
        </w:rPr>
        <w:t>.</w:t>
      </w:r>
    </w:p>
    <w:p w:rsidR="00CB6636" w:rsidRPr="007D4CA8" w:rsidRDefault="00E26C35" w:rsidP="00E26C35">
      <w:pPr>
        <w:spacing w:before="100" w:beforeAutospacing="1" w:after="100" w:afterAutospacing="1"/>
        <w:rPr>
          <w:color w:val="000000"/>
        </w:rPr>
      </w:pPr>
      <w:r>
        <w:rPr>
          <w:color w:val="000000"/>
        </w:rPr>
        <w:t>22</w:t>
      </w:r>
      <w:r w:rsidR="00CB6636" w:rsidRPr="00674047">
        <w:rPr>
          <w:color w:val="000000"/>
        </w:rPr>
        <w:t xml:space="preserve">. </w:t>
      </w:r>
      <w:r>
        <w:rPr>
          <w:color w:val="000000"/>
        </w:rPr>
        <w:t>I</w:t>
      </w:r>
      <w:r w:rsidR="00CB6636" w:rsidRPr="00674047">
        <w:rPr>
          <w:color w:val="000000"/>
        </w:rPr>
        <w:t xml:space="preserve">ndicate whether the State party has adopted </w:t>
      </w:r>
      <w:r w:rsidR="00F333A2">
        <w:rPr>
          <w:color w:val="000000"/>
        </w:rPr>
        <w:t xml:space="preserve">and effectively implemented </w:t>
      </w:r>
      <w:r w:rsidR="00CB6636" w:rsidRPr="00674047">
        <w:rPr>
          <w:color w:val="000000"/>
        </w:rPr>
        <w:t xml:space="preserve">legislation that specifically criminalizes sexual harassment in the workplace, and describe the mechanisms to monitor </w:t>
      </w:r>
      <w:r w:rsidR="00682DA5">
        <w:rPr>
          <w:color w:val="000000"/>
        </w:rPr>
        <w:t>such implementation</w:t>
      </w:r>
      <w:r w:rsidR="00CB6636" w:rsidRPr="00674047">
        <w:rPr>
          <w:color w:val="000000"/>
        </w:rPr>
        <w:t xml:space="preserve">. </w:t>
      </w:r>
      <w:r>
        <w:rPr>
          <w:color w:val="000000"/>
        </w:rPr>
        <w:t>A</w:t>
      </w:r>
      <w:r w:rsidR="00CB6636" w:rsidRPr="00674047">
        <w:rPr>
          <w:color w:val="000000"/>
        </w:rPr>
        <w:t>lso indicate the number of registered cases, the sanctions imposed on perpetrators and the measures taken to compensate and assist victims of sexual harassment.</w:t>
      </w:r>
    </w:p>
    <w:p w:rsidR="007D4CA8" w:rsidRPr="007D4CA8" w:rsidRDefault="00E26C35" w:rsidP="005D14AD">
      <w:pPr>
        <w:spacing w:before="100" w:beforeAutospacing="1" w:after="100" w:afterAutospacing="1"/>
        <w:rPr>
          <w:color w:val="000000"/>
        </w:rPr>
      </w:pPr>
      <w:r>
        <w:rPr>
          <w:color w:val="000000"/>
        </w:rPr>
        <w:t>23</w:t>
      </w:r>
      <w:r w:rsidR="007D4CA8" w:rsidRPr="00674047">
        <w:rPr>
          <w:color w:val="000000"/>
        </w:rPr>
        <w:t xml:space="preserve">. </w:t>
      </w:r>
      <w:r>
        <w:rPr>
          <w:color w:val="000000"/>
        </w:rPr>
        <w:t>I</w:t>
      </w:r>
      <w:r w:rsidR="00F8586E" w:rsidRPr="00682DA5">
        <w:rPr>
          <w:color w:val="000000"/>
        </w:rPr>
        <w:t>ndicate</w:t>
      </w:r>
      <w:r w:rsidR="007D4CA8" w:rsidRPr="00674047">
        <w:rPr>
          <w:color w:val="000000"/>
        </w:rPr>
        <w:t xml:space="preserve"> </w:t>
      </w:r>
      <w:r w:rsidR="00682DA5">
        <w:rPr>
          <w:color w:val="000000"/>
        </w:rPr>
        <w:t xml:space="preserve">what </w:t>
      </w:r>
      <w:r w:rsidR="007D4CA8" w:rsidRPr="00674047">
        <w:rPr>
          <w:color w:val="000000"/>
        </w:rPr>
        <w:t xml:space="preserve">legal, administrative or other provisions </w:t>
      </w:r>
      <w:r w:rsidR="00682DA5">
        <w:rPr>
          <w:color w:val="000000"/>
        </w:rPr>
        <w:t xml:space="preserve">have been taken </w:t>
      </w:r>
      <w:r w:rsidR="00423DA4" w:rsidRPr="00674047">
        <w:rPr>
          <w:color w:val="000000"/>
        </w:rPr>
        <w:t>to ensure</w:t>
      </w:r>
      <w:r w:rsidR="007D4CA8" w:rsidRPr="00674047">
        <w:rPr>
          <w:color w:val="000000"/>
        </w:rPr>
        <w:t xml:space="preserve"> </w:t>
      </w:r>
      <w:r w:rsidR="00423DA4" w:rsidRPr="00674047">
        <w:rPr>
          <w:color w:val="000000"/>
        </w:rPr>
        <w:t xml:space="preserve">safety and healthy </w:t>
      </w:r>
      <w:r w:rsidR="007D4CA8" w:rsidRPr="00674047">
        <w:rPr>
          <w:color w:val="000000"/>
        </w:rPr>
        <w:t xml:space="preserve">conditions </w:t>
      </w:r>
      <w:r w:rsidR="00423DA4" w:rsidRPr="00674047">
        <w:rPr>
          <w:color w:val="000000"/>
        </w:rPr>
        <w:t>at the workplace</w:t>
      </w:r>
      <w:r w:rsidR="00682DA5">
        <w:rPr>
          <w:color w:val="000000"/>
        </w:rPr>
        <w:t xml:space="preserve"> and </w:t>
      </w:r>
      <w:r>
        <w:rPr>
          <w:color w:val="000000"/>
        </w:rPr>
        <w:t>their enforcement</w:t>
      </w:r>
      <w:r w:rsidR="007D4CA8" w:rsidRPr="00674047">
        <w:rPr>
          <w:color w:val="000000"/>
        </w:rPr>
        <w:t xml:space="preserve"> in practice</w:t>
      </w:r>
      <w:r>
        <w:rPr>
          <w:color w:val="000000"/>
        </w:rPr>
        <w:t>.</w:t>
      </w:r>
      <w:r w:rsidR="007D4CA8" w:rsidRPr="007D4CA8">
        <w:rPr>
          <w:color w:val="000000"/>
        </w:rPr>
        <w:t xml:space="preserve"> </w:t>
      </w:r>
    </w:p>
    <w:p w:rsidR="00FE46CB" w:rsidRDefault="00FE46CB" w:rsidP="008C4FD7">
      <w:pPr>
        <w:spacing w:before="100" w:beforeAutospacing="1" w:after="100" w:afterAutospacing="1"/>
        <w:jc w:val="center"/>
        <w:rPr>
          <w:b/>
          <w:bCs/>
          <w:color w:val="000000"/>
        </w:rPr>
      </w:pPr>
    </w:p>
    <w:p w:rsidR="00FE46CB" w:rsidRDefault="00FE46CB" w:rsidP="008C4FD7">
      <w:pPr>
        <w:spacing w:before="100" w:beforeAutospacing="1" w:after="100" w:afterAutospacing="1"/>
        <w:jc w:val="center"/>
        <w:rPr>
          <w:b/>
          <w:bCs/>
          <w:color w:val="000000"/>
        </w:rPr>
      </w:pPr>
    </w:p>
    <w:p w:rsidR="00FE46CB" w:rsidRDefault="00FE46CB" w:rsidP="008C4FD7">
      <w:pPr>
        <w:spacing w:before="100" w:beforeAutospacing="1" w:after="100" w:afterAutospacing="1"/>
        <w:jc w:val="center"/>
        <w:rPr>
          <w:b/>
          <w:bCs/>
          <w:color w:val="000000"/>
        </w:rPr>
      </w:pPr>
    </w:p>
    <w:p w:rsidR="007D4CA8" w:rsidRPr="002B20D6" w:rsidRDefault="007D4CA8" w:rsidP="008C4FD7">
      <w:pPr>
        <w:spacing w:before="100" w:beforeAutospacing="1" w:after="100" w:afterAutospacing="1"/>
        <w:jc w:val="center"/>
        <w:rPr>
          <w:b/>
          <w:bCs/>
          <w:color w:val="000000"/>
        </w:rPr>
      </w:pPr>
      <w:r w:rsidRPr="002B20D6">
        <w:rPr>
          <w:b/>
          <w:bCs/>
          <w:color w:val="000000"/>
        </w:rPr>
        <w:t>Article 8</w:t>
      </w:r>
    </w:p>
    <w:p w:rsidR="002B20D6" w:rsidRDefault="00936878" w:rsidP="00E01BEA">
      <w:pPr>
        <w:spacing w:before="100" w:beforeAutospacing="1" w:after="100" w:afterAutospacing="1"/>
        <w:rPr>
          <w:color w:val="000000"/>
        </w:rPr>
      </w:pPr>
      <w:r>
        <w:rPr>
          <w:color w:val="000000"/>
        </w:rPr>
        <w:t>24</w:t>
      </w:r>
      <w:r w:rsidR="007D4CA8" w:rsidRPr="00674047">
        <w:rPr>
          <w:color w:val="000000"/>
        </w:rPr>
        <w:t xml:space="preserve">. </w:t>
      </w:r>
      <w:r>
        <w:rPr>
          <w:color w:val="000000"/>
        </w:rPr>
        <w:t>Indicate</w:t>
      </w:r>
      <w:r w:rsidR="002B20D6">
        <w:rPr>
          <w:color w:val="000000"/>
        </w:rPr>
        <w:t>:</w:t>
      </w:r>
    </w:p>
    <w:p w:rsidR="007D4CA8" w:rsidRPr="00674047" w:rsidRDefault="00936878" w:rsidP="002B20D6">
      <w:pPr>
        <w:spacing w:before="100" w:beforeAutospacing="1" w:after="100" w:afterAutospacing="1"/>
        <w:rPr>
          <w:color w:val="000000"/>
        </w:rPr>
      </w:pPr>
      <w:r>
        <w:rPr>
          <w:color w:val="000000"/>
        </w:rPr>
        <w:t xml:space="preserve"> </w:t>
      </w:r>
      <w:r w:rsidR="002B20D6">
        <w:rPr>
          <w:color w:val="000000"/>
        </w:rPr>
        <w:tab/>
      </w:r>
      <w:r w:rsidR="001565BE" w:rsidRPr="00674047">
        <w:rPr>
          <w:color w:val="000000"/>
        </w:rPr>
        <w:t xml:space="preserve">(a) </w:t>
      </w:r>
      <w:r w:rsidR="002B20D6">
        <w:rPr>
          <w:color w:val="000000"/>
        </w:rPr>
        <w:t>W</w:t>
      </w:r>
      <w:r w:rsidR="007D4CA8" w:rsidRPr="00674047">
        <w:rPr>
          <w:color w:val="000000"/>
        </w:rPr>
        <w:t xml:space="preserve">hat substantive or formal conditions, if any, must be fulfilled to form </w:t>
      </w:r>
      <w:r w:rsidR="003A193B" w:rsidRPr="00674047">
        <w:rPr>
          <w:color w:val="000000"/>
        </w:rPr>
        <w:t xml:space="preserve">or join </w:t>
      </w:r>
      <w:r w:rsidR="007D4CA8" w:rsidRPr="00674047">
        <w:rPr>
          <w:color w:val="000000"/>
        </w:rPr>
        <w:t xml:space="preserve">the trade union of one's choice. </w:t>
      </w:r>
      <w:r w:rsidR="00E01BEA">
        <w:rPr>
          <w:color w:val="000000"/>
        </w:rPr>
        <w:t>A</w:t>
      </w:r>
      <w:r w:rsidR="001565BE" w:rsidRPr="00674047">
        <w:rPr>
          <w:color w:val="000000"/>
        </w:rPr>
        <w:t>lso indicate</w:t>
      </w:r>
      <w:r w:rsidR="007D4CA8" w:rsidRPr="00674047">
        <w:rPr>
          <w:color w:val="000000"/>
        </w:rPr>
        <w:t xml:space="preserve"> whether there </w:t>
      </w:r>
      <w:r w:rsidR="003C5CDE" w:rsidRPr="00674047">
        <w:rPr>
          <w:color w:val="000000"/>
        </w:rPr>
        <w:t>are</w:t>
      </w:r>
      <w:r w:rsidR="007D4CA8" w:rsidRPr="00674047">
        <w:rPr>
          <w:color w:val="000000"/>
        </w:rPr>
        <w:t xml:space="preserve"> any </w:t>
      </w:r>
      <w:r w:rsidR="001565BE" w:rsidRPr="00674047">
        <w:rPr>
          <w:color w:val="000000"/>
        </w:rPr>
        <w:t xml:space="preserve">restrictions </w:t>
      </w:r>
      <w:r w:rsidR="007D4CA8" w:rsidRPr="00674047">
        <w:rPr>
          <w:color w:val="000000"/>
        </w:rPr>
        <w:t xml:space="preserve">on the exercise of the right to form </w:t>
      </w:r>
      <w:r w:rsidR="003C5CDE" w:rsidRPr="00674047">
        <w:rPr>
          <w:color w:val="000000"/>
        </w:rPr>
        <w:t xml:space="preserve">or join </w:t>
      </w:r>
      <w:r w:rsidR="007D4CA8" w:rsidRPr="00674047">
        <w:rPr>
          <w:color w:val="000000"/>
        </w:rPr>
        <w:t>trade unions by workers</w:t>
      </w:r>
      <w:r w:rsidR="009D1AD4" w:rsidRPr="00674047">
        <w:rPr>
          <w:color w:val="000000"/>
        </w:rPr>
        <w:t>,</w:t>
      </w:r>
      <w:r w:rsidR="007D4CA8" w:rsidRPr="00674047">
        <w:rPr>
          <w:color w:val="000000"/>
        </w:rPr>
        <w:t xml:space="preserve"> and </w:t>
      </w:r>
      <w:r w:rsidR="001565BE" w:rsidRPr="00674047">
        <w:rPr>
          <w:color w:val="000000"/>
        </w:rPr>
        <w:t>how they have been applied</w:t>
      </w:r>
      <w:r w:rsidR="007D4CA8" w:rsidRPr="00674047">
        <w:rPr>
          <w:color w:val="000000"/>
        </w:rPr>
        <w:t xml:space="preserve"> in practice</w:t>
      </w:r>
      <w:r w:rsidR="0029012D">
        <w:rPr>
          <w:color w:val="000000"/>
        </w:rPr>
        <w:t>;</w:t>
      </w:r>
      <w:r w:rsidR="007D4CA8" w:rsidRPr="00674047">
        <w:rPr>
          <w:color w:val="000000"/>
        </w:rPr>
        <w:t xml:space="preserve"> </w:t>
      </w:r>
      <w:r>
        <w:rPr>
          <w:color w:val="000000"/>
        </w:rPr>
        <w:t>and</w:t>
      </w:r>
      <w:r w:rsidR="002B20D6">
        <w:rPr>
          <w:color w:val="000000"/>
        </w:rPr>
        <w:t xml:space="preserve"> </w:t>
      </w:r>
      <w:r w:rsidR="002B20D6">
        <w:rPr>
          <w:color w:val="000000"/>
        </w:rPr>
        <w:tab/>
      </w:r>
      <w:r w:rsidR="00CA79E2" w:rsidRPr="00674047">
        <w:rPr>
          <w:color w:val="000000"/>
        </w:rPr>
        <w:t>(</w:t>
      </w:r>
      <w:r>
        <w:rPr>
          <w:color w:val="000000"/>
        </w:rPr>
        <w:t>b</w:t>
      </w:r>
      <w:r w:rsidR="00CA79E2" w:rsidRPr="00674047">
        <w:rPr>
          <w:color w:val="000000"/>
        </w:rPr>
        <w:t xml:space="preserve">) </w:t>
      </w:r>
      <w:r w:rsidR="002B20D6">
        <w:rPr>
          <w:color w:val="000000"/>
        </w:rPr>
        <w:t>H</w:t>
      </w:r>
      <w:r w:rsidR="007D4CA8" w:rsidRPr="00674047">
        <w:rPr>
          <w:color w:val="000000"/>
        </w:rPr>
        <w:t xml:space="preserve">ow </w:t>
      </w:r>
      <w:r w:rsidR="00CA79E2" w:rsidRPr="00674047">
        <w:rPr>
          <w:color w:val="000000"/>
        </w:rPr>
        <w:t>trade unions are guaranteed independence to organize their activities without interference, as well as</w:t>
      </w:r>
      <w:r w:rsidR="007D4CA8" w:rsidRPr="00674047">
        <w:rPr>
          <w:color w:val="000000"/>
        </w:rPr>
        <w:t xml:space="preserve"> </w:t>
      </w:r>
      <w:r w:rsidR="00FE64CD" w:rsidRPr="00F211CD">
        <w:rPr>
          <w:color w:val="000000"/>
        </w:rPr>
        <w:t xml:space="preserve">to federate and join international trade union organizations, and the legal and </w:t>
      </w:r>
      <w:r w:rsidR="00F211CD" w:rsidRPr="002B20D6">
        <w:rPr>
          <w:color w:val="000000"/>
        </w:rPr>
        <w:t>de facto</w:t>
      </w:r>
      <w:r w:rsidR="00F211CD">
        <w:rPr>
          <w:i/>
          <w:iCs/>
          <w:color w:val="000000"/>
        </w:rPr>
        <w:t xml:space="preserve"> </w:t>
      </w:r>
      <w:r w:rsidR="00F211CD">
        <w:rPr>
          <w:color w:val="000000"/>
        </w:rPr>
        <w:t>r</w:t>
      </w:r>
      <w:r w:rsidR="00FE64CD" w:rsidRPr="00F211CD">
        <w:rPr>
          <w:color w:val="000000"/>
        </w:rPr>
        <w:t>estrictions, if any, on the exercise of this right.</w:t>
      </w:r>
    </w:p>
    <w:p w:rsidR="00CA79E2" w:rsidRPr="007D4CA8" w:rsidRDefault="00936878" w:rsidP="00936878">
      <w:pPr>
        <w:spacing w:before="100" w:beforeAutospacing="1" w:after="100" w:afterAutospacing="1"/>
        <w:rPr>
          <w:color w:val="000000"/>
        </w:rPr>
      </w:pPr>
      <w:r>
        <w:rPr>
          <w:color w:val="000000"/>
        </w:rPr>
        <w:t>25</w:t>
      </w:r>
      <w:r w:rsidR="00CA79E2" w:rsidRPr="00674047">
        <w:rPr>
          <w:color w:val="000000"/>
        </w:rPr>
        <w:t xml:space="preserve">. </w:t>
      </w:r>
      <w:r>
        <w:rPr>
          <w:color w:val="000000"/>
        </w:rPr>
        <w:t>P</w:t>
      </w:r>
      <w:r w:rsidR="00CA79E2" w:rsidRPr="00674047">
        <w:rPr>
          <w:color w:val="000000"/>
        </w:rPr>
        <w:t>rovide information on collective bargaining mechanisms in the State party</w:t>
      </w:r>
      <w:r w:rsidR="00052718">
        <w:rPr>
          <w:color w:val="000000"/>
        </w:rPr>
        <w:t xml:space="preserve"> and their impact on </w:t>
      </w:r>
      <w:r w:rsidR="003B57DD">
        <w:rPr>
          <w:color w:val="000000"/>
        </w:rPr>
        <w:t>labour rights</w:t>
      </w:r>
      <w:r w:rsidR="00CA79E2" w:rsidRPr="00674047">
        <w:rPr>
          <w:color w:val="000000"/>
        </w:rPr>
        <w:t>.</w:t>
      </w:r>
    </w:p>
    <w:p w:rsidR="002B20D6" w:rsidRDefault="00936878" w:rsidP="00936878">
      <w:pPr>
        <w:spacing w:before="100" w:beforeAutospacing="1" w:after="100" w:afterAutospacing="1"/>
        <w:rPr>
          <w:color w:val="000000"/>
        </w:rPr>
      </w:pPr>
      <w:r>
        <w:rPr>
          <w:color w:val="000000"/>
        </w:rPr>
        <w:t>26</w:t>
      </w:r>
      <w:r w:rsidR="007D4CA8" w:rsidRPr="007D4CA8">
        <w:rPr>
          <w:color w:val="000000"/>
        </w:rPr>
        <w:t xml:space="preserve">. </w:t>
      </w:r>
      <w:r>
        <w:rPr>
          <w:color w:val="000000"/>
        </w:rPr>
        <w:t>Indicate</w:t>
      </w:r>
      <w:r w:rsidR="002B20D6">
        <w:rPr>
          <w:color w:val="000000"/>
        </w:rPr>
        <w:t>:</w:t>
      </w:r>
    </w:p>
    <w:p w:rsidR="007D4CA8" w:rsidRPr="007D4CA8" w:rsidRDefault="002B20D6" w:rsidP="002B20D6">
      <w:pPr>
        <w:spacing w:before="100" w:beforeAutospacing="1" w:after="100" w:afterAutospacing="1"/>
        <w:rPr>
          <w:color w:val="000000"/>
        </w:rPr>
      </w:pPr>
      <w:r>
        <w:rPr>
          <w:color w:val="000000"/>
        </w:rPr>
        <w:tab/>
      </w:r>
      <w:r w:rsidR="00936878">
        <w:rPr>
          <w:color w:val="000000"/>
        </w:rPr>
        <w:t xml:space="preserve"> </w:t>
      </w:r>
      <w:r w:rsidR="000B76B5">
        <w:rPr>
          <w:color w:val="000000"/>
        </w:rPr>
        <w:t xml:space="preserve">(a) </w:t>
      </w:r>
      <w:r>
        <w:rPr>
          <w:color w:val="000000"/>
        </w:rPr>
        <w:t>W</w:t>
      </w:r>
      <w:r w:rsidR="007D4CA8" w:rsidRPr="007D4CA8">
        <w:rPr>
          <w:color w:val="000000"/>
        </w:rPr>
        <w:t xml:space="preserve">hether the </w:t>
      </w:r>
      <w:r w:rsidR="00E51475">
        <w:rPr>
          <w:color w:val="000000"/>
        </w:rPr>
        <w:t>right</w:t>
      </w:r>
      <w:r w:rsidR="007D4CA8" w:rsidRPr="007D4CA8">
        <w:rPr>
          <w:color w:val="000000"/>
        </w:rPr>
        <w:t xml:space="preserve"> to strike </w:t>
      </w:r>
      <w:r w:rsidR="00E51475">
        <w:rPr>
          <w:color w:val="000000"/>
        </w:rPr>
        <w:t>is</w:t>
      </w:r>
      <w:r w:rsidR="007D4CA8" w:rsidRPr="007D4CA8">
        <w:rPr>
          <w:color w:val="000000"/>
        </w:rPr>
        <w:t xml:space="preserve"> </w:t>
      </w:r>
      <w:r w:rsidR="00E51475">
        <w:rPr>
          <w:color w:val="000000"/>
        </w:rPr>
        <w:t xml:space="preserve">constitutionally </w:t>
      </w:r>
      <w:r w:rsidR="00CA79E2">
        <w:rPr>
          <w:color w:val="000000"/>
        </w:rPr>
        <w:t xml:space="preserve">or legally </w:t>
      </w:r>
      <w:r w:rsidR="00E51475">
        <w:rPr>
          <w:color w:val="000000"/>
        </w:rPr>
        <w:t>guaranteed</w:t>
      </w:r>
      <w:r w:rsidR="00052718">
        <w:rPr>
          <w:color w:val="000000"/>
        </w:rPr>
        <w:t xml:space="preserve"> and </w:t>
      </w:r>
      <w:r w:rsidR="00EF7E5D">
        <w:rPr>
          <w:color w:val="000000"/>
        </w:rPr>
        <w:t xml:space="preserve">to what extent </w:t>
      </w:r>
      <w:r w:rsidR="00052718">
        <w:rPr>
          <w:color w:val="000000"/>
        </w:rPr>
        <w:t>such guarantees are observed in practice</w:t>
      </w:r>
      <w:r w:rsidR="00936878">
        <w:rPr>
          <w:color w:val="000000"/>
        </w:rPr>
        <w:t>;</w:t>
      </w:r>
    </w:p>
    <w:p w:rsidR="00936878" w:rsidRDefault="002B20D6" w:rsidP="002B20D6">
      <w:pPr>
        <w:spacing w:before="100" w:beforeAutospacing="1" w:after="100" w:afterAutospacing="1"/>
        <w:rPr>
          <w:color w:val="000000"/>
        </w:rPr>
      </w:pPr>
      <w:r>
        <w:rPr>
          <w:color w:val="000000"/>
        </w:rPr>
        <w:tab/>
      </w:r>
      <w:r w:rsidR="007D4CA8" w:rsidRPr="00674047">
        <w:rPr>
          <w:color w:val="000000"/>
        </w:rPr>
        <w:t>(</w:t>
      </w:r>
      <w:r w:rsidR="000B76B5" w:rsidRPr="00674047">
        <w:rPr>
          <w:color w:val="000000"/>
        </w:rPr>
        <w:t>b</w:t>
      </w:r>
      <w:r w:rsidR="007D4CA8" w:rsidRPr="00674047">
        <w:rPr>
          <w:color w:val="000000"/>
        </w:rPr>
        <w:t xml:space="preserve">) </w:t>
      </w:r>
      <w:r>
        <w:rPr>
          <w:color w:val="000000"/>
        </w:rPr>
        <w:t>A</w:t>
      </w:r>
      <w:r w:rsidR="009D1AD4" w:rsidRPr="00674047">
        <w:rPr>
          <w:color w:val="000000"/>
        </w:rPr>
        <w:t>ny</w:t>
      </w:r>
      <w:r w:rsidR="007D4CA8" w:rsidRPr="00674047">
        <w:rPr>
          <w:color w:val="000000"/>
        </w:rPr>
        <w:t xml:space="preserve"> </w:t>
      </w:r>
      <w:r w:rsidR="000B76B5" w:rsidRPr="00674047">
        <w:rPr>
          <w:color w:val="000000"/>
        </w:rPr>
        <w:t>restricti</w:t>
      </w:r>
      <w:r w:rsidR="009D1AD4" w:rsidRPr="00674047">
        <w:rPr>
          <w:color w:val="000000"/>
        </w:rPr>
        <w:t>ons on</w:t>
      </w:r>
      <w:r w:rsidR="007D4CA8" w:rsidRPr="00674047">
        <w:rPr>
          <w:color w:val="000000"/>
        </w:rPr>
        <w:t xml:space="preserve"> the right to strike</w:t>
      </w:r>
      <w:r w:rsidR="009935D7" w:rsidRPr="00936878">
        <w:rPr>
          <w:color w:val="000000"/>
        </w:rPr>
        <w:t xml:space="preserve"> in the public and private sectors</w:t>
      </w:r>
      <w:r w:rsidR="009935D7">
        <w:rPr>
          <w:i/>
          <w:iCs/>
          <w:color w:val="000000"/>
        </w:rPr>
        <w:t xml:space="preserve"> </w:t>
      </w:r>
      <w:r w:rsidR="00161F43" w:rsidRPr="00674047">
        <w:rPr>
          <w:color w:val="000000"/>
        </w:rPr>
        <w:t>and</w:t>
      </w:r>
      <w:r w:rsidR="00E51475" w:rsidRPr="00674047">
        <w:rPr>
          <w:color w:val="000000"/>
        </w:rPr>
        <w:t xml:space="preserve"> </w:t>
      </w:r>
      <w:r w:rsidR="00161F43" w:rsidRPr="00674047">
        <w:rPr>
          <w:color w:val="000000"/>
        </w:rPr>
        <w:t>their application in practice</w:t>
      </w:r>
      <w:r w:rsidR="00936878">
        <w:rPr>
          <w:color w:val="000000"/>
        </w:rPr>
        <w:t>; and</w:t>
      </w:r>
    </w:p>
    <w:p w:rsidR="000B76B5" w:rsidRPr="007D4CA8" w:rsidRDefault="002B20D6" w:rsidP="002B20D6">
      <w:pPr>
        <w:spacing w:before="100" w:beforeAutospacing="1" w:after="100" w:afterAutospacing="1"/>
        <w:rPr>
          <w:color w:val="000000"/>
        </w:rPr>
      </w:pPr>
      <w:r>
        <w:rPr>
          <w:color w:val="000000"/>
        </w:rPr>
        <w:tab/>
      </w:r>
      <w:r w:rsidR="00936878">
        <w:rPr>
          <w:color w:val="000000"/>
        </w:rPr>
        <w:t xml:space="preserve">(c) </w:t>
      </w:r>
      <w:r>
        <w:rPr>
          <w:color w:val="000000"/>
        </w:rPr>
        <w:t>T</w:t>
      </w:r>
      <w:r w:rsidR="00936878">
        <w:rPr>
          <w:color w:val="000000"/>
        </w:rPr>
        <w:t>he</w:t>
      </w:r>
      <w:r w:rsidR="000B76B5" w:rsidRPr="00674047">
        <w:rPr>
          <w:color w:val="000000"/>
        </w:rPr>
        <w:t xml:space="preserve"> definition </w:t>
      </w:r>
      <w:r w:rsidR="00FE64CD" w:rsidRPr="00682CC5">
        <w:rPr>
          <w:i/>
          <w:iCs/>
          <w:color w:val="000000"/>
        </w:rPr>
        <w:t xml:space="preserve"> </w:t>
      </w:r>
      <w:r w:rsidR="000B76B5" w:rsidRPr="00674047">
        <w:rPr>
          <w:color w:val="000000"/>
        </w:rPr>
        <w:t>of essential services for which strikes may be prohibited.</w:t>
      </w:r>
    </w:p>
    <w:p w:rsidR="007D4CA8" w:rsidRPr="002B20D6" w:rsidRDefault="007D4CA8" w:rsidP="008C4FD7">
      <w:pPr>
        <w:spacing w:before="100" w:beforeAutospacing="1" w:after="100" w:afterAutospacing="1"/>
        <w:jc w:val="center"/>
        <w:rPr>
          <w:b/>
          <w:bCs/>
          <w:color w:val="000000"/>
        </w:rPr>
      </w:pPr>
      <w:r w:rsidRPr="002B20D6">
        <w:rPr>
          <w:b/>
          <w:bCs/>
          <w:color w:val="000000"/>
        </w:rPr>
        <w:t>Article 9</w:t>
      </w:r>
    </w:p>
    <w:p w:rsidR="007D4CA8" w:rsidRPr="007D4CA8" w:rsidRDefault="004F4461" w:rsidP="0032029F">
      <w:pPr>
        <w:spacing w:before="100" w:beforeAutospacing="1" w:after="100" w:afterAutospacing="1"/>
        <w:rPr>
          <w:color w:val="000000"/>
        </w:rPr>
      </w:pPr>
      <w:r>
        <w:rPr>
          <w:color w:val="000000"/>
        </w:rPr>
        <w:t>27</w:t>
      </w:r>
      <w:r w:rsidR="007D4CA8" w:rsidRPr="007D4CA8">
        <w:rPr>
          <w:color w:val="000000"/>
        </w:rPr>
        <w:t xml:space="preserve">. </w:t>
      </w:r>
      <w:r>
        <w:rPr>
          <w:color w:val="000000"/>
        </w:rPr>
        <w:t>I</w:t>
      </w:r>
      <w:r w:rsidR="007D4CA8" w:rsidRPr="007D4CA8">
        <w:rPr>
          <w:color w:val="000000"/>
        </w:rPr>
        <w:t xml:space="preserve">ndicate </w:t>
      </w:r>
      <w:r w:rsidR="0094775A">
        <w:rPr>
          <w:color w:val="000000"/>
        </w:rPr>
        <w:t xml:space="preserve">whether there is </w:t>
      </w:r>
      <w:r w:rsidR="0032029F">
        <w:rPr>
          <w:color w:val="000000"/>
        </w:rPr>
        <w:t>universal</w:t>
      </w:r>
      <w:r w:rsidR="0094775A">
        <w:rPr>
          <w:color w:val="000000"/>
        </w:rPr>
        <w:t xml:space="preserve"> social security </w:t>
      </w:r>
      <w:r w:rsidR="0032029F">
        <w:rPr>
          <w:color w:val="000000"/>
        </w:rPr>
        <w:t>coverage</w:t>
      </w:r>
      <w:r w:rsidR="0094775A">
        <w:rPr>
          <w:color w:val="000000"/>
        </w:rPr>
        <w:t xml:space="preserve"> in the State party. </w:t>
      </w:r>
      <w:r>
        <w:rPr>
          <w:color w:val="000000"/>
        </w:rPr>
        <w:t>A</w:t>
      </w:r>
      <w:r w:rsidR="0094775A">
        <w:rPr>
          <w:color w:val="000000"/>
        </w:rPr>
        <w:t xml:space="preserve">lso indicate </w:t>
      </w:r>
      <w:r w:rsidR="007D4CA8" w:rsidRPr="007D4CA8">
        <w:rPr>
          <w:color w:val="000000"/>
        </w:rPr>
        <w:t xml:space="preserve">which of the following branches of social security </w:t>
      </w:r>
      <w:r w:rsidR="0094775A">
        <w:rPr>
          <w:color w:val="000000"/>
        </w:rPr>
        <w:t>are covered</w:t>
      </w:r>
      <w:r w:rsidR="007D4CA8" w:rsidRPr="007D4CA8">
        <w:rPr>
          <w:color w:val="000000"/>
        </w:rPr>
        <w:t xml:space="preserve">: </w:t>
      </w:r>
      <w:r w:rsidR="0094775A">
        <w:rPr>
          <w:color w:val="000000"/>
        </w:rPr>
        <w:t>h</w:t>
      </w:r>
      <w:r w:rsidR="00E8483A">
        <w:rPr>
          <w:color w:val="000000"/>
        </w:rPr>
        <w:t>ealth</w:t>
      </w:r>
      <w:r w:rsidR="007D4CA8" w:rsidRPr="007D4CA8">
        <w:rPr>
          <w:color w:val="000000"/>
        </w:rPr>
        <w:t xml:space="preserve"> care</w:t>
      </w:r>
      <w:r w:rsidR="009D1AD4">
        <w:rPr>
          <w:color w:val="000000"/>
        </w:rPr>
        <w:t>,</w:t>
      </w:r>
      <w:r w:rsidR="00674047">
        <w:rPr>
          <w:color w:val="000000"/>
        </w:rPr>
        <w:t xml:space="preserve"> </w:t>
      </w:r>
      <w:r w:rsidR="009D1AD4">
        <w:rPr>
          <w:color w:val="000000"/>
        </w:rPr>
        <w:t>s</w:t>
      </w:r>
      <w:r w:rsidR="00E8483A">
        <w:rPr>
          <w:color w:val="000000"/>
        </w:rPr>
        <w:t>ickness</w:t>
      </w:r>
      <w:r w:rsidR="009D1AD4">
        <w:rPr>
          <w:color w:val="000000"/>
        </w:rPr>
        <w:t>,</w:t>
      </w:r>
      <w:r w:rsidR="00674047">
        <w:rPr>
          <w:color w:val="000000"/>
        </w:rPr>
        <w:t xml:space="preserve"> </w:t>
      </w:r>
      <w:r w:rsidR="009D1AD4">
        <w:rPr>
          <w:color w:val="000000"/>
        </w:rPr>
        <w:t>o</w:t>
      </w:r>
      <w:r w:rsidR="00E8483A">
        <w:rPr>
          <w:color w:val="000000"/>
        </w:rPr>
        <w:t>ld age</w:t>
      </w:r>
      <w:r w:rsidR="009D1AD4">
        <w:rPr>
          <w:color w:val="000000"/>
        </w:rPr>
        <w:t>,</w:t>
      </w:r>
      <w:r w:rsidR="00674047">
        <w:rPr>
          <w:color w:val="000000"/>
        </w:rPr>
        <w:t xml:space="preserve"> </w:t>
      </w:r>
      <w:r w:rsidR="009D1AD4">
        <w:rPr>
          <w:color w:val="000000"/>
        </w:rPr>
        <w:t>u</w:t>
      </w:r>
      <w:r w:rsidR="00E8483A">
        <w:rPr>
          <w:color w:val="000000"/>
        </w:rPr>
        <w:t>nemployment</w:t>
      </w:r>
      <w:r w:rsidR="009D1AD4">
        <w:rPr>
          <w:color w:val="000000"/>
        </w:rPr>
        <w:t>,</w:t>
      </w:r>
      <w:r w:rsidR="00674047">
        <w:rPr>
          <w:color w:val="000000"/>
        </w:rPr>
        <w:t xml:space="preserve"> </w:t>
      </w:r>
      <w:r w:rsidR="009D1AD4">
        <w:rPr>
          <w:color w:val="000000"/>
        </w:rPr>
        <w:t>e</w:t>
      </w:r>
      <w:r w:rsidR="00E8483A">
        <w:rPr>
          <w:color w:val="000000"/>
        </w:rPr>
        <w:t>mployment injury</w:t>
      </w:r>
      <w:r w:rsidR="009D1AD4">
        <w:rPr>
          <w:color w:val="000000"/>
        </w:rPr>
        <w:t>,</w:t>
      </w:r>
      <w:r w:rsidR="00674047">
        <w:rPr>
          <w:color w:val="000000"/>
        </w:rPr>
        <w:t xml:space="preserve"> </w:t>
      </w:r>
      <w:r w:rsidR="009D1AD4">
        <w:rPr>
          <w:color w:val="000000"/>
        </w:rPr>
        <w:t>f</w:t>
      </w:r>
      <w:r w:rsidR="00E8483A">
        <w:rPr>
          <w:color w:val="000000"/>
        </w:rPr>
        <w:t>amily and child support</w:t>
      </w:r>
      <w:r w:rsidR="009D1AD4">
        <w:rPr>
          <w:color w:val="000000"/>
        </w:rPr>
        <w:t>,</w:t>
      </w:r>
      <w:r w:rsidR="00674047">
        <w:rPr>
          <w:color w:val="000000"/>
        </w:rPr>
        <w:t xml:space="preserve"> </w:t>
      </w:r>
      <w:r w:rsidR="009D1AD4">
        <w:rPr>
          <w:color w:val="000000"/>
        </w:rPr>
        <w:t>m</w:t>
      </w:r>
      <w:r w:rsidR="00E8483A">
        <w:rPr>
          <w:color w:val="000000"/>
        </w:rPr>
        <w:t>aternity</w:t>
      </w:r>
      <w:r w:rsidR="009D1AD4">
        <w:rPr>
          <w:color w:val="000000"/>
        </w:rPr>
        <w:t>,</w:t>
      </w:r>
      <w:r w:rsidR="00674047">
        <w:rPr>
          <w:color w:val="000000"/>
        </w:rPr>
        <w:t xml:space="preserve"> </w:t>
      </w:r>
      <w:r w:rsidR="009D1AD4">
        <w:rPr>
          <w:color w:val="000000"/>
        </w:rPr>
        <w:t>d</w:t>
      </w:r>
      <w:r w:rsidR="00E8483A">
        <w:rPr>
          <w:color w:val="000000"/>
        </w:rPr>
        <w:t>isability</w:t>
      </w:r>
      <w:r w:rsidR="007219A6">
        <w:rPr>
          <w:color w:val="000000"/>
        </w:rPr>
        <w:t>,</w:t>
      </w:r>
      <w:r w:rsidR="007D4CA8" w:rsidRPr="007D4CA8">
        <w:rPr>
          <w:color w:val="000000"/>
        </w:rPr>
        <w:t xml:space="preserve"> </w:t>
      </w:r>
      <w:r w:rsidR="009D1AD4">
        <w:rPr>
          <w:color w:val="000000"/>
        </w:rPr>
        <w:t>and s</w:t>
      </w:r>
      <w:r w:rsidR="000C0C1A">
        <w:rPr>
          <w:color w:val="000000"/>
        </w:rPr>
        <w:t>urvivors and o</w:t>
      </w:r>
      <w:r w:rsidR="00E8483A">
        <w:rPr>
          <w:color w:val="000000"/>
        </w:rPr>
        <w:t>rphans</w:t>
      </w:r>
      <w:r w:rsidR="007D4CA8" w:rsidRPr="007D4CA8">
        <w:rPr>
          <w:color w:val="000000"/>
        </w:rPr>
        <w:t>.</w:t>
      </w:r>
      <w:r w:rsidR="0043117B">
        <w:rPr>
          <w:rStyle w:val="FootnoteReference"/>
          <w:color w:val="000000"/>
        </w:rPr>
        <w:footnoteReference w:id="3"/>
      </w:r>
    </w:p>
    <w:p w:rsidR="00CD2459" w:rsidRPr="00674047" w:rsidRDefault="004F4461" w:rsidP="004F4461">
      <w:pPr>
        <w:spacing w:before="100" w:beforeAutospacing="1" w:after="100" w:afterAutospacing="1"/>
        <w:rPr>
          <w:color w:val="000000"/>
        </w:rPr>
      </w:pPr>
      <w:r>
        <w:rPr>
          <w:color w:val="000000"/>
        </w:rPr>
        <w:t>28</w:t>
      </w:r>
      <w:r w:rsidR="007D4CA8" w:rsidRPr="007D4CA8">
        <w:rPr>
          <w:color w:val="000000"/>
        </w:rPr>
        <w:t xml:space="preserve">. </w:t>
      </w:r>
      <w:r>
        <w:rPr>
          <w:color w:val="000000"/>
        </w:rPr>
        <w:t>I</w:t>
      </w:r>
      <w:r w:rsidR="00CD2459" w:rsidRPr="00674047">
        <w:rPr>
          <w:color w:val="000000"/>
        </w:rPr>
        <w:t xml:space="preserve">ndicate </w:t>
      </w:r>
      <w:r w:rsidR="009D1AD4" w:rsidRPr="00674047">
        <w:rPr>
          <w:color w:val="000000"/>
        </w:rPr>
        <w:t xml:space="preserve">whether </w:t>
      </w:r>
      <w:r w:rsidR="00CD2459" w:rsidRPr="00674047">
        <w:rPr>
          <w:color w:val="000000"/>
        </w:rPr>
        <w:t xml:space="preserve">there are legally established and periodically reviewed minimum amounts </w:t>
      </w:r>
      <w:r w:rsidR="007E0B23" w:rsidRPr="00674047">
        <w:rPr>
          <w:color w:val="000000"/>
        </w:rPr>
        <w:t>of</w:t>
      </w:r>
      <w:r w:rsidR="00CD2459" w:rsidRPr="00674047">
        <w:rPr>
          <w:color w:val="000000"/>
        </w:rPr>
        <w:t xml:space="preserve"> benefits, including pensions, and </w:t>
      </w:r>
      <w:r w:rsidR="009D1AD4" w:rsidRPr="00674047">
        <w:rPr>
          <w:color w:val="000000"/>
        </w:rPr>
        <w:t xml:space="preserve">whether </w:t>
      </w:r>
      <w:r w:rsidR="00CD2459" w:rsidRPr="00674047">
        <w:rPr>
          <w:color w:val="000000"/>
        </w:rPr>
        <w:t>they are sufficient to ensure an adequate standard of living for recipients and their families.</w:t>
      </w:r>
      <w:r w:rsidR="00CD2459" w:rsidRPr="00674047">
        <w:rPr>
          <w:rStyle w:val="FootnoteReference"/>
          <w:color w:val="000000"/>
        </w:rPr>
        <w:footnoteReference w:id="4"/>
      </w:r>
    </w:p>
    <w:p w:rsidR="0015416A" w:rsidRDefault="004F4461" w:rsidP="005D14AD">
      <w:pPr>
        <w:spacing w:before="100" w:beforeAutospacing="1" w:after="100" w:afterAutospacing="1"/>
        <w:rPr>
          <w:color w:val="000000"/>
        </w:rPr>
      </w:pPr>
      <w:r>
        <w:rPr>
          <w:color w:val="000000"/>
        </w:rPr>
        <w:t>2</w:t>
      </w:r>
      <w:r w:rsidR="005D14AD">
        <w:rPr>
          <w:color w:val="000000"/>
        </w:rPr>
        <w:t>9</w:t>
      </w:r>
      <w:r w:rsidR="00CD2459" w:rsidRPr="00674047">
        <w:rPr>
          <w:color w:val="000000"/>
        </w:rPr>
        <w:t xml:space="preserve">. </w:t>
      </w:r>
      <w:r>
        <w:rPr>
          <w:color w:val="000000"/>
        </w:rPr>
        <w:t>Indicate</w:t>
      </w:r>
      <w:r w:rsidR="00323740" w:rsidRPr="00682CC5">
        <w:rPr>
          <w:i/>
          <w:iCs/>
          <w:color w:val="000000"/>
        </w:rPr>
        <w:t xml:space="preserve"> </w:t>
      </w:r>
      <w:r>
        <w:rPr>
          <w:color w:val="000000"/>
        </w:rPr>
        <w:t xml:space="preserve">whether </w:t>
      </w:r>
      <w:r w:rsidR="004267AE" w:rsidRPr="00674047">
        <w:rPr>
          <w:color w:val="000000"/>
        </w:rPr>
        <w:t xml:space="preserve">the social security system </w:t>
      </w:r>
      <w:r w:rsidR="007E0B23" w:rsidRPr="00674047">
        <w:rPr>
          <w:color w:val="000000"/>
        </w:rPr>
        <w:t xml:space="preserve">also </w:t>
      </w:r>
      <w:r w:rsidR="004267AE" w:rsidRPr="00674047">
        <w:rPr>
          <w:color w:val="000000"/>
        </w:rPr>
        <w:t>guarantees non-contributory social assistance allowances for disadvantaged and marginalized individuals and families who are not covered by the contributory schemes.</w:t>
      </w:r>
      <w:r w:rsidR="0043117B">
        <w:rPr>
          <w:rStyle w:val="FootnoteReference"/>
          <w:color w:val="000000"/>
        </w:rPr>
        <w:footnoteReference w:id="5"/>
      </w:r>
    </w:p>
    <w:p w:rsidR="007D4CA8" w:rsidRPr="00674047" w:rsidRDefault="005D14AD" w:rsidP="005D14AD">
      <w:pPr>
        <w:spacing w:before="100" w:beforeAutospacing="1" w:after="100" w:afterAutospacing="1"/>
        <w:rPr>
          <w:color w:val="000000"/>
        </w:rPr>
      </w:pPr>
      <w:r>
        <w:rPr>
          <w:color w:val="000000"/>
        </w:rPr>
        <w:t>30</w:t>
      </w:r>
      <w:r w:rsidR="007D4CA8" w:rsidRPr="00674047">
        <w:rPr>
          <w:color w:val="000000"/>
        </w:rPr>
        <w:t xml:space="preserve">. </w:t>
      </w:r>
      <w:r w:rsidR="004F4461">
        <w:rPr>
          <w:color w:val="000000"/>
        </w:rPr>
        <w:t>I</w:t>
      </w:r>
      <w:r w:rsidR="007D4CA8" w:rsidRPr="00674047">
        <w:rPr>
          <w:color w:val="000000"/>
        </w:rPr>
        <w:t xml:space="preserve">ndicate whether the public social security schemes described </w:t>
      </w:r>
      <w:r w:rsidR="00E55DCD" w:rsidRPr="00674047">
        <w:rPr>
          <w:color w:val="000000"/>
        </w:rPr>
        <w:t xml:space="preserve">above </w:t>
      </w:r>
      <w:r w:rsidR="007D4CA8" w:rsidRPr="00674047">
        <w:rPr>
          <w:color w:val="000000"/>
        </w:rPr>
        <w:t xml:space="preserve">are supplemented by any </w:t>
      </w:r>
      <w:r w:rsidR="004267AE" w:rsidRPr="00674047">
        <w:rPr>
          <w:color w:val="000000"/>
        </w:rPr>
        <w:t xml:space="preserve">private schemes or </w:t>
      </w:r>
      <w:r w:rsidR="007D4CA8" w:rsidRPr="00674047">
        <w:rPr>
          <w:color w:val="000000"/>
        </w:rPr>
        <w:t>informal arrangements.</w:t>
      </w:r>
      <w:r w:rsidR="0043117B">
        <w:rPr>
          <w:rStyle w:val="FootnoteReference"/>
          <w:color w:val="000000"/>
        </w:rPr>
        <w:footnoteReference w:id="6"/>
      </w:r>
      <w:r w:rsidR="007D4CA8" w:rsidRPr="00674047">
        <w:rPr>
          <w:color w:val="000000"/>
        </w:rPr>
        <w:t xml:space="preserve"> If </w:t>
      </w:r>
      <w:r w:rsidR="00E55DCD" w:rsidRPr="00674047">
        <w:rPr>
          <w:color w:val="000000"/>
        </w:rPr>
        <w:t>so</w:t>
      </w:r>
      <w:r w:rsidR="007D4CA8" w:rsidRPr="00674047">
        <w:rPr>
          <w:color w:val="000000"/>
        </w:rPr>
        <w:t xml:space="preserve">, describe these </w:t>
      </w:r>
      <w:r w:rsidR="001A2814" w:rsidRPr="00674047">
        <w:rPr>
          <w:color w:val="000000"/>
        </w:rPr>
        <w:t xml:space="preserve">schemes and </w:t>
      </w:r>
      <w:r w:rsidR="007D4CA8" w:rsidRPr="00674047">
        <w:rPr>
          <w:color w:val="000000"/>
        </w:rPr>
        <w:t>arrangements and the</w:t>
      </w:r>
      <w:r w:rsidR="001A2814" w:rsidRPr="00674047">
        <w:rPr>
          <w:color w:val="000000"/>
        </w:rPr>
        <w:t>ir</w:t>
      </w:r>
      <w:r w:rsidR="007D4CA8" w:rsidRPr="00674047">
        <w:rPr>
          <w:color w:val="000000"/>
        </w:rPr>
        <w:t xml:space="preserve"> inter-relationship </w:t>
      </w:r>
      <w:r w:rsidR="001A2814" w:rsidRPr="00674047">
        <w:rPr>
          <w:color w:val="000000"/>
        </w:rPr>
        <w:t xml:space="preserve">with </w:t>
      </w:r>
      <w:r w:rsidR="007D4CA8" w:rsidRPr="00674047">
        <w:rPr>
          <w:color w:val="000000"/>
        </w:rPr>
        <w:t>the public schemes.</w:t>
      </w:r>
    </w:p>
    <w:p w:rsidR="00611209" w:rsidRDefault="004F4461" w:rsidP="004F4461">
      <w:pPr>
        <w:spacing w:before="100" w:beforeAutospacing="1" w:after="100" w:afterAutospacing="1"/>
        <w:rPr>
          <w:color w:val="000000"/>
        </w:rPr>
      </w:pPr>
      <w:r>
        <w:rPr>
          <w:color w:val="000000"/>
        </w:rPr>
        <w:t>3</w:t>
      </w:r>
      <w:r w:rsidR="005D14AD">
        <w:rPr>
          <w:color w:val="000000"/>
        </w:rPr>
        <w:t>1</w:t>
      </w:r>
      <w:r w:rsidR="00D10C6A" w:rsidRPr="00674047">
        <w:rPr>
          <w:color w:val="000000"/>
        </w:rPr>
        <w:t xml:space="preserve">. </w:t>
      </w:r>
      <w:r>
        <w:rPr>
          <w:color w:val="000000"/>
        </w:rPr>
        <w:t>I</w:t>
      </w:r>
      <w:r w:rsidR="007C40E5" w:rsidRPr="00674047">
        <w:rPr>
          <w:color w:val="000000"/>
        </w:rPr>
        <w:t>ndicate if there is equal enjoyment by men and women of pension rights as regards the age of access,</w:t>
      </w:r>
      <w:r w:rsidR="007C40E5" w:rsidRPr="00674047">
        <w:rPr>
          <w:rStyle w:val="FootnoteReference"/>
          <w:color w:val="000000"/>
        </w:rPr>
        <w:footnoteReference w:id="7"/>
      </w:r>
      <w:r w:rsidR="007C40E5" w:rsidRPr="00674047">
        <w:rPr>
          <w:color w:val="000000"/>
        </w:rPr>
        <w:t xml:space="preserve"> qualifying periods and amounts.</w:t>
      </w:r>
    </w:p>
    <w:p w:rsidR="00F86DB4" w:rsidRDefault="005D14AD" w:rsidP="004F4461">
      <w:pPr>
        <w:spacing w:before="100" w:beforeAutospacing="1" w:after="100" w:afterAutospacing="1"/>
        <w:rPr>
          <w:color w:val="000000"/>
        </w:rPr>
      </w:pPr>
      <w:r>
        <w:rPr>
          <w:color w:val="000000"/>
        </w:rPr>
        <w:t>32</w:t>
      </w:r>
      <w:r w:rsidR="00EB1119">
        <w:rPr>
          <w:color w:val="000000"/>
        </w:rPr>
        <w:t>.</w:t>
      </w:r>
      <w:r w:rsidR="00F86DB4">
        <w:rPr>
          <w:color w:val="000000"/>
        </w:rPr>
        <w:t xml:space="preserve"> </w:t>
      </w:r>
      <w:r w:rsidR="004F4461">
        <w:rPr>
          <w:color w:val="000000"/>
        </w:rPr>
        <w:t>P</w:t>
      </w:r>
      <w:r w:rsidR="00F86DB4">
        <w:rPr>
          <w:color w:val="000000"/>
        </w:rPr>
        <w:t xml:space="preserve">rovide information on </w:t>
      </w:r>
      <w:r w:rsidR="00EF7EB9">
        <w:rPr>
          <w:color w:val="000000"/>
        </w:rPr>
        <w:t>social security programmes, including informal schemes, to protect workers in the informal economy, in particular in relation to health care, maternity and old age</w:t>
      </w:r>
      <w:r w:rsidR="00F86DB4">
        <w:rPr>
          <w:color w:val="000000"/>
        </w:rPr>
        <w:t>.</w:t>
      </w:r>
      <w:r w:rsidR="00F86DB4">
        <w:rPr>
          <w:rStyle w:val="FootnoteReference"/>
          <w:color w:val="000000"/>
        </w:rPr>
        <w:footnoteReference w:id="8"/>
      </w:r>
    </w:p>
    <w:p w:rsidR="001A2814" w:rsidRPr="007D4CA8" w:rsidRDefault="005D14AD" w:rsidP="00875481">
      <w:pPr>
        <w:spacing w:before="100" w:beforeAutospacing="1" w:after="100" w:afterAutospacing="1"/>
        <w:rPr>
          <w:color w:val="000000"/>
        </w:rPr>
      </w:pPr>
      <w:r>
        <w:rPr>
          <w:color w:val="000000"/>
        </w:rPr>
        <w:t>33</w:t>
      </w:r>
      <w:r w:rsidR="001A2814">
        <w:rPr>
          <w:color w:val="000000"/>
        </w:rPr>
        <w:t xml:space="preserve">. </w:t>
      </w:r>
      <w:r w:rsidR="00875481">
        <w:rPr>
          <w:color w:val="000000"/>
        </w:rPr>
        <w:t>I</w:t>
      </w:r>
      <w:r w:rsidR="001A2814">
        <w:rPr>
          <w:color w:val="000000"/>
        </w:rPr>
        <w:t>ndicate to what extent non-nationals benefit from non-contributory schemes for income support, access to</w:t>
      </w:r>
      <w:r w:rsidR="008F0D05">
        <w:rPr>
          <w:color w:val="000000"/>
        </w:rPr>
        <w:t xml:space="preserve"> </w:t>
      </w:r>
      <w:r w:rsidR="001A2814">
        <w:rPr>
          <w:color w:val="000000"/>
        </w:rPr>
        <w:t>health care and family support.</w:t>
      </w:r>
      <w:r w:rsidR="001A2814">
        <w:rPr>
          <w:rStyle w:val="FootnoteReference"/>
          <w:color w:val="000000"/>
        </w:rPr>
        <w:footnoteReference w:id="9"/>
      </w:r>
    </w:p>
    <w:p w:rsidR="007D4CA8" w:rsidRPr="008C4FD7" w:rsidRDefault="007D4CA8" w:rsidP="008C4FD7">
      <w:pPr>
        <w:spacing w:before="100" w:beforeAutospacing="1" w:after="100" w:afterAutospacing="1"/>
        <w:jc w:val="center"/>
        <w:rPr>
          <w:b/>
          <w:bCs/>
          <w:color w:val="000000"/>
        </w:rPr>
      </w:pPr>
      <w:r w:rsidRPr="008C4FD7">
        <w:rPr>
          <w:b/>
          <w:bCs/>
          <w:color w:val="000000"/>
        </w:rPr>
        <w:t>Article 10</w:t>
      </w:r>
    </w:p>
    <w:p w:rsidR="007D4CA8" w:rsidRPr="007D4CA8" w:rsidRDefault="005D14AD" w:rsidP="00875481">
      <w:pPr>
        <w:spacing w:before="100" w:beforeAutospacing="1" w:after="100" w:afterAutospacing="1"/>
        <w:rPr>
          <w:color w:val="000000"/>
        </w:rPr>
      </w:pPr>
      <w:r>
        <w:rPr>
          <w:color w:val="000000"/>
        </w:rPr>
        <w:t>34</w:t>
      </w:r>
      <w:r w:rsidR="00875481">
        <w:rPr>
          <w:color w:val="000000"/>
        </w:rPr>
        <w:t>.</w:t>
      </w:r>
      <w:r w:rsidR="006A249B" w:rsidRPr="007D4CA8">
        <w:rPr>
          <w:color w:val="000000"/>
        </w:rPr>
        <w:t xml:space="preserve"> </w:t>
      </w:r>
      <w:r w:rsidR="00875481">
        <w:rPr>
          <w:color w:val="000000"/>
        </w:rPr>
        <w:t>I</w:t>
      </w:r>
      <w:r w:rsidR="006A249B">
        <w:rPr>
          <w:color w:val="000000"/>
        </w:rPr>
        <w:t>ndicate h</w:t>
      </w:r>
      <w:r w:rsidR="006A249B" w:rsidRPr="007D4CA8">
        <w:rPr>
          <w:color w:val="000000"/>
        </w:rPr>
        <w:t xml:space="preserve">ow </w:t>
      </w:r>
      <w:r w:rsidR="006A249B">
        <w:rPr>
          <w:color w:val="000000"/>
        </w:rPr>
        <w:t>the State party</w:t>
      </w:r>
      <w:r w:rsidR="006A249B" w:rsidRPr="007D4CA8">
        <w:rPr>
          <w:color w:val="000000"/>
        </w:rPr>
        <w:t xml:space="preserve"> guarantee</w:t>
      </w:r>
      <w:r w:rsidR="006A249B">
        <w:rPr>
          <w:color w:val="000000"/>
        </w:rPr>
        <w:t>s</w:t>
      </w:r>
      <w:r w:rsidR="006A249B" w:rsidRPr="007D4CA8">
        <w:rPr>
          <w:color w:val="000000"/>
        </w:rPr>
        <w:t xml:space="preserve"> the right of men and,</w:t>
      </w:r>
      <w:r w:rsidR="006A249B">
        <w:rPr>
          <w:color w:val="000000"/>
        </w:rPr>
        <w:t xml:space="preserve"> </w:t>
      </w:r>
      <w:r w:rsidR="006A249B" w:rsidRPr="007D4CA8">
        <w:rPr>
          <w:color w:val="000000"/>
        </w:rPr>
        <w:t>particular</w:t>
      </w:r>
      <w:r w:rsidR="006A249B">
        <w:rPr>
          <w:color w:val="000000"/>
        </w:rPr>
        <w:t>ly</w:t>
      </w:r>
      <w:r w:rsidR="006A249B" w:rsidRPr="007D4CA8">
        <w:rPr>
          <w:color w:val="000000"/>
        </w:rPr>
        <w:t>, women to enter into marriage with their full and free consent and to establish a family</w:t>
      </w:r>
      <w:r w:rsidR="006A249B">
        <w:rPr>
          <w:color w:val="000000"/>
        </w:rPr>
        <w:t>.</w:t>
      </w:r>
      <w:r w:rsidR="006A249B" w:rsidRPr="007D4CA8">
        <w:rPr>
          <w:color w:val="000000"/>
        </w:rPr>
        <w:t xml:space="preserve"> </w:t>
      </w:r>
    </w:p>
    <w:p w:rsidR="00674047" w:rsidRDefault="005D14AD" w:rsidP="009C3E09">
      <w:pPr>
        <w:spacing w:before="100" w:beforeAutospacing="1" w:after="100" w:afterAutospacing="1"/>
        <w:rPr>
          <w:color w:val="000000"/>
        </w:rPr>
      </w:pPr>
      <w:r>
        <w:rPr>
          <w:color w:val="000000"/>
        </w:rPr>
        <w:t>35</w:t>
      </w:r>
      <w:r w:rsidR="007D4CA8" w:rsidRPr="007D4CA8">
        <w:rPr>
          <w:color w:val="000000"/>
        </w:rPr>
        <w:t xml:space="preserve">. </w:t>
      </w:r>
      <w:r w:rsidR="00875481">
        <w:rPr>
          <w:color w:val="000000"/>
        </w:rPr>
        <w:t>Provide information on</w:t>
      </w:r>
      <w:r w:rsidR="00D404E0" w:rsidRPr="00674047">
        <w:rPr>
          <w:color w:val="000000"/>
        </w:rPr>
        <w:t xml:space="preserve"> the </w:t>
      </w:r>
      <w:r w:rsidR="005F45BA" w:rsidRPr="00674047">
        <w:rPr>
          <w:color w:val="000000"/>
        </w:rPr>
        <w:t>availability</w:t>
      </w:r>
      <w:r w:rsidR="009C3E09">
        <w:rPr>
          <w:color w:val="000000"/>
        </w:rPr>
        <w:t>, coverage</w:t>
      </w:r>
      <w:r w:rsidR="005F45BA" w:rsidRPr="00674047">
        <w:rPr>
          <w:color w:val="000000"/>
        </w:rPr>
        <w:t xml:space="preserve"> and </w:t>
      </w:r>
      <w:r w:rsidR="00660475" w:rsidRPr="00674047">
        <w:rPr>
          <w:color w:val="000000"/>
        </w:rPr>
        <w:t xml:space="preserve">funding </w:t>
      </w:r>
      <w:r w:rsidR="005F45BA" w:rsidRPr="00674047">
        <w:rPr>
          <w:color w:val="000000"/>
        </w:rPr>
        <w:t>of soci</w:t>
      </w:r>
      <w:r w:rsidR="00D404E0" w:rsidRPr="00674047">
        <w:rPr>
          <w:color w:val="000000"/>
        </w:rPr>
        <w:t>al services to support families</w:t>
      </w:r>
      <w:r w:rsidR="009C3E09">
        <w:rPr>
          <w:color w:val="000000"/>
        </w:rPr>
        <w:t>, as well as on</w:t>
      </w:r>
      <w:r w:rsidR="00D404E0" w:rsidRPr="00674047">
        <w:rPr>
          <w:color w:val="000000"/>
        </w:rPr>
        <w:t xml:space="preserve"> legal provisions in place to ensure equal opportunities for all families, in particular poor families</w:t>
      </w:r>
      <w:r w:rsidR="00EB1119" w:rsidRPr="00674047">
        <w:rPr>
          <w:color w:val="000000"/>
        </w:rPr>
        <w:t xml:space="preserve">, families </w:t>
      </w:r>
      <w:r w:rsidR="00FA4E28" w:rsidRPr="00674047">
        <w:rPr>
          <w:color w:val="000000"/>
        </w:rPr>
        <w:t xml:space="preserve">from </w:t>
      </w:r>
      <w:r w:rsidR="00D404E0" w:rsidRPr="00674047">
        <w:rPr>
          <w:color w:val="000000"/>
        </w:rPr>
        <w:t>ethnic minorities</w:t>
      </w:r>
      <w:r w:rsidR="00674047">
        <w:rPr>
          <w:color w:val="000000"/>
        </w:rPr>
        <w:t>,</w:t>
      </w:r>
      <w:r w:rsidR="00FA4E28" w:rsidRPr="00674047">
        <w:rPr>
          <w:color w:val="000000"/>
        </w:rPr>
        <w:t xml:space="preserve"> and</w:t>
      </w:r>
      <w:r w:rsidR="00D404E0" w:rsidRPr="00674047">
        <w:rPr>
          <w:color w:val="000000"/>
        </w:rPr>
        <w:t xml:space="preserve"> single parent</w:t>
      </w:r>
      <w:r w:rsidR="007D4CA8" w:rsidRPr="00674047">
        <w:rPr>
          <w:color w:val="000000"/>
        </w:rPr>
        <w:t xml:space="preserve"> </w:t>
      </w:r>
      <w:r w:rsidR="00EB1119" w:rsidRPr="00674047">
        <w:rPr>
          <w:color w:val="000000"/>
        </w:rPr>
        <w:t>families</w:t>
      </w:r>
      <w:r w:rsidR="009C3E09">
        <w:rPr>
          <w:color w:val="000000"/>
        </w:rPr>
        <w:t>, in relation to:</w:t>
      </w:r>
    </w:p>
    <w:p w:rsidR="009C3E09" w:rsidRPr="00674047" w:rsidRDefault="00AC4B8E" w:rsidP="00AC4B8E">
      <w:pPr>
        <w:spacing w:before="100" w:beforeAutospacing="1" w:after="100" w:afterAutospacing="1"/>
        <w:rPr>
          <w:color w:val="000000"/>
        </w:rPr>
      </w:pPr>
      <w:r>
        <w:rPr>
          <w:color w:val="000000"/>
        </w:rPr>
        <w:tab/>
      </w:r>
      <w:r w:rsidR="009C3E09">
        <w:rPr>
          <w:color w:val="000000"/>
        </w:rPr>
        <w:t xml:space="preserve">(a) </w:t>
      </w:r>
      <w:r>
        <w:rPr>
          <w:color w:val="000000"/>
        </w:rPr>
        <w:t>C</w:t>
      </w:r>
      <w:r w:rsidR="009C3E09" w:rsidRPr="00674047">
        <w:rPr>
          <w:color w:val="000000"/>
        </w:rPr>
        <w:t>hild care</w:t>
      </w:r>
      <w:r w:rsidR="009C3E09">
        <w:rPr>
          <w:color w:val="000000"/>
        </w:rPr>
        <w:t>;</w:t>
      </w:r>
      <w:r w:rsidR="009C3E09" w:rsidRPr="00674047">
        <w:rPr>
          <w:rStyle w:val="FootnoteReference"/>
          <w:color w:val="000000"/>
        </w:rPr>
        <w:footnoteReference w:id="10"/>
      </w:r>
      <w:r w:rsidR="009C3E09">
        <w:rPr>
          <w:color w:val="000000"/>
        </w:rPr>
        <w:t xml:space="preserve"> and</w:t>
      </w:r>
    </w:p>
    <w:p w:rsidR="007D4CA8" w:rsidRPr="007D4CA8" w:rsidRDefault="00AC4B8E" w:rsidP="00AC4B8E">
      <w:pPr>
        <w:spacing w:before="100" w:beforeAutospacing="1" w:after="100" w:afterAutospacing="1"/>
        <w:rPr>
          <w:color w:val="000000"/>
        </w:rPr>
      </w:pPr>
      <w:r>
        <w:rPr>
          <w:color w:val="000000"/>
        </w:rPr>
        <w:tab/>
      </w:r>
      <w:r w:rsidR="007D4CA8" w:rsidRPr="00674047">
        <w:rPr>
          <w:color w:val="000000"/>
        </w:rPr>
        <w:t>(</w:t>
      </w:r>
      <w:r w:rsidR="005F0478" w:rsidRPr="00674047">
        <w:rPr>
          <w:color w:val="000000"/>
        </w:rPr>
        <w:t>b</w:t>
      </w:r>
      <w:r w:rsidR="007D4CA8" w:rsidRPr="00674047">
        <w:rPr>
          <w:color w:val="000000"/>
        </w:rPr>
        <w:t xml:space="preserve">) </w:t>
      </w:r>
      <w:r>
        <w:rPr>
          <w:color w:val="000000"/>
        </w:rPr>
        <w:t>S</w:t>
      </w:r>
      <w:r w:rsidR="005F45BA" w:rsidRPr="00674047">
        <w:rPr>
          <w:color w:val="000000"/>
        </w:rPr>
        <w:t>ocial services that enable older persons and persons with disabilities to remain in their normal living environment for as long as possible</w:t>
      </w:r>
      <w:r w:rsidR="005F45BA" w:rsidRPr="00674047">
        <w:rPr>
          <w:rStyle w:val="FootnoteReference"/>
          <w:color w:val="000000"/>
        </w:rPr>
        <w:footnoteReference w:id="11"/>
      </w:r>
      <w:r w:rsidR="005F45BA" w:rsidRPr="00674047">
        <w:rPr>
          <w:color w:val="000000"/>
        </w:rPr>
        <w:t xml:space="preserve"> and to receive adequate health and s</w:t>
      </w:r>
      <w:r w:rsidR="00EB1119" w:rsidRPr="00674047">
        <w:rPr>
          <w:color w:val="000000"/>
        </w:rPr>
        <w:t>ocial care when they are depende</w:t>
      </w:r>
      <w:r w:rsidR="005F45BA" w:rsidRPr="00674047">
        <w:rPr>
          <w:color w:val="000000"/>
        </w:rPr>
        <w:t>nt.</w:t>
      </w:r>
    </w:p>
    <w:p w:rsidR="007D4CA8" w:rsidRPr="00674047" w:rsidRDefault="005D14AD" w:rsidP="009C3E09">
      <w:pPr>
        <w:spacing w:before="100" w:beforeAutospacing="1" w:after="100" w:afterAutospacing="1"/>
        <w:rPr>
          <w:color w:val="000000"/>
        </w:rPr>
      </w:pPr>
      <w:r>
        <w:rPr>
          <w:color w:val="000000"/>
        </w:rPr>
        <w:t>36</w:t>
      </w:r>
      <w:r w:rsidR="007D4CA8" w:rsidRPr="00674047">
        <w:rPr>
          <w:color w:val="000000"/>
        </w:rPr>
        <w:t xml:space="preserve">. </w:t>
      </w:r>
      <w:r w:rsidR="009C3E09">
        <w:rPr>
          <w:color w:val="000000"/>
        </w:rPr>
        <w:t>P</w:t>
      </w:r>
      <w:r w:rsidR="007D4CA8" w:rsidRPr="00674047">
        <w:rPr>
          <w:color w:val="000000"/>
        </w:rPr>
        <w:t xml:space="preserve">rovide information on </w:t>
      </w:r>
      <w:r w:rsidR="00EA6F9F" w:rsidRPr="00674047">
        <w:rPr>
          <w:color w:val="000000"/>
        </w:rPr>
        <w:t>the</w:t>
      </w:r>
      <w:r w:rsidR="007D4CA8" w:rsidRPr="00674047">
        <w:rPr>
          <w:color w:val="000000"/>
        </w:rPr>
        <w:t xml:space="preserve"> system of maternity protection</w:t>
      </w:r>
      <w:r w:rsidR="00DB18D2" w:rsidRPr="00674047">
        <w:rPr>
          <w:color w:val="000000"/>
        </w:rPr>
        <w:t xml:space="preserve"> in the State party, including working conditions and prohibition of dismissal during pregnancy</w:t>
      </w:r>
      <w:r w:rsidR="007D4CA8" w:rsidRPr="00674047">
        <w:rPr>
          <w:color w:val="000000"/>
        </w:rPr>
        <w:t>. In particular</w:t>
      </w:r>
      <w:r w:rsidR="00DB18D2" w:rsidRPr="00674047">
        <w:rPr>
          <w:color w:val="000000"/>
        </w:rPr>
        <w:t>, indicate</w:t>
      </w:r>
      <w:r w:rsidR="007D4CA8" w:rsidRPr="00674047">
        <w:rPr>
          <w:color w:val="000000"/>
        </w:rPr>
        <w:t xml:space="preserve">: </w:t>
      </w:r>
    </w:p>
    <w:p w:rsidR="007D4CA8" w:rsidRPr="00674047" w:rsidRDefault="00BF4AA1" w:rsidP="00BF4AA1">
      <w:pPr>
        <w:spacing w:before="100" w:beforeAutospacing="1" w:after="100" w:afterAutospacing="1"/>
        <w:rPr>
          <w:color w:val="000000"/>
        </w:rPr>
      </w:pPr>
      <w:r>
        <w:rPr>
          <w:color w:val="000000"/>
        </w:rPr>
        <w:tab/>
      </w:r>
      <w:r w:rsidR="007D4CA8" w:rsidRPr="00674047">
        <w:rPr>
          <w:color w:val="000000"/>
        </w:rPr>
        <w:t>(</w:t>
      </w:r>
      <w:r w:rsidR="005F0478" w:rsidRPr="00674047">
        <w:rPr>
          <w:color w:val="000000"/>
        </w:rPr>
        <w:t>a</w:t>
      </w:r>
      <w:r w:rsidR="007D4CA8" w:rsidRPr="00674047">
        <w:rPr>
          <w:color w:val="000000"/>
        </w:rPr>
        <w:t xml:space="preserve">) </w:t>
      </w:r>
      <w:r>
        <w:rPr>
          <w:color w:val="000000"/>
        </w:rPr>
        <w:t>W</w:t>
      </w:r>
      <w:r w:rsidR="005E2F77" w:rsidRPr="00674047">
        <w:rPr>
          <w:color w:val="000000"/>
        </w:rPr>
        <w:t xml:space="preserve">hether it </w:t>
      </w:r>
      <w:r w:rsidR="00FA4E28" w:rsidRPr="00674047">
        <w:rPr>
          <w:color w:val="000000"/>
        </w:rPr>
        <w:t xml:space="preserve">also </w:t>
      </w:r>
      <w:r w:rsidR="005E2F77" w:rsidRPr="00674047">
        <w:rPr>
          <w:color w:val="000000"/>
        </w:rPr>
        <w:t>applies to women involved in atypical work</w:t>
      </w:r>
      <w:r w:rsidR="005E2F77" w:rsidRPr="00674047">
        <w:rPr>
          <w:rStyle w:val="FootnoteReference"/>
          <w:color w:val="000000"/>
        </w:rPr>
        <w:footnoteReference w:id="12"/>
      </w:r>
      <w:r w:rsidR="009C3E09">
        <w:rPr>
          <w:color w:val="000000"/>
        </w:rPr>
        <w:t xml:space="preserve"> and </w:t>
      </w:r>
      <w:r w:rsidR="009C3E09" w:rsidRPr="00674047">
        <w:rPr>
          <w:color w:val="000000"/>
        </w:rPr>
        <w:t>women who are not covered by work-related maternity benefits</w:t>
      </w:r>
      <w:r w:rsidR="009C3E09">
        <w:rPr>
          <w:color w:val="000000"/>
        </w:rPr>
        <w:t>;</w:t>
      </w:r>
    </w:p>
    <w:p w:rsidR="007219A6" w:rsidRDefault="00BF4AA1" w:rsidP="00BF4AA1">
      <w:pPr>
        <w:spacing w:before="100" w:beforeAutospacing="1" w:after="100" w:afterAutospacing="1"/>
        <w:rPr>
          <w:color w:val="000000"/>
        </w:rPr>
      </w:pPr>
      <w:r>
        <w:rPr>
          <w:color w:val="000000"/>
        </w:rPr>
        <w:tab/>
      </w:r>
      <w:r w:rsidR="007D4CA8" w:rsidRPr="00674047">
        <w:rPr>
          <w:color w:val="000000"/>
        </w:rPr>
        <w:t>(</w:t>
      </w:r>
      <w:r w:rsidR="005F0478" w:rsidRPr="00674047">
        <w:rPr>
          <w:color w:val="000000"/>
        </w:rPr>
        <w:t>b</w:t>
      </w:r>
      <w:r w:rsidR="007D4CA8" w:rsidRPr="00674047">
        <w:rPr>
          <w:color w:val="000000"/>
        </w:rPr>
        <w:t xml:space="preserve">) </w:t>
      </w:r>
      <w:r>
        <w:rPr>
          <w:color w:val="000000"/>
        </w:rPr>
        <w:t>T</w:t>
      </w:r>
      <w:r w:rsidR="007D4CA8" w:rsidRPr="00674047">
        <w:rPr>
          <w:color w:val="000000"/>
        </w:rPr>
        <w:t xml:space="preserve">he </w:t>
      </w:r>
      <w:r w:rsidR="00DB18D2" w:rsidRPr="00674047">
        <w:rPr>
          <w:color w:val="000000"/>
        </w:rPr>
        <w:t>duration of paid</w:t>
      </w:r>
      <w:r w:rsidR="007D4CA8" w:rsidRPr="00674047">
        <w:rPr>
          <w:color w:val="000000"/>
        </w:rPr>
        <w:t xml:space="preserve"> maternity leave </w:t>
      </w:r>
      <w:r w:rsidR="00DB18D2" w:rsidRPr="00674047">
        <w:rPr>
          <w:color w:val="000000"/>
        </w:rPr>
        <w:t>before and</w:t>
      </w:r>
      <w:r w:rsidR="007D4CA8" w:rsidRPr="00674047">
        <w:rPr>
          <w:color w:val="000000"/>
        </w:rPr>
        <w:t xml:space="preserve"> after confinement</w:t>
      </w:r>
      <w:r w:rsidR="00EB1119" w:rsidRPr="00674047">
        <w:rPr>
          <w:color w:val="000000"/>
        </w:rPr>
        <w:t xml:space="preserve"> and</w:t>
      </w:r>
      <w:r w:rsidR="007D4CA8" w:rsidRPr="00674047">
        <w:rPr>
          <w:color w:val="000000"/>
        </w:rPr>
        <w:t xml:space="preserve"> the cash, medical and other </w:t>
      </w:r>
      <w:r w:rsidR="00516E32" w:rsidRPr="00674047">
        <w:rPr>
          <w:color w:val="000000"/>
        </w:rPr>
        <w:t>support measures</w:t>
      </w:r>
      <w:r w:rsidR="007D4CA8" w:rsidRPr="00674047">
        <w:rPr>
          <w:color w:val="000000"/>
        </w:rPr>
        <w:t xml:space="preserve"> </w:t>
      </w:r>
      <w:r w:rsidR="00516E32" w:rsidRPr="00674047">
        <w:rPr>
          <w:color w:val="000000"/>
        </w:rPr>
        <w:t xml:space="preserve">provided </w:t>
      </w:r>
      <w:r w:rsidR="007D4CA8" w:rsidRPr="00674047">
        <w:rPr>
          <w:color w:val="000000"/>
        </w:rPr>
        <w:t xml:space="preserve">during </w:t>
      </w:r>
      <w:r w:rsidR="00453BAD" w:rsidRPr="00674047">
        <w:rPr>
          <w:color w:val="000000"/>
        </w:rPr>
        <w:t>pregnancy, confinement and after childbirth</w:t>
      </w:r>
      <w:r w:rsidR="007D4CA8" w:rsidRPr="00674047">
        <w:rPr>
          <w:color w:val="000000"/>
        </w:rPr>
        <w:t>;</w:t>
      </w:r>
      <w:r w:rsidR="006B6D64" w:rsidRPr="00674047">
        <w:rPr>
          <w:rStyle w:val="FootnoteReference"/>
          <w:color w:val="000000"/>
        </w:rPr>
        <w:footnoteReference w:id="13"/>
      </w:r>
      <w:r w:rsidR="007D4CA8" w:rsidRPr="00674047">
        <w:rPr>
          <w:color w:val="000000"/>
        </w:rPr>
        <w:t xml:space="preserve"> </w:t>
      </w:r>
      <w:r w:rsidR="009C3E09">
        <w:rPr>
          <w:color w:val="000000"/>
        </w:rPr>
        <w:t>and</w:t>
      </w:r>
    </w:p>
    <w:p w:rsidR="007D4CA8" w:rsidRPr="007D4CA8" w:rsidRDefault="00BF4AA1" w:rsidP="00BF4AA1">
      <w:pPr>
        <w:spacing w:before="100" w:beforeAutospacing="1" w:after="100" w:afterAutospacing="1"/>
        <w:rPr>
          <w:color w:val="000000"/>
        </w:rPr>
      </w:pPr>
      <w:r>
        <w:rPr>
          <w:color w:val="000000"/>
        </w:rPr>
        <w:tab/>
      </w:r>
      <w:r w:rsidR="007219A6" w:rsidRPr="007D4CA8">
        <w:rPr>
          <w:color w:val="000000"/>
        </w:rPr>
        <w:t>(</w:t>
      </w:r>
      <w:r w:rsidR="009C3E09">
        <w:rPr>
          <w:color w:val="000000"/>
        </w:rPr>
        <w:t>c</w:t>
      </w:r>
      <w:r w:rsidR="007219A6" w:rsidRPr="007D4CA8">
        <w:rPr>
          <w:color w:val="000000"/>
        </w:rPr>
        <w:t xml:space="preserve">) </w:t>
      </w:r>
      <w:r>
        <w:rPr>
          <w:color w:val="000000"/>
        </w:rPr>
        <w:t>W</w:t>
      </w:r>
      <w:r w:rsidR="007219A6">
        <w:rPr>
          <w:color w:val="000000"/>
        </w:rPr>
        <w:t>hether paternity leave is granted to men, and parental leave to men and women.</w:t>
      </w:r>
      <w:r w:rsidR="007219A6">
        <w:rPr>
          <w:rStyle w:val="FootnoteReference"/>
          <w:color w:val="000000"/>
        </w:rPr>
        <w:footnoteReference w:id="14"/>
      </w:r>
    </w:p>
    <w:p w:rsidR="007D4CA8" w:rsidRPr="007D4CA8" w:rsidRDefault="009C3E09" w:rsidP="005D14AD">
      <w:pPr>
        <w:spacing w:before="100" w:beforeAutospacing="1" w:after="100" w:afterAutospacing="1"/>
        <w:rPr>
          <w:color w:val="000000"/>
        </w:rPr>
      </w:pPr>
      <w:r>
        <w:rPr>
          <w:color w:val="000000"/>
        </w:rPr>
        <w:t>3</w:t>
      </w:r>
      <w:r w:rsidR="005D14AD">
        <w:rPr>
          <w:color w:val="000000"/>
        </w:rPr>
        <w:t>7</w:t>
      </w:r>
      <w:r w:rsidR="007D4CA8" w:rsidRPr="007D4CA8">
        <w:rPr>
          <w:color w:val="000000"/>
        </w:rPr>
        <w:t xml:space="preserve">. </w:t>
      </w:r>
      <w:r>
        <w:rPr>
          <w:color w:val="000000"/>
        </w:rPr>
        <w:t>Indicate</w:t>
      </w:r>
      <w:r w:rsidR="007D4CA8" w:rsidRPr="007D4CA8">
        <w:rPr>
          <w:color w:val="000000"/>
        </w:rPr>
        <w:t xml:space="preserve"> the measures of protection and assistance </w:t>
      </w:r>
      <w:r w:rsidR="00516E32">
        <w:rPr>
          <w:color w:val="000000"/>
        </w:rPr>
        <w:t xml:space="preserve">taken </w:t>
      </w:r>
      <w:r w:rsidR="007D4CA8" w:rsidRPr="007D4CA8">
        <w:rPr>
          <w:color w:val="000000"/>
        </w:rPr>
        <w:t>on behalf of children and young persons</w:t>
      </w:r>
      <w:r>
        <w:rPr>
          <w:color w:val="000000"/>
        </w:rPr>
        <w:t>, including</w:t>
      </w:r>
      <w:r w:rsidR="00EB1119">
        <w:rPr>
          <w:color w:val="000000"/>
        </w:rPr>
        <w:t>:</w:t>
      </w:r>
      <w:r w:rsidR="007D4CA8" w:rsidRPr="007D4CA8">
        <w:rPr>
          <w:color w:val="000000"/>
        </w:rPr>
        <w:t xml:space="preserve"> </w:t>
      </w:r>
    </w:p>
    <w:p w:rsidR="007D4CA8" w:rsidRPr="007D4CA8" w:rsidRDefault="003B162C" w:rsidP="003B162C">
      <w:pPr>
        <w:spacing w:before="100" w:beforeAutospacing="1" w:after="100" w:afterAutospacing="1"/>
        <w:rPr>
          <w:color w:val="000000"/>
        </w:rPr>
      </w:pPr>
      <w:r>
        <w:rPr>
          <w:color w:val="000000"/>
        </w:rPr>
        <w:tab/>
      </w:r>
      <w:r w:rsidR="007D4CA8" w:rsidRPr="007D4CA8">
        <w:rPr>
          <w:color w:val="000000"/>
        </w:rPr>
        <w:t xml:space="preserve">(a) </w:t>
      </w:r>
      <w:r>
        <w:rPr>
          <w:color w:val="000000"/>
        </w:rPr>
        <w:t>A</w:t>
      </w:r>
      <w:r w:rsidR="007D4CA8" w:rsidRPr="007D4CA8">
        <w:rPr>
          <w:color w:val="000000"/>
        </w:rPr>
        <w:t xml:space="preserve">ge limits below which the paid employment of </w:t>
      </w:r>
      <w:r w:rsidR="00EB1119">
        <w:rPr>
          <w:color w:val="000000"/>
        </w:rPr>
        <w:t>children</w:t>
      </w:r>
      <w:r w:rsidR="007D4CA8" w:rsidRPr="007D4CA8">
        <w:rPr>
          <w:color w:val="000000"/>
        </w:rPr>
        <w:t xml:space="preserve"> in different occupations is prohibited</w:t>
      </w:r>
      <w:r w:rsidR="009063CF">
        <w:rPr>
          <w:color w:val="000000"/>
        </w:rPr>
        <w:t xml:space="preserve"> under the law of the State party</w:t>
      </w:r>
      <w:r w:rsidR="009C3E09">
        <w:rPr>
          <w:color w:val="000000"/>
        </w:rPr>
        <w:t xml:space="preserve"> and</w:t>
      </w:r>
      <w:r w:rsidR="00D5723D">
        <w:rPr>
          <w:color w:val="000000"/>
        </w:rPr>
        <w:t xml:space="preserve"> </w:t>
      </w:r>
      <w:r w:rsidR="009C3E09">
        <w:rPr>
          <w:color w:val="000000"/>
        </w:rPr>
        <w:t xml:space="preserve">the application of </w:t>
      </w:r>
      <w:r w:rsidR="00D5723D">
        <w:rPr>
          <w:color w:val="000000"/>
        </w:rPr>
        <w:t>criminal law provisions in place punishing the employment of under-aged children and the use of forced labour of children</w:t>
      </w:r>
      <w:r>
        <w:rPr>
          <w:color w:val="000000"/>
        </w:rPr>
        <w:t>;</w:t>
      </w:r>
      <w:r w:rsidR="00D5723D">
        <w:rPr>
          <w:rStyle w:val="FootnoteReference"/>
          <w:color w:val="000000"/>
        </w:rPr>
        <w:footnoteReference w:id="15"/>
      </w:r>
    </w:p>
    <w:p w:rsidR="007D4CA8" w:rsidRPr="00674047" w:rsidRDefault="003B162C" w:rsidP="003B162C">
      <w:pPr>
        <w:spacing w:before="100" w:beforeAutospacing="1" w:after="100" w:afterAutospacing="1"/>
        <w:rPr>
          <w:color w:val="000000"/>
        </w:rPr>
      </w:pPr>
      <w:r>
        <w:rPr>
          <w:color w:val="000000"/>
        </w:rPr>
        <w:tab/>
      </w:r>
      <w:r w:rsidR="007D4CA8" w:rsidRPr="00674047">
        <w:rPr>
          <w:color w:val="000000"/>
        </w:rPr>
        <w:t xml:space="preserve">(b) </w:t>
      </w:r>
      <w:r>
        <w:rPr>
          <w:color w:val="000000"/>
        </w:rPr>
        <w:t>W</w:t>
      </w:r>
      <w:r w:rsidR="009C3E09">
        <w:rPr>
          <w:color w:val="000000"/>
        </w:rPr>
        <w:t>hether</w:t>
      </w:r>
      <w:r w:rsidR="00D5723D" w:rsidRPr="00674047">
        <w:rPr>
          <w:color w:val="000000"/>
        </w:rPr>
        <w:t xml:space="preserve"> any national survey has been undertaken in the State party on the nature and extent of child labour</w:t>
      </w:r>
      <w:r w:rsidR="00D3742D">
        <w:rPr>
          <w:color w:val="000000"/>
        </w:rPr>
        <w:t xml:space="preserve"> and whether</w:t>
      </w:r>
      <w:r w:rsidR="00D5723D" w:rsidRPr="00674047">
        <w:rPr>
          <w:color w:val="000000"/>
        </w:rPr>
        <w:t xml:space="preserve"> there is a national action plan to combat child labour</w:t>
      </w:r>
      <w:r w:rsidR="00D3742D">
        <w:rPr>
          <w:color w:val="000000"/>
        </w:rPr>
        <w:t>; and</w:t>
      </w:r>
    </w:p>
    <w:p w:rsidR="009935D7" w:rsidRDefault="00063976" w:rsidP="00063976">
      <w:pPr>
        <w:spacing w:before="100" w:beforeAutospacing="1" w:after="100" w:afterAutospacing="1"/>
      </w:pPr>
      <w:r>
        <w:rPr>
          <w:color w:val="000000"/>
        </w:rPr>
        <w:tab/>
      </w:r>
      <w:r w:rsidR="007D4CA8" w:rsidRPr="00674047">
        <w:rPr>
          <w:color w:val="000000"/>
        </w:rPr>
        <w:t xml:space="preserve">(c) </w:t>
      </w:r>
      <w:r>
        <w:rPr>
          <w:color w:val="000000"/>
        </w:rPr>
        <w:t>T</w:t>
      </w:r>
      <w:r w:rsidR="00D5723D" w:rsidRPr="00674047">
        <w:rPr>
          <w:color w:val="000000"/>
        </w:rPr>
        <w:t xml:space="preserve">he </w:t>
      </w:r>
      <w:r w:rsidR="00E26865" w:rsidRPr="00674047">
        <w:rPr>
          <w:color w:val="000000"/>
        </w:rPr>
        <w:t xml:space="preserve">impact of measures taken to protect children against work in hazardous conditions harmful to their health and against exposure to various forms </w:t>
      </w:r>
      <w:r w:rsidR="005F0478" w:rsidRPr="00674047">
        <w:rPr>
          <w:color w:val="000000"/>
        </w:rPr>
        <w:t xml:space="preserve">of </w:t>
      </w:r>
      <w:r w:rsidR="00E26865" w:rsidRPr="00674047">
        <w:rPr>
          <w:color w:val="000000"/>
        </w:rPr>
        <w:t>violence and exploitation</w:t>
      </w:r>
      <w:r>
        <w:rPr>
          <w:color w:val="000000"/>
        </w:rPr>
        <w:t>.</w:t>
      </w:r>
      <w:r w:rsidR="00E26865" w:rsidRPr="00674047">
        <w:rPr>
          <w:rStyle w:val="FootnoteReference"/>
          <w:color w:val="000000"/>
        </w:rPr>
        <w:footnoteReference w:id="16"/>
      </w:r>
    </w:p>
    <w:p w:rsidR="006C6EA0" w:rsidRPr="00FC52BE" w:rsidRDefault="006C6EA0" w:rsidP="000744A5">
      <w:pPr>
        <w:spacing w:before="100" w:beforeAutospacing="1" w:after="100" w:afterAutospacing="1"/>
      </w:pPr>
      <w:r>
        <w:t xml:space="preserve">38. </w:t>
      </w:r>
      <w:r w:rsidR="00E01BEA">
        <w:t>P</w:t>
      </w:r>
      <w:r w:rsidR="00CD13D1">
        <w:t xml:space="preserve">rovide information on the legislation and mechanisms in place to protect the economic, social and cultural rights of older persons in the State party, in particular on the </w:t>
      </w:r>
      <w:r w:rsidR="000744A5">
        <w:t xml:space="preserve">implementation </w:t>
      </w:r>
      <w:r w:rsidR="00CD13D1">
        <w:t>of laws and programmes against abuse, abandon, negligence and ill-treatment of older persons.</w:t>
      </w:r>
    </w:p>
    <w:p w:rsidR="00CB6636" w:rsidRDefault="00D3742D" w:rsidP="00D3742D">
      <w:pPr>
        <w:spacing w:before="100" w:beforeAutospacing="1" w:after="100" w:afterAutospacing="1"/>
        <w:rPr>
          <w:color w:val="000000"/>
        </w:rPr>
      </w:pPr>
      <w:r>
        <w:rPr>
          <w:color w:val="000000"/>
        </w:rPr>
        <w:t>3</w:t>
      </w:r>
      <w:r w:rsidR="00CD13D1">
        <w:rPr>
          <w:color w:val="000000"/>
        </w:rPr>
        <w:t>9</w:t>
      </w:r>
      <w:r w:rsidR="00660475" w:rsidRPr="00674047">
        <w:rPr>
          <w:color w:val="000000"/>
        </w:rPr>
        <w:t xml:space="preserve">. </w:t>
      </w:r>
      <w:r>
        <w:rPr>
          <w:color w:val="000000"/>
        </w:rPr>
        <w:t>P</w:t>
      </w:r>
      <w:r w:rsidR="00660475" w:rsidRPr="00674047">
        <w:rPr>
          <w:color w:val="000000"/>
        </w:rPr>
        <w:t>rovide information on the economic and social rights of asylum seekers and their families</w:t>
      </w:r>
      <w:r>
        <w:rPr>
          <w:color w:val="000000"/>
        </w:rPr>
        <w:t xml:space="preserve"> and </w:t>
      </w:r>
      <w:r w:rsidR="00660475" w:rsidRPr="00674047">
        <w:rPr>
          <w:color w:val="000000"/>
        </w:rPr>
        <w:t>on legislation and mechanisms in place for family reunification of migrants.</w:t>
      </w:r>
    </w:p>
    <w:p w:rsidR="00236DF7" w:rsidRDefault="00CD13D1" w:rsidP="0099195C">
      <w:pPr>
        <w:spacing w:before="100" w:beforeAutospacing="1" w:after="100" w:afterAutospacing="1"/>
        <w:rPr>
          <w:color w:val="000000"/>
        </w:rPr>
      </w:pPr>
      <w:r>
        <w:rPr>
          <w:color w:val="000000"/>
        </w:rPr>
        <w:t>40</w:t>
      </w:r>
      <w:r w:rsidR="007D4CA8" w:rsidRPr="00674047">
        <w:rPr>
          <w:color w:val="000000"/>
        </w:rPr>
        <w:t xml:space="preserve">. </w:t>
      </w:r>
      <w:r w:rsidR="00D3742D">
        <w:rPr>
          <w:color w:val="000000"/>
        </w:rPr>
        <w:t>I</w:t>
      </w:r>
      <w:r w:rsidR="003D4682" w:rsidRPr="00674047">
        <w:rPr>
          <w:color w:val="000000"/>
        </w:rPr>
        <w:t>ndicate</w:t>
      </w:r>
      <w:r w:rsidR="00236DF7">
        <w:rPr>
          <w:color w:val="000000"/>
        </w:rPr>
        <w:t>:</w:t>
      </w:r>
    </w:p>
    <w:p w:rsidR="00D93A46" w:rsidRPr="00674047" w:rsidRDefault="00236DF7" w:rsidP="00F90EA3">
      <w:pPr>
        <w:spacing w:before="100" w:beforeAutospacing="1" w:after="100" w:afterAutospacing="1"/>
        <w:rPr>
          <w:color w:val="000000"/>
        </w:rPr>
      </w:pPr>
      <w:r>
        <w:rPr>
          <w:color w:val="000000"/>
        </w:rPr>
        <w:tab/>
      </w:r>
      <w:r w:rsidR="003D4682" w:rsidRPr="00674047">
        <w:rPr>
          <w:color w:val="000000"/>
        </w:rPr>
        <w:t xml:space="preserve"> </w:t>
      </w:r>
      <w:r w:rsidR="0099195C">
        <w:rPr>
          <w:color w:val="000000"/>
        </w:rPr>
        <w:t xml:space="preserve">(a) </w:t>
      </w:r>
      <w:r>
        <w:rPr>
          <w:color w:val="000000"/>
        </w:rPr>
        <w:t>W</w:t>
      </w:r>
      <w:r w:rsidR="003D4682" w:rsidRPr="00674047">
        <w:rPr>
          <w:color w:val="000000"/>
        </w:rPr>
        <w:t xml:space="preserve">hether </w:t>
      </w:r>
      <w:r w:rsidR="00BF209B" w:rsidRPr="00674047">
        <w:rPr>
          <w:color w:val="000000"/>
        </w:rPr>
        <w:t>there is legislation in the State party that specifically criminalizes acts of domestic violence,</w:t>
      </w:r>
      <w:r w:rsidR="00DA6D1A" w:rsidRPr="00674047">
        <w:rPr>
          <w:color w:val="000000"/>
        </w:rPr>
        <w:t xml:space="preserve"> in particular violence against women and children,</w:t>
      </w:r>
      <w:r w:rsidR="00DA6D1A" w:rsidRPr="00674047">
        <w:rPr>
          <w:rStyle w:val="FootnoteReference"/>
          <w:color w:val="000000"/>
        </w:rPr>
        <w:footnoteReference w:id="17"/>
      </w:r>
      <w:r w:rsidR="00932120" w:rsidRPr="00674047">
        <w:rPr>
          <w:color w:val="000000"/>
        </w:rPr>
        <w:t xml:space="preserve"> including marital </w:t>
      </w:r>
      <w:r w:rsidR="003D4682" w:rsidRPr="00674047">
        <w:rPr>
          <w:color w:val="000000"/>
        </w:rPr>
        <w:t xml:space="preserve">rape and </w:t>
      </w:r>
      <w:r w:rsidR="00BF209B" w:rsidRPr="00674047">
        <w:rPr>
          <w:color w:val="000000"/>
        </w:rPr>
        <w:t>sexual a</w:t>
      </w:r>
      <w:r w:rsidR="003D4682" w:rsidRPr="00674047">
        <w:rPr>
          <w:color w:val="000000"/>
        </w:rPr>
        <w:t>buse of women and children</w:t>
      </w:r>
      <w:r w:rsidR="0099195C">
        <w:rPr>
          <w:color w:val="000000"/>
        </w:rPr>
        <w:t xml:space="preserve"> and</w:t>
      </w:r>
      <w:r w:rsidR="00BF209B" w:rsidRPr="00674047">
        <w:rPr>
          <w:color w:val="000000"/>
        </w:rPr>
        <w:t xml:space="preserve"> t</w:t>
      </w:r>
      <w:r w:rsidR="00D93A46" w:rsidRPr="00674047">
        <w:rPr>
          <w:color w:val="000000"/>
        </w:rPr>
        <w:t xml:space="preserve">he </w:t>
      </w:r>
      <w:r w:rsidR="00BF209B" w:rsidRPr="00674047">
        <w:rPr>
          <w:color w:val="000000"/>
        </w:rPr>
        <w:t xml:space="preserve">number of registered cases, </w:t>
      </w:r>
      <w:r w:rsidR="0099195C">
        <w:rPr>
          <w:color w:val="000000"/>
        </w:rPr>
        <w:t xml:space="preserve">as well as </w:t>
      </w:r>
      <w:r w:rsidR="00BF209B" w:rsidRPr="00674047">
        <w:rPr>
          <w:color w:val="000000"/>
        </w:rPr>
        <w:t>the sanctions imposed on perpetrators</w:t>
      </w:r>
      <w:r w:rsidR="0099195C">
        <w:rPr>
          <w:color w:val="000000"/>
        </w:rPr>
        <w:t>;</w:t>
      </w:r>
    </w:p>
    <w:p w:rsidR="006C0ECE" w:rsidRPr="00674047" w:rsidRDefault="00F90EA3" w:rsidP="00F90EA3">
      <w:pPr>
        <w:spacing w:before="100" w:beforeAutospacing="1" w:after="100" w:afterAutospacing="1"/>
        <w:rPr>
          <w:color w:val="000000"/>
        </w:rPr>
      </w:pPr>
      <w:r>
        <w:rPr>
          <w:color w:val="000000"/>
        </w:rPr>
        <w:tab/>
      </w:r>
      <w:r w:rsidR="006C0ECE" w:rsidRPr="00674047">
        <w:rPr>
          <w:color w:val="000000"/>
        </w:rPr>
        <w:t xml:space="preserve">(b) </w:t>
      </w:r>
      <w:r>
        <w:rPr>
          <w:color w:val="000000"/>
        </w:rPr>
        <w:t>W</w:t>
      </w:r>
      <w:r w:rsidR="00CB6636">
        <w:rPr>
          <w:color w:val="000000"/>
        </w:rPr>
        <w:t xml:space="preserve">hether </w:t>
      </w:r>
      <w:r w:rsidR="00BF209B" w:rsidRPr="00674047">
        <w:rPr>
          <w:color w:val="000000"/>
        </w:rPr>
        <w:t>there is a national action plan to combat domestic violence</w:t>
      </w:r>
      <w:r w:rsidR="0040680B" w:rsidRPr="00674047">
        <w:rPr>
          <w:color w:val="000000"/>
        </w:rPr>
        <w:t>,</w:t>
      </w:r>
      <w:r w:rsidR="00BF209B" w:rsidRPr="00674047">
        <w:rPr>
          <w:color w:val="000000"/>
        </w:rPr>
        <w:t xml:space="preserve"> and </w:t>
      </w:r>
      <w:r w:rsidR="0099195C">
        <w:rPr>
          <w:color w:val="000000"/>
        </w:rPr>
        <w:t>the</w:t>
      </w:r>
      <w:r w:rsidR="00BF209B" w:rsidRPr="00674047">
        <w:rPr>
          <w:color w:val="000000"/>
        </w:rPr>
        <w:t xml:space="preserve"> measures </w:t>
      </w:r>
      <w:r w:rsidR="0099195C">
        <w:rPr>
          <w:color w:val="000000"/>
        </w:rPr>
        <w:t xml:space="preserve">in place </w:t>
      </w:r>
      <w:r w:rsidR="00BF209B" w:rsidRPr="00674047">
        <w:rPr>
          <w:color w:val="000000"/>
        </w:rPr>
        <w:t>to support and rehabilitate victims</w:t>
      </w:r>
      <w:r w:rsidR="00747ACF">
        <w:rPr>
          <w:color w:val="000000"/>
        </w:rPr>
        <w:t>;</w:t>
      </w:r>
      <w:r w:rsidR="00173F8F" w:rsidRPr="00674047">
        <w:rPr>
          <w:rStyle w:val="FootnoteReference"/>
          <w:color w:val="000000"/>
        </w:rPr>
        <w:footnoteReference w:id="18"/>
      </w:r>
      <w:r w:rsidR="0099195C">
        <w:rPr>
          <w:color w:val="000000"/>
        </w:rPr>
        <w:t xml:space="preserve"> and</w:t>
      </w:r>
    </w:p>
    <w:p w:rsidR="0040680B" w:rsidRPr="00674047" w:rsidRDefault="005603B8" w:rsidP="005603B8">
      <w:pPr>
        <w:spacing w:before="100" w:beforeAutospacing="1" w:after="100" w:afterAutospacing="1"/>
        <w:rPr>
          <w:color w:val="000000"/>
        </w:rPr>
      </w:pPr>
      <w:r>
        <w:rPr>
          <w:color w:val="000000"/>
        </w:rPr>
        <w:tab/>
      </w:r>
      <w:r w:rsidR="0040680B" w:rsidRPr="00674047">
        <w:rPr>
          <w:color w:val="000000"/>
        </w:rPr>
        <w:t xml:space="preserve">(c) </w:t>
      </w:r>
      <w:r>
        <w:rPr>
          <w:color w:val="000000"/>
        </w:rPr>
        <w:t>P</w:t>
      </w:r>
      <w:r w:rsidR="0099195C">
        <w:rPr>
          <w:color w:val="000000"/>
        </w:rPr>
        <w:t xml:space="preserve">ublic </w:t>
      </w:r>
      <w:r w:rsidR="0040680B" w:rsidRPr="00674047">
        <w:rPr>
          <w:color w:val="000000"/>
        </w:rPr>
        <w:t>awareness</w:t>
      </w:r>
      <w:r>
        <w:rPr>
          <w:color w:val="000000"/>
        </w:rPr>
        <w:t>-</w:t>
      </w:r>
      <w:r w:rsidR="0099195C">
        <w:rPr>
          <w:color w:val="000000"/>
        </w:rPr>
        <w:t>raising measures and training</w:t>
      </w:r>
      <w:r w:rsidR="0040680B" w:rsidRPr="00674047">
        <w:rPr>
          <w:color w:val="000000"/>
        </w:rPr>
        <w:t xml:space="preserve"> </w:t>
      </w:r>
      <w:r w:rsidR="0099195C">
        <w:rPr>
          <w:color w:val="000000"/>
        </w:rPr>
        <w:t xml:space="preserve">for </w:t>
      </w:r>
      <w:r w:rsidR="0040680B" w:rsidRPr="00674047">
        <w:rPr>
          <w:color w:val="000000"/>
        </w:rPr>
        <w:t>law enforcement officials and other involved professionals</w:t>
      </w:r>
      <w:r w:rsidR="00DA6D1A" w:rsidRPr="00674047">
        <w:rPr>
          <w:color w:val="000000"/>
        </w:rPr>
        <w:t xml:space="preserve"> on</w:t>
      </w:r>
      <w:r w:rsidR="0040680B" w:rsidRPr="00674047">
        <w:rPr>
          <w:color w:val="000000"/>
        </w:rPr>
        <w:t xml:space="preserve"> the criminal nature of acts of domestic violence.</w:t>
      </w:r>
    </w:p>
    <w:p w:rsidR="005603B8" w:rsidRDefault="00CD13D1" w:rsidP="005D14AD">
      <w:pPr>
        <w:spacing w:before="100" w:beforeAutospacing="1" w:after="100" w:afterAutospacing="1"/>
        <w:rPr>
          <w:color w:val="000000"/>
        </w:rPr>
      </w:pPr>
      <w:r>
        <w:rPr>
          <w:color w:val="000000"/>
        </w:rPr>
        <w:t>41</w:t>
      </w:r>
      <w:r w:rsidR="006B605F" w:rsidRPr="00674047">
        <w:rPr>
          <w:color w:val="000000"/>
        </w:rPr>
        <w:t>.</w:t>
      </w:r>
      <w:r w:rsidR="0040680B" w:rsidRPr="00674047">
        <w:rPr>
          <w:color w:val="000000"/>
        </w:rPr>
        <w:t xml:space="preserve"> </w:t>
      </w:r>
      <w:r w:rsidR="0099195C">
        <w:rPr>
          <w:color w:val="000000"/>
        </w:rPr>
        <w:t>I</w:t>
      </w:r>
      <w:r w:rsidR="0040680B" w:rsidRPr="00674047">
        <w:rPr>
          <w:color w:val="000000"/>
        </w:rPr>
        <w:t>ndicate</w:t>
      </w:r>
      <w:r w:rsidR="005603B8">
        <w:rPr>
          <w:color w:val="000000"/>
        </w:rPr>
        <w:t>:</w:t>
      </w:r>
    </w:p>
    <w:p w:rsidR="006B605F" w:rsidRPr="00747ACF" w:rsidRDefault="005603B8" w:rsidP="005603B8">
      <w:pPr>
        <w:spacing w:before="100" w:beforeAutospacing="1" w:after="100" w:afterAutospacing="1"/>
        <w:rPr>
          <w:i/>
          <w:iCs/>
          <w:color w:val="000000"/>
        </w:rPr>
      </w:pPr>
      <w:r>
        <w:rPr>
          <w:color w:val="000000"/>
        </w:rPr>
        <w:tab/>
      </w:r>
      <w:r w:rsidR="0040680B" w:rsidRPr="00674047">
        <w:rPr>
          <w:color w:val="000000"/>
        </w:rPr>
        <w:t xml:space="preserve"> </w:t>
      </w:r>
      <w:r w:rsidR="0099195C">
        <w:rPr>
          <w:color w:val="000000"/>
        </w:rPr>
        <w:t xml:space="preserve">(a) </w:t>
      </w:r>
      <w:r>
        <w:rPr>
          <w:color w:val="000000"/>
        </w:rPr>
        <w:t>W</w:t>
      </w:r>
      <w:r w:rsidR="00CB6636">
        <w:rPr>
          <w:color w:val="000000"/>
        </w:rPr>
        <w:t xml:space="preserve">hether </w:t>
      </w:r>
      <w:r w:rsidR="0040680B" w:rsidRPr="00674047">
        <w:rPr>
          <w:color w:val="000000"/>
        </w:rPr>
        <w:t xml:space="preserve">there is legislation in the State party that specifically criminalizes trafficking </w:t>
      </w:r>
      <w:r w:rsidR="0099195C">
        <w:rPr>
          <w:color w:val="000000"/>
        </w:rPr>
        <w:t>in persons</w:t>
      </w:r>
      <w:r w:rsidR="0040680B" w:rsidRPr="00674047">
        <w:rPr>
          <w:color w:val="000000"/>
        </w:rPr>
        <w:t xml:space="preserve"> and </w:t>
      </w:r>
      <w:r w:rsidR="0099195C">
        <w:rPr>
          <w:color w:val="000000"/>
        </w:rPr>
        <w:t xml:space="preserve">the </w:t>
      </w:r>
      <w:r w:rsidR="0040680B" w:rsidRPr="00674047">
        <w:rPr>
          <w:color w:val="000000"/>
        </w:rPr>
        <w:t xml:space="preserve">mechanisms </w:t>
      </w:r>
      <w:r w:rsidR="0099195C">
        <w:rPr>
          <w:color w:val="000000"/>
        </w:rPr>
        <w:t xml:space="preserve">in place </w:t>
      </w:r>
      <w:r w:rsidR="0040680B" w:rsidRPr="00674047">
        <w:rPr>
          <w:color w:val="000000"/>
        </w:rPr>
        <w:t xml:space="preserve">to monitor its strict enforcement. </w:t>
      </w:r>
      <w:r w:rsidR="0099195C">
        <w:rPr>
          <w:color w:val="000000"/>
        </w:rPr>
        <w:t>A</w:t>
      </w:r>
      <w:r w:rsidR="0040680B" w:rsidRPr="00674047">
        <w:rPr>
          <w:color w:val="000000"/>
        </w:rPr>
        <w:t>lso indicate the number of reported trafficking cases from, to and through the State party, as well as the sentences imposed on perpetrators</w:t>
      </w:r>
      <w:r w:rsidR="00747ACF">
        <w:rPr>
          <w:color w:val="000000"/>
        </w:rPr>
        <w:t xml:space="preserve">; </w:t>
      </w:r>
      <w:r w:rsidR="0099195C">
        <w:rPr>
          <w:color w:val="000000"/>
        </w:rPr>
        <w:t>and</w:t>
      </w:r>
    </w:p>
    <w:p w:rsidR="006B605F" w:rsidRPr="007D4CA8" w:rsidRDefault="005603B8" w:rsidP="005603B8">
      <w:pPr>
        <w:spacing w:before="100" w:beforeAutospacing="1" w:after="100" w:afterAutospacing="1"/>
        <w:rPr>
          <w:color w:val="000000"/>
        </w:rPr>
      </w:pPr>
      <w:r>
        <w:rPr>
          <w:color w:val="000000"/>
        </w:rPr>
        <w:tab/>
      </w:r>
      <w:r w:rsidR="006B605F" w:rsidRPr="00674047">
        <w:rPr>
          <w:color w:val="000000"/>
        </w:rPr>
        <w:t>(b)</w:t>
      </w:r>
      <w:r w:rsidR="001D33DE" w:rsidRPr="00674047">
        <w:rPr>
          <w:color w:val="000000"/>
        </w:rPr>
        <w:t xml:space="preserve"> </w:t>
      </w:r>
      <w:r>
        <w:rPr>
          <w:color w:val="000000"/>
        </w:rPr>
        <w:t>W</w:t>
      </w:r>
      <w:r w:rsidR="00CB6636">
        <w:rPr>
          <w:color w:val="000000"/>
        </w:rPr>
        <w:t xml:space="preserve">hether </w:t>
      </w:r>
      <w:r w:rsidR="0040680B" w:rsidRPr="00674047">
        <w:rPr>
          <w:color w:val="000000"/>
        </w:rPr>
        <w:t xml:space="preserve">there is a national plan of action to combat trafficking and </w:t>
      </w:r>
      <w:r w:rsidR="0099195C">
        <w:rPr>
          <w:color w:val="000000"/>
        </w:rPr>
        <w:t>the</w:t>
      </w:r>
      <w:r w:rsidR="0040680B" w:rsidRPr="00674047">
        <w:rPr>
          <w:color w:val="000000"/>
        </w:rPr>
        <w:t xml:space="preserve"> measures </w:t>
      </w:r>
      <w:r w:rsidR="00B06DC1" w:rsidRPr="00674047">
        <w:rPr>
          <w:color w:val="000000"/>
        </w:rPr>
        <w:t xml:space="preserve">taken </w:t>
      </w:r>
      <w:r w:rsidR="0040680B" w:rsidRPr="00674047">
        <w:rPr>
          <w:color w:val="000000"/>
        </w:rPr>
        <w:t>to support victims</w:t>
      </w:r>
      <w:r w:rsidR="00B06DC1" w:rsidRPr="00674047">
        <w:rPr>
          <w:color w:val="000000"/>
        </w:rPr>
        <w:t>, including medi</w:t>
      </w:r>
      <w:r w:rsidR="00FA4E28" w:rsidRPr="00674047">
        <w:rPr>
          <w:color w:val="000000"/>
        </w:rPr>
        <w:t>c</w:t>
      </w:r>
      <w:r w:rsidR="00B06DC1" w:rsidRPr="00674047">
        <w:rPr>
          <w:color w:val="000000"/>
        </w:rPr>
        <w:t>al, social and legal assistance.</w:t>
      </w:r>
    </w:p>
    <w:p w:rsidR="00FE46CB" w:rsidRDefault="00FE46CB" w:rsidP="008C4FD7">
      <w:pPr>
        <w:spacing w:before="100" w:beforeAutospacing="1" w:after="100" w:afterAutospacing="1"/>
        <w:jc w:val="center"/>
        <w:rPr>
          <w:b/>
          <w:bCs/>
          <w:color w:val="000000"/>
        </w:rPr>
      </w:pPr>
    </w:p>
    <w:p w:rsidR="007D4CA8" w:rsidRPr="005603B8" w:rsidRDefault="007D4CA8" w:rsidP="008C4FD7">
      <w:pPr>
        <w:spacing w:before="100" w:beforeAutospacing="1" w:after="100" w:afterAutospacing="1"/>
        <w:jc w:val="center"/>
        <w:rPr>
          <w:b/>
          <w:bCs/>
          <w:color w:val="000000"/>
        </w:rPr>
      </w:pPr>
      <w:r w:rsidRPr="005603B8">
        <w:rPr>
          <w:b/>
          <w:bCs/>
          <w:color w:val="000000"/>
        </w:rPr>
        <w:t xml:space="preserve">Article 11 </w:t>
      </w:r>
    </w:p>
    <w:p w:rsidR="006A37D4" w:rsidRPr="005603B8" w:rsidRDefault="008C4FD7" w:rsidP="005603B8">
      <w:pPr>
        <w:spacing w:before="100" w:beforeAutospacing="1" w:after="100" w:afterAutospacing="1"/>
        <w:jc w:val="center"/>
        <w:rPr>
          <w:b/>
          <w:bCs/>
          <w:color w:val="000000"/>
        </w:rPr>
      </w:pPr>
      <w:r>
        <w:rPr>
          <w:b/>
          <w:bCs/>
          <w:color w:val="000000"/>
        </w:rPr>
        <w:t xml:space="preserve">A. </w:t>
      </w:r>
      <w:r w:rsidR="006A37D4" w:rsidRPr="005603B8">
        <w:rPr>
          <w:b/>
          <w:bCs/>
          <w:color w:val="000000"/>
        </w:rPr>
        <w:t>The right to the continuous improvement of living conditions</w:t>
      </w:r>
    </w:p>
    <w:p w:rsidR="002A60B8" w:rsidRPr="00674047" w:rsidRDefault="00A07057" w:rsidP="005D14AD">
      <w:pPr>
        <w:spacing w:before="100" w:beforeAutospacing="1" w:after="100" w:afterAutospacing="1"/>
        <w:rPr>
          <w:color w:val="000000"/>
        </w:rPr>
      </w:pPr>
      <w:r>
        <w:rPr>
          <w:color w:val="000000"/>
        </w:rPr>
        <w:t>4</w:t>
      </w:r>
      <w:r w:rsidR="00CD13D1">
        <w:rPr>
          <w:color w:val="000000"/>
        </w:rPr>
        <w:t>2</w:t>
      </w:r>
      <w:r w:rsidR="007219A6" w:rsidRPr="00674047">
        <w:rPr>
          <w:color w:val="000000"/>
        </w:rPr>
        <w:t>.</w:t>
      </w:r>
      <w:r w:rsidR="007D4CA8" w:rsidRPr="00674047">
        <w:rPr>
          <w:color w:val="000000"/>
        </w:rPr>
        <w:t xml:space="preserve"> </w:t>
      </w:r>
      <w:r>
        <w:rPr>
          <w:color w:val="000000"/>
        </w:rPr>
        <w:t>I</w:t>
      </w:r>
      <w:r w:rsidR="003D6AFC" w:rsidRPr="00674047">
        <w:rPr>
          <w:color w:val="000000"/>
        </w:rPr>
        <w:t>ndicate whether the State party has defined a national poverty line and</w:t>
      </w:r>
      <w:r w:rsidR="0045095D" w:rsidRPr="00674047">
        <w:rPr>
          <w:color w:val="000000"/>
        </w:rPr>
        <w:t xml:space="preserve"> on what basis it is calculated. </w:t>
      </w:r>
      <w:r w:rsidR="006A37D4" w:rsidRPr="00674047">
        <w:rPr>
          <w:color w:val="000000"/>
        </w:rPr>
        <w:t>In the absence of a poverty line, what mechanisms are used for measuring and monitoring the incidence and depth of poverty</w:t>
      </w:r>
      <w:r w:rsidR="007D4CA8" w:rsidRPr="00674047">
        <w:rPr>
          <w:color w:val="000000"/>
        </w:rPr>
        <w:t>?</w:t>
      </w:r>
    </w:p>
    <w:p w:rsidR="005603B8" w:rsidRDefault="005D14AD" w:rsidP="0015416A">
      <w:pPr>
        <w:spacing w:before="100" w:beforeAutospacing="1" w:after="100" w:afterAutospacing="1"/>
        <w:rPr>
          <w:color w:val="000000"/>
        </w:rPr>
      </w:pPr>
      <w:r>
        <w:rPr>
          <w:color w:val="000000"/>
        </w:rPr>
        <w:t>4</w:t>
      </w:r>
      <w:r w:rsidR="00CD13D1">
        <w:rPr>
          <w:color w:val="000000"/>
        </w:rPr>
        <w:t>3</w:t>
      </w:r>
      <w:r w:rsidR="006819FA" w:rsidRPr="00674047">
        <w:rPr>
          <w:color w:val="000000"/>
        </w:rPr>
        <w:t xml:space="preserve">. </w:t>
      </w:r>
      <w:r w:rsidR="00A07057">
        <w:rPr>
          <w:color w:val="000000"/>
        </w:rPr>
        <w:t>Indicate</w:t>
      </w:r>
      <w:r w:rsidR="005603B8">
        <w:rPr>
          <w:color w:val="000000"/>
        </w:rPr>
        <w:t>:</w:t>
      </w:r>
    </w:p>
    <w:p w:rsidR="007D4CA8" w:rsidRDefault="005603B8" w:rsidP="005603B8">
      <w:pPr>
        <w:spacing w:before="100" w:beforeAutospacing="1" w:after="100" w:afterAutospacing="1"/>
        <w:rPr>
          <w:color w:val="000000"/>
        </w:rPr>
      </w:pPr>
      <w:r>
        <w:rPr>
          <w:color w:val="000000"/>
        </w:rPr>
        <w:tab/>
      </w:r>
      <w:r w:rsidR="0015416A">
        <w:rPr>
          <w:color w:val="000000"/>
        </w:rPr>
        <w:t xml:space="preserve"> </w:t>
      </w:r>
      <w:r w:rsidR="007D4CA8" w:rsidRPr="00674047">
        <w:rPr>
          <w:color w:val="000000"/>
        </w:rPr>
        <w:t>(</w:t>
      </w:r>
      <w:r w:rsidR="006819FA" w:rsidRPr="00674047">
        <w:rPr>
          <w:color w:val="000000"/>
        </w:rPr>
        <w:t>a</w:t>
      </w:r>
      <w:r w:rsidR="007D4CA8" w:rsidRPr="00674047">
        <w:rPr>
          <w:color w:val="000000"/>
        </w:rPr>
        <w:t xml:space="preserve">) </w:t>
      </w:r>
      <w:r>
        <w:rPr>
          <w:color w:val="000000"/>
        </w:rPr>
        <w:t>W</w:t>
      </w:r>
      <w:r w:rsidR="006819FA" w:rsidRPr="00674047">
        <w:rPr>
          <w:color w:val="000000"/>
        </w:rPr>
        <w:t xml:space="preserve">hether the State party has adopted a </w:t>
      </w:r>
      <w:r w:rsidR="002A4E3C" w:rsidRPr="00674047">
        <w:rPr>
          <w:color w:val="000000"/>
        </w:rPr>
        <w:t xml:space="preserve">national action plan or strategy to combat </w:t>
      </w:r>
      <w:r w:rsidR="006819FA" w:rsidRPr="00674047">
        <w:rPr>
          <w:color w:val="000000"/>
        </w:rPr>
        <w:t xml:space="preserve">poverty </w:t>
      </w:r>
      <w:r w:rsidR="002A4E3C" w:rsidRPr="00674047">
        <w:rPr>
          <w:color w:val="000000"/>
        </w:rPr>
        <w:t xml:space="preserve">that fully </w:t>
      </w:r>
      <w:r w:rsidR="006819FA" w:rsidRPr="00674047">
        <w:rPr>
          <w:color w:val="000000"/>
        </w:rPr>
        <w:t>integrates economic, social and cultural rights</w:t>
      </w:r>
      <w:r w:rsidR="006819FA" w:rsidRPr="00674047">
        <w:rPr>
          <w:rStyle w:val="FootnoteReference"/>
          <w:color w:val="000000"/>
        </w:rPr>
        <w:footnoteReference w:id="19"/>
      </w:r>
      <w:r w:rsidR="007D4CA8" w:rsidRPr="00674047">
        <w:rPr>
          <w:color w:val="000000"/>
        </w:rPr>
        <w:t xml:space="preserve"> </w:t>
      </w:r>
      <w:r w:rsidR="00C26CC3">
        <w:rPr>
          <w:color w:val="000000"/>
        </w:rPr>
        <w:t>a</w:t>
      </w:r>
      <w:r w:rsidR="00A07057">
        <w:rPr>
          <w:color w:val="000000"/>
        </w:rPr>
        <w:t>nd whether</w:t>
      </w:r>
      <w:r w:rsidR="007775B1">
        <w:rPr>
          <w:i/>
          <w:iCs/>
          <w:color w:val="000000"/>
        </w:rPr>
        <w:t xml:space="preserve"> </w:t>
      </w:r>
      <w:r w:rsidR="002A4E3C" w:rsidRPr="00674047">
        <w:rPr>
          <w:color w:val="000000"/>
        </w:rPr>
        <w:t xml:space="preserve">specific mechanisms and procedures </w:t>
      </w:r>
      <w:r w:rsidR="00A07057">
        <w:rPr>
          <w:color w:val="000000"/>
        </w:rPr>
        <w:t xml:space="preserve">are </w:t>
      </w:r>
      <w:r w:rsidR="002A4E3C" w:rsidRPr="00674047">
        <w:rPr>
          <w:color w:val="000000"/>
        </w:rPr>
        <w:t xml:space="preserve">in place to monitor the implementation of the plan or strategy and evaluate the </w:t>
      </w:r>
      <w:r w:rsidR="002A60B8" w:rsidRPr="00674047">
        <w:rPr>
          <w:color w:val="000000"/>
        </w:rPr>
        <w:t xml:space="preserve">progress achieved in </w:t>
      </w:r>
      <w:r w:rsidR="002A4E3C" w:rsidRPr="00674047">
        <w:rPr>
          <w:color w:val="000000"/>
        </w:rPr>
        <w:t>effectively combating poverty</w:t>
      </w:r>
      <w:r w:rsidR="007775B1">
        <w:rPr>
          <w:color w:val="000000"/>
        </w:rPr>
        <w:t xml:space="preserve">; </w:t>
      </w:r>
      <w:r w:rsidR="00A07057">
        <w:rPr>
          <w:color w:val="000000"/>
        </w:rPr>
        <w:t>and</w:t>
      </w:r>
    </w:p>
    <w:p w:rsidR="002A60B8" w:rsidRPr="007D4CA8" w:rsidRDefault="00383C4A" w:rsidP="00383C4A">
      <w:pPr>
        <w:spacing w:before="100" w:beforeAutospacing="1" w:after="100" w:afterAutospacing="1"/>
        <w:rPr>
          <w:color w:val="000000"/>
        </w:rPr>
      </w:pPr>
      <w:r>
        <w:rPr>
          <w:color w:val="000000"/>
        </w:rPr>
        <w:tab/>
      </w:r>
      <w:r w:rsidR="00A07057">
        <w:rPr>
          <w:color w:val="000000"/>
        </w:rPr>
        <w:t xml:space="preserve">(b) </w:t>
      </w:r>
      <w:r>
        <w:rPr>
          <w:color w:val="000000"/>
        </w:rPr>
        <w:t>T</w:t>
      </w:r>
      <w:r w:rsidR="00A07057" w:rsidRPr="00674047">
        <w:rPr>
          <w:color w:val="000000"/>
        </w:rPr>
        <w:t>argeted policies and programmes to combat poverty</w:t>
      </w:r>
      <w:r w:rsidR="00A07057">
        <w:rPr>
          <w:color w:val="000000"/>
        </w:rPr>
        <w:t>, including among women and children,</w:t>
      </w:r>
      <w:r w:rsidR="00A07057" w:rsidRPr="00674047">
        <w:rPr>
          <w:color w:val="000000"/>
        </w:rPr>
        <w:t xml:space="preserve"> and the economic and social exclusion of individuals and families belonging to </w:t>
      </w:r>
      <w:r w:rsidR="00A07057">
        <w:rPr>
          <w:color w:val="000000"/>
        </w:rPr>
        <w:t>the</w:t>
      </w:r>
      <w:r w:rsidR="00A07057" w:rsidRPr="00674047">
        <w:rPr>
          <w:color w:val="000000"/>
        </w:rPr>
        <w:t xml:space="preserve"> disadvantaged </w:t>
      </w:r>
      <w:r w:rsidR="00A07057">
        <w:rPr>
          <w:color w:val="000000"/>
        </w:rPr>
        <w:t xml:space="preserve">and marginalized </w:t>
      </w:r>
      <w:r w:rsidR="00A07057" w:rsidRPr="00674047">
        <w:rPr>
          <w:color w:val="000000"/>
        </w:rPr>
        <w:t>groups, in particular ethnic minorities</w:t>
      </w:r>
      <w:r w:rsidR="00344074">
        <w:rPr>
          <w:color w:val="000000"/>
        </w:rPr>
        <w:t>, indigenous peoples</w:t>
      </w:r>
      <w:r w:rsidR="00A07057" w:rsidRPr="00674047">
        <w:rPr>
          <w:color w:val="000000"/>
        </w:rPr>
        <w:t xml:space="preserve"> and those living in rural and deprived urban areas.</w:t>
      </w:r>
    </w:p>
    <w:p w:rsidR="007D4CA8" w:rsidRPr="00383C4A" w:rsidRDefault="008C4FD7" w:rsidP="00383C4A">
      <w:pPr>
        <w:spacing w:before="100" w:beforeAutospacing="1" w:after="100" w:afterAutospacing="1"/>
        <w:jc w:val="center"/>
        <w:rPr>
          <w:b/>
          <w:bCs/>
          <w:color w:val="000000"/>
        </w:rPr>
      </w:pPr>
      <w:r>
        <w:rPr>
          <w:b/>
          <w:bCs/>
          <w:color w:val="000000"/>
        </w:rPr>
        <w:t xml:space="preserve">B. </w:t>
      </w:r>
      <w:r w:rsidR="007D4CA8" w:rsidRPr="00383C4A">
        <w:rPr>
          <w:b/>
          <w:bCs/>
          <w:color w:val="000000"/>
        </w:rPr>
        <w:t>The right to adequate food</w:t>
      </w:r>
    </w:p>
    <w:p w:rsidR="0015416A" w:rsidRDefault="00C26CC3" w:rsidP="0015416A">
      <w:pPr>
        <w:spacing w:before="100" w:beforeAutospacing="1" w:after="100" w:afterAutospacing="1"/>
        <w:rPr>
          <w:color w:val="000000"/>
        </w:rPr>
      </w:pPr>
      <w:r>
        <w:rPr>
          <w:color w:val="000000"/>
        </w:rPr>
        <w:t>4</w:t>
      </w:r>
      <w:r w:rsidR="00CD13D1">
        <w:rPr>
          <w:color w:val="000000"/>
        </w:rPr>
        <w:t>4</w:t>
      </w:r>
      <w:r w:rsidR="00FA4E28">
        <w:rPr>
          <w:color w:val="000000"/>
        </w:rPr>
        <w:t>.</w:t>
      </w:r>
      <w:r w:rsidR="007D4CA8" w:rsidRPr="007D4CA8">
        <w:rPr>
          <w:color w:val="000000"/>
        </w:rPr>
        <w:t xml:space="preserve"> </w:t>
      </w:r>
      <w:r>
        <w:rPr>
          <w:color w:val="000000"/>
        </w:rPr>
        <w:t>P</w:t>
      </w:r>
      <w:r w:rsidR="00503CF1">
        <w:rPr>
          <w:color w:val="000000"/>
        </w:rPr>
        <w:t xml:space="preserve">rovide information on the measures taken to ensure the availability of </w:t>
      </w:r>
      <w:r w:rsidR="00732925">
        <w:rPr>
          <w:color w:val="000000"/>
        </w:rPr>
        <w:t xml:space="preserve">affordable </w:t>
      </w:r>
      <w:r w:rsidR="00503CF1">
        <w:rPr>
          <w:color w:val="000000"/>
        </w:rPr>
        <w:t xml:space="preserve">food in quantity and quality sufficient to satisfy </w:t>
      </w:r>
      <w:r w:rsidR="00FA3D2B">
        <w:rPr>
          <w:color w:val="000000"/>
        </w:rPr>
        <w:t xml:space="preserve">the </w:t>
      </w:r>
      <w:r w:rsidR="00503CF1">
        <w:rPr>
          <w:color w:val="000000"/>
        </w:rPr>
        <w:t xml:space="preserve">dietary needs </w:t>
      </w:r>
      <w:r w:rsidR="00FA3D2B">
        <w:rPr>
          <w:color w:val="000000"/>
        </w:rPr>
        <w:t xml:space="preserve">of </w:t>
      </w:r>
      <w:r w:rsidR="008B1429">
        <w:rPr>
          <w:color w:val="000000"/>
        </w:rPr>
        <w:t>everyone</w:t>
      </w:r>
      <w:r w:rsidR="00503CF1">
        <w:rPr>
          <w:color w:val="000000"/>
        </w:rPr>
        <w:t xml:space="preserve">, free from adverse substances, and </w:t>
      </w:r>
      <w:r w:rsidR="006C2561">
        <w:rPr>
          <w:color w:val="000000"/>
        </w:rPr>
        <w:t xml:space="preserve">culturally </w:t>
      </w:r>
      <w:r w:rsidR="00503CF1">
        <w:rPr>
          <w:color w:val="000000"/>
        </w:rPr>
        <w:t>acceptable</w:t>
      </w:r>
      <w:r w:rsidR="007D4CA8" w:rsidRPr="007D4CA8">
        <w:rPr>
          <w:color w:val="000000"/>
        </w:rPr>
        <w:t>.</w:t>
      </w:r>
      <w:r w:rsidR="00732925">
        <w:rPr>
          <w:rStyle w:val="FootnoteReference"/>
          <w:color w:val="000000"/>
        </w:rPr>
        <w:footnoteReference w:id="20"/>
      </w:r>
    </w:p>
    <w:p w:rsidR="007D4CA8" w:rsidRPr="007D4CA8" w:rsidRDefault="005D14AD" w:rsidP="0015416A">
      <w:pPr>
        <w:spacing w:before="100" w:beforeAutospacing="1" w:after="100" w:afterAutospacing="1"/>
        <w:rPr>
          <w:color w:val="000000"/>
        </w:rPr>
      </w:pPr>
      <w:r>
        <w:rPr>
          <w:color w:val="000000"/>
        </w:rPr>
        <w:t>4</w:t>
      </w:r>
      <w:r w:rsidR="00CD13D1">
        <w:rPr>
          <w:color w:val="000000"/>
        </w:rPr>
        <w:t>5</w:t>
      </w:r>
      <w:r w:rsidR="00DA1855">
        <w:rPr>
          <w:color w:val="000000"/>
        </w:rPr>
        <w:t>.</w:t>
      </w:r>
      <w:r w:rsidR="007D4CA8" w:rsidRPr="007D4CA8">
        <w:rPr>
          <w:color w:val="000000"/>
        </w:rPr>
        <w:t xml:space="preserve"> </w:t>
      </w:r>
      <w:r w:rsidR="00C26CC3">
        <w:rPr>
          <w:color w:val="000000"/>
        </w:rPr>
        <w:t>I</w:t>
      </w:r>
      <w:r w:rsidR="007D4CA8" w:rsidRPr="007D4CA8">
        <w:rPr>
          <w:color w:val="000000"/>
        </w:rPr>
        <w:t xml:space="preserve">ndicate </w:t>
      </w:r>
      <w:r w:rsidR="00E01BEA">
        <w:rPr>
          <w:color w:val="000000"/>
        </w:rPr>
        <w:t xml:space="preserve">the </w:t>
      </w:r>
      <w:r w:rsidR="007D4CA8" w:rsidRPr="007D4CA8">
        <w:rPr>
          <w:color w:val="000000"/>
        </w:rPr>
        <w:t>measures taken to disseminate knowledge of the principles of nutrition</w:t>
      </w:r>
      <w:r w:rsidR="00DA1855">
        <w:rPr>
          <w:color w:val="000000"/>
        </w:rPr>
        <w:t xml:space="preserve">, including </w:t>
      </w:r>
      <w:r w:rsidR="005E7ED3">
        <w:rPr>
          <w:color w:val="000000"/>
        </w:rPr>
        <w:t xml:space="preserve">of </w:t>
      </w:r>
      <w:r w:rsidR="00DA1855">
        <w:rPr>
          <w:color w:val="000000"/>
        </w:rPr>
        <w:t>healthy diets</w:t>
      </w:r>
      <w:r w:rsidR="007D4CA8" w:rsidRPr="007D4CA8">
        <w:rPr>
          <w:color w:val="000000"/>
        </w:rPr>
        <w:t xml:space="preserve">. </w:t>
      </w:r>
    </w:p>
    <w:p w:rsidR="007D4CA8" w:rsidRPr="00852950" w:rsidRDefault="00E30E29" w:rsidP="004908BE">
      <w:pPr>
        <w:spacing w:before="100" w:beforeAutospacing="1" w:after="100" w:afterAutospacing="1"/>
        <w:rPr>
          <w:color w:val="000000"/>
        </w:rPr>
      </w:pPr>
      <w:r>
        <w:rPr>
          <w:color w:val="000000"/>
        </w:rPr>
        <w:t>4</w:t>
      </w:r>
      <w:r w:rsidR="00CD13D1">
        <w:rPr>
          <w:color w:val="000000"/>
        </w:rPr>
        <w:t>6</w:t>
      </w:r>
      <w:r w:rsidR="00DA1855">
        <w:rPr>
          <w:color w:val="000000"/>
        </w:rPr>
        <w:t>.</w:t>
      </w:r>
      <w:r w:rsidR="007D4CA8" w:rsidRPr="007D4CA8">
        <w:rPr>
          <w:color w:val="000000"/>
        </w:rPr>
        <w:t xml:space="preserve"> </w:t>
      </w:r>
      <w:r w:rsidR="00C26CC3">
        <w:rPr>
          <w:color w:val="000000"/>
        </w:rPr>
        <w:t>Indicate</w:t>
      </w:r>
      <w:r w:rsidR="007D4CA8" w:rsidRPr="007D4CA8">
        <w:rPr>
          <w:color w:val="000000"/>
        </w:rPr>
        <w:t xml:space="preserve"> </w:t>
      </w:r>
      <w:r w:rsidR="00E01BEA">
        <w:rPr>
          <w:color w:val="000000"/>
        </w:rPr>
        <w:t xml:space="preserve">the </w:t>
      </w:r>
      <w:r w:rsidR="007D4CA8" w:rsidRPr="007D4CA8">
        <w:rPr>
          <w:color w:val="000000"/>
        </w:rPr>
        <w:t xml:space="preserve">measures </w:t>
      </w:r>
      <w:r w:rsidR="005E7ED3">
        <w:rPr>
          <w:color w:val="000000"/>
        </w:rPr>
        <w:t xml:space="preserve">taken to promote </w:t>
      </w:r>
      <w:r w:rsidR="00E1746C">
        <w:rPr>
          <w:color w:val="000000"/>
        </w:rPr>
        <w:t>equal</w:t>
      </w:r>
      <w:r w:rsidR="000B1CA6">
        <w:rPr>
          <w:color w:val="000000"/>
        </w:rPr>
        <w:t>ity of</w:t>
      </w:r>
      <w:r w:rsidR="00E1746C">
        <w:rPr>
          <w:color w:val="000000"/>
        </w:rPr>
        <w:t xml:space="preserve"> </w:t>
      </w:r>
      <w:r w:rsidR="005E7ED3">
        <w:rPr>
          <w:color w:val="000000"/>
        </w:rPr>
        <w:t>access</w:t>
      </w:r>
      <w:r w:rsidR="00B6762C">
        <w:rPr>
          <w:color w:val="000000"/>
        </w:rPr>
        <w:t xml:space="preserve"> by </w:t>
      </w:r>
      <w:r w:rsidR="000744A5">
        <w:rPr>
          <w:color w:val="000000"/>
        </w:rPr>
        <w:t xml:space="preserve">the </w:t>
      </w:r>
      <w:r w:rsidR="009B6518">
        <w:rPr>
          <w:color w:val="000000"/>
        </w:rPr>
        <w:t xml:space="preserve">disadvantaged and marginalized individuals and groups, including </w:t>
      </w:r>
      <w:r w:rsidR="005E7ED3">
        <w:rPr>
          <w:color w:val="000000"/>
        </w:rPr>
        <w:t>landless peasants</w:t>
      </w:r>
      <w:r w:rsidR="00FA4E28">
        <w:rPr>
          <w:color w:val="000000"/>
        </w:rPr>
        <w:t xml:space="preserve"> and persons belonging to minorities</w:t>
      </w:r>
      <w:r w:rsidR="009B6518">
        <w:rPr>
          <w:color w:val="000000"/>
        </w:rPr>
        <w:t>,</w:t>
      </w:r>
      <w:r w:rsidR="00FA4E28">
        <w:rPr>
          <w:color w:val="000000"/>
        </w:rPr>
        <w:t xml:space="preserve"> </w:t>
      </w:r>
      <w:r w:rsidR="005E7ED3">
        <w:rPr>
          <w:color w:val="000000"/>
        </w:rPr>
        <w:t xml:space="preserve">to </w:t>
      </w:r>
      <w:r w:rsidR="000B1CA6">
        <w:rPr>
          <w:color w:val="000000"/>
        </w:rPr>
        <w:t xml:space="preserve">food, </w:t>
      </w:r>
      <w:r w:rsidR="005E7ED3">
        <w:rPr>
          <w:color w:val="000000"/>
        </w:rPr>
        <w:t>land</w:t>
      </w:r>
      <w:r w:rsidR="0099473D">
        <w:rPr>
          <w:color w:val="000000"/>
        </w:rPr>
        <w:t xml:space="preserve">, </w:t>
      </w:r>
      <w:r w:rsidR="00E86007">
        <w:rPr>
          <w:color w:val="000000"/>
        </w:rPr>
        <w:t>credit,</w:t>
      </w:r>
      <w:r w:rsidR="005D0CA5">
        <w:rPr>
          <w:color w:val="000000"/>
        </w:rPr>
        <w:t xml:space="preserve"> </w:t>
      </w:r>
      <w:r w:rsidR="00E1746C">
        <w:rPr>
          <w:color w:val="000000"/>
        </w:rPr>
        <w:t xml:space="preserve">natural </w:t>
      </w:r>
      <w:r w:rsidR="0099473D">
        <w:rPr>
          <w:color w:val="000000"/>
        </w:rPr>
        <w:t>resources</w:t>
      </w:r>
      <w:r w:rsidR="00DA6D1A">
        <w:rPr>
          <w:color w:val="000000"/>
        </w:rPr>
        <w:t xml:space="preserve"> and</w:t>
      </w:r>
      <w:r w:rsidR="000B1CA6">
        <w:rPr>
          <w:color w:val="000000"/>
        </w:rPr>
        <w:t xml:space="preserve"> </w:t>
      </w:r>
      <w:r w:rsidR="005D0CA5">
        <w:rPr>
          <w:color w:val="000000"/>
        </w:rPr>
        <w:t>technolog</w:t>
      </w:r>
      <w:r w:rsidR="00DA6D1A">
        <w:rPr>
          <w:color w:val="000000"/>
        </w:rPr>
        <w:t>y</w:t>
      </w:r>
      <w:r w:rsidR="005D0CA5">
        <w:rPr>
          <w:color w:val="000000"/>
        </w:rPr>
        <w:t xml:space="preserve"> </w:t>
      </w:r>
      <w:r w:rsidR="005E7ED3">
        <w:rPr>
          <w:color w:val="000000"/>
        </w:rPr>
        <w:t xml:space="preserve">for </w:t>
      </w:r>
      <w:r w:rsidR="0099473D">
        <w:rPr>
          <w:color w:val="000000"/>
        </w:rPr>
        <w:t>food</w:t>
      </w:r>
      <w:r w:rsidR="005E7ED3">
        <w:rPr>
          <w:color w:val="000000"/>
        </w:rPr>
        <w:t xml:space="preserve"> production</w:t>
      </w:r>
      <w:r w:rsidR="000B1CA6">
        <w:rPr>
          <w:color w:val="000000"/>
        </w:rPr>
        <w:t>.</w:t>
      </w:r>
      <w:r w:rsidR="000B1CA6">
        <w:rPr>
          <w:rStyle w:val="FootnoteReference"/>
          <w:color w:val="000000"/>
        </w:rPr>
        <w:footnoteReference w:id="21"/>
      </w:r>
    </w:p>
    <w:p w:rsidR="0038209D" w:rsidRDefault="00FF2882" w:rsidP="00FF2882">
      <w:pPr>
        <w:spacing w:before="100" w:beforeAutospacing="1" w:after="100" w:afterAutospacing="1"/>
        <w:jc w:val="both"/>
        <w:rPr>
          <w:lang w:val="en-GB"/>
        </w:rPr>
      </w:pPr>
      <w:r>
        <w:t>4</w:t>
      </w:r>
      <w:r w:rsidR="00CD13D1">
        <w:t>7</w:t>
      </w:r>
      <w:r w:rsidR="0038209D" w:rsidRPr="00B37A94">
        <w:t xml:space="preserve">. </w:t>
      </w:r>
      <w:r>
        <w:rPr>
          <w:lang w:val="en-GB"/>
        </w:rPr>
        <w:t>I</w:t>
      </w:r>
      <w:r w:rsidR="00852950" w:rsidRPr="00B37A94">
        <w:rPr>
          <w:lang w:val="en-GB"/>
        </w:rPr>
        <w:t xml:space="preserve">ndicate </w:t>
      </w:r>
      <w:r w:rsidR="00CB6636">
        <w:rPr>
          <w:lang w:val="en-GB"/>
        </w:rPr>
        <w:t xml:space="preserve">whether </w:t>
      </w:r>
      <w:r w:rsidR="00456390">
        <w:rPr>
          <w:lang w:val="en-GB"/>
        </w:rPr>
        <w:t>the State p</w:t>
      </w:r>
      <w:r w:rsidR="00852950" w:rsidRPr="00B37A94">
        <w:rPr>
          <w:lang w:val="en-GB"/>
        </w:rPr>
        <w:t>arty has adopted or envisages the adoption, within a specified time frame, of the ‘Voluntary Guidelines to support the progressive realization of the right to adequate food in the context of national food security’.</w:t>
      </w:r>
      <w:r w:rsidR="00852950" w:rsidRPr="00B37A94">
        <w:rPr>
          <w:rStyle w:val="FootnoteReference"/>
          <w:lang w:val="en-GB"/>
        </w:rPr>
        <w:footnoteReference w:id="22"/>
      </w:r>
      <w:r w:rsidR="00852950" w:rsidRPr="00B37A94">
        <w:rPr>
          <w:lang w:val="en-GB"/>
        </w:rPr>
        <w:t xml:space="preserve"> If not, explain the reasons</w:t>
      </w:r>
      <w:r>
        <w:rPr>
          <w:lang w:val="en-GB"/>
        </w:rPr>
        <w:t xml:space="preserve"> why</w:t>
      </w:r>
      <w:r w:rsidR="00852950" w:rsidRPr="00B37A94">
        <w:rPr>
          <w:lang w:val="en-GB"/>
        </w:rPr>
        <w:t>.</w:t>
      </w:r>
    </w:p>
    <w:p w:rsidR="00FE46CB" w:rsidRDefault="00FE46CB" w:rsidP="00383C4A">
      <w:pPr>
        <w:spacing w:before="100" w:beforeAutospacing="1" w:after="100" w:afterAutospacing="1"/>
        <w:jc w:val="center"/>
        <w:rPr>
          <w:b/>
          <w:bCs/>
          <w:color w:val="000000"/>
        </w:rPr>
      </w:pPr>
    </w:p>
    <w:p w:rsidR="00FE46CB" w:rsidRDefault="00FE46CB" w:rsidP="00383C4A">
      <w:pPr>
        <w:spacing w:before="100" w:beforeAutospacing="1" w:after="100" w:afterAutospacing="1"/>
        <w:jc w:val="center"/>
        <w:rPr>
          <w:b/>
          <w:bCs/>
          <w:color w:val="000000"/>
        </w:rPr>
      </w:pPr>
    </w:p>
    <w:p w:rsidR="0099473D" w:rsidRPr="00383C4A" w:rsidRDefault="008C4FD7" w:rsidP="00383C4A">
      <w:pPr>
        <w:spacing w:before="100" w:beforeAutospacing="1" w:after="100" w:afterAutospacing="1"/>
        <w:jc w:val="center"/>
        <w:rPr>
          <w:b/>
          <w:bCs/>
          <w:color w:val="000000"/>
        </w:rPr>
      </w:pPr>
      <w:r>
        <w:rPr>
          <w:b/>
          <w:bCs/>
          <w:color w:val="000000"/>
        </w:rPr>
        <w:t xml:space="preserve">C. </w:t>
      </w:r>
      <w:r w:rsidR="0099473D" w:rsidRPr="00383C4A">
        <w:rPr>
          <w:b/>
          <w:bCs/>
          <w:color w:val="000000"/>
        </w:rPr>
        <w:t>The right to water</w:t>
      </w:r>
    </w:p>
    <w:p w:rsidR="00AD53B6" w:rsidRDefault="00E30E29" w:rsidP="00FF2882">
      <w:pPr>
        <w:spacing w:before="100" w:beforeAutospacing="1" w:after="100" w:afterAutospacing="1"/>
        <w:rPr>
          <w:color w:val="000000"/>
        </w:rPr>
      </w:pPr>
      <w:r>
        <w:rPr>
          <w:color w:val="000000"/>
        </w:rPr>
        <w:t>4</w:t>
      </w:r>
      <w:r w:rsidR="00CD13D1">
        <w:rPr>
          <w:color w:val="000000"/>
        </w:rPr>
        <w:t>8</w:t>
      </w:r>
      <w:r w:rsidR="00183AE9">
        <w:rPr>
          <w:color w:val="000000"/>
        </w:rPr>
        <w:t xml:space="preserve">. </w:t>
      </w:r>
      <w:r w:rsidR="00FF2882">
        <w:rPr>
          <w:color w:val="000000"/>
        </w:rPr>
        <w:t>Indicate</w:t>
      </w:r>
      <w:r w:rsidR="00AD53B6">
        <w:rPr>
          <w:color w:val="000000"/>
        </w:rPr>
        <w:t>:</w:t>
      </w:r>
    </w:p>
    <w:p w:rsidR="0099473D" w:rsidRDefault="00AD53B6" w:rsidP="00AD53B6">
      <w:pPr>
        <w:spacing w:before="100" w:beforeAutospacing="1" w:after="100" w:afterAutospacing="1"/>
        <w:rPr>
          <w:color w:val="000000"/>
        </w:rPr>
      </w:pPr>
      <w:r>
        <w:rPr>
          <w:color w:val="000000"/>
        </w:rPr>
        <w:tab/>
      </w:r>
      <w:r w:rsidR="00FF2882">
        <w:rPr>
          <w:color w:val="000000"/>
        </w:rPr>
        <w:t xml:space="preserve"> (a)</w:t>
      </w:r>
      <w:r w:rsidR="00A73870">
        <w:rPr>
          <w:color w:val="000000"/>
        </w:rPr>
        <w:t xml:space="preserve"> </w:t>
      </w:r>
      <w:r>
        <w:rPr>
          <w:color w:val="000000"/>
        </w:rPr>
        <w:t>T</w:t>
      </w:r>
      <w:r w:rsidR="00A73870">
        <w:rPr>
          <w:color w:val="000000"/>
        </w:rPr>
        <w:t xml:space="preserve">he measures taken to ensure </w:t>
      </w:r>
      <w:r w:rsidR="00F740F3">
        <w:rPr>
          <w:color w:val="000000"/>
        </w:rPr>
        <w:t xml:space="preserve">adequate </w:t>
      </w:r>
      <w:r w:rsidR="00A73870">
        <w:rPr>
          <w:color w:val="000000"/>
        </w:rPr>
        <w:t>and affordable access to water that is sufficient and safe for personal and domestic uses for everyone</w:t>
      </w:r>
      <w:r w:rsidR="00FF2882">
        <w:rPr>
          <w:color w:val="000000"/>
        </w:rPr>
        <w:t>;</w:t>
      </w:r>
      <w:r w:rsidR="00F02625">
        <w:rPr>
          <w:rStyle w:val="FootnoteReference"/>
          <w:color w:val="000000"/>
        </w:rPr>
        <w:footnoteReference w:id="23"/>
      </w:r>
    </w:p>
    <w:p w:rsidR="00F02625" w:rsidRDefault="00AE03F4" w:rsidP="00AE03F4">
      <w:pPr>
        <w:spacing w:before="100" w:beforeAutospacing="1" w:after="100" w:afterAutospacing="1"/>
        <w:rPr>
          <w:color w:val="000000"/>
        </w:rPr>
      </w:pPr>
      <w:r>
        <w:rPr>
          <w:color w:val="000000"/>
        </w:rPr>
        <w:tab/>
      </w:r>
      <w:r w:rsidR="00F02625">
        <w:rPr>
          <w:color w:val="000000"/>
        </w:rPr>
        <w:t>(</w:t>
      </w:r>
      <w:r w:rsidR="00FF2882">
        <w:rPr>
          <w:color w:val="000000"/>
        </w:rPr>
        <w:t>b</w:t>
      </w:r>
      <w:r w:rsidR="00F02625">
        <w:rPr>
          <w:color w:val="000000"/>
        </w:rPr>
        <w:t xml:space="preserve">) </w:t>
      </w:r>
      <w:r>
        <w:rPr>
          <w:color w:val="000000"/>
        </w:rPr>
        <w:t>T</w:t>
      </w:r>
      <w:r w:rsidR="00F02625">
        <w:rPr>
          <w:color w:val="000000"/>
        </w:rPr>
        <w:t xml:space="preserve">he percentage of households without access to sufficient and safe water in the </w:t>
      </w:r>
      <w:r w:rsidR="0068697A">
        <w:rPr>
          <w:color w:val="000000"/>
        </w:rPr>
        <w:t xml:space="preserve">dwelling or within its </w:t>
      </w:r>
      <w:r w:rsidR="00F02625">
        <w:rPr>
          <w:color w:val="000000"/>
        </w:rPr>
        <w:t xml:space="preserve">immediate vicinity, </w:t>
      </w:r>
      <w:r w:rsidR="0068697A">
        <w:rPr>
          <w:color w:val="000000"/>
        </w:rPr>
        <w:t xml:space="preserve">disaggregated </w:t>
      </w:r>
      <w:r w:rsidR="00F02625">
        <w:rPr>
          <w:color w:val="000000"/>
        </w:rPr>
        <w:t xml:space="preserve">by region and urban/rural </w:t>
      </w:r>
      <w:r w:rsidR="00C53FED">
        <w:rPr>
          <w:color w:val="000000"/>
        </w:rPr>
        <w:t>population</w:t>
      </w:r>
      <w:r w:rsidR="00F02625">
        <w:rPr>
          <w:rStyle w:val="FootnoteReference"/>
          <w:color w:val="000000"/>
        </w:rPr>
        <w:footnoteReference w:id="24"/>
      </w:r>
      <w:r w:rsidR="00F02625">
        <w:rPr>
          <w:color w:val="000000"/>
        </w:rPr>
        <w:t xml:space="preserve"> </w:t>
      </w:r>
      <w:r w:rsidR="00FF2882">
        <w:rPr>
          <w:color w:val="000000"/>
        </w:rPr>
        <w:t xml:space="preserve">and </w:t>
      </w:r>
      <w:r w:rsidR="00E01BEA">
        <w:rPr>
          <w:color w:val="000000"/>
        </w:rPr>
        <w:t xml:space="preserve">the </w:t>
      </w:r>
      <w:r w:rsidR="00F02625">
        <w:rPr>
          <w:color w:val="000000"/>
        </w:rPr>
        <w:t xml:space="preserve">measures taken to </w:t>
      </w:r>
      <w:r w:rsidR="0068697A">
        <w:rPr>
          <w:color w:val="000000"/>
        </w:rPr>
        <w:t>improve</w:t>
      </w:r>
      <w:r w:rsidR="00F02625">
        <w:rPr>
          <w:color w:val="000000"/>
        </w:rPr>
        <w:t xml:space="preserve"> the situation</w:t>
      </w:r>
      <w:r w:rsidR="00FF2882">
        <w:rPr>
          <w:color w:val="000000"/>
        </w:rPr>
        <w:t>;</w:t>
      </w:r>
    </w:p>
    <w:p w:rsidR="00F02625" w:rsidRDefault="00A7071A" w:rsidP="00A7071A">
      <w:pPr>
        <w:spacing w:before="100" w:beforeAutospacing="1" w:after="100" w:afterAutospacing="1"/>
        <w:rPr>
          <w:color w:val="000000"/>
        </w:rPr>
      </w:pPr>
      <w:r>
        <w:rPr>
          <w:color w:val="000000"/>
        </w:rPr>
        <w:tab/>
      </w:r>
      <w:r w:rsidR="00F02625">
        <w:rPr>
          <w:color w:val="000000"/>
        </w:rPr>
        <w:t>(</w:t>
      </w:r>
      <w:r w:rsidR="00FF2882">
        <w:rPr>
          <w:color w:val="000000"/>
        </w:rPr>
        <w:t>c</w:t>
      </w:r>
      <w:r w:rsidR="00F02625">
        <w:rPr>
          <w:color w:val="000000"/>
        </w:rPr>
        <w:t xml:space="preserve">) </w:t>
      </w:r>
      <w:r>
        <w:rPr>
          <w:color w:val="000000"/>
        </w:rPr>
        <w:t>T</w:t>
      </w:r>
      <w:r w:rsidR="00E01BEA">
        <w:rPr>
          <w:color w:val="000000"/>
        </w:rPr>
        <w:t>he</w:t>
      </w:r>
      <w:r w:rsidR="009E31D1">
        <w:rPr>
          <w:color w:val="000000"/>
        </w:rPr>
        <w:t xml:space="preserve"> m</w:t>
      </w:r>
      <w:r w:rsidR="00F02625">
        <w:rPr>
          <w:color w:val="000000"/>
        </w:rPr>
        <w:t>easures</w:t>
      </w:r>
      <w:r w:rsidR="00E86007">
        <w:rPr>
          <w:color w:val="000000"/>
        </w:rPr>
        <w:t xml:space="preserve"> </w:t>
      </w:r>
      <w:r w:rsidR="00F02625">
        <w:rPr>
          <w:color w:val="000000"/>
        </w:rPr>
        <w:t xml:space="preserve">taken to ensure that </w:t>
      </w:r>
      <w:r w:rsidR="008D46DF">
        <w:rPr>
          <w:color w:val="000000"/>
        </w:rPr>
        <w:t>water services, whether privately or publicly provid</w:t>
      </w:r>
      <w:r w:rsidR="009E31D1">
        <w:rPr>
          <w:color w:val="000000"/>
        </w:rPr>
        <w:t>ed, are affordable for everyone</w:t>
      </w:r>
      <w:r w:rsidR="00FF2882">
        <w:rPr>
          <w:color w:val="000000"/>
        </w:rPr>
        <w:t>;</w:t>
      </w:r>
      <w:r w:rsidR="00E1746C">
        <w:rPr>
          <w:rStyle w:val="FootnoteReference"/>
          <w:color w:val="000000"/>
        </w:rPr>
        <w:footnoteReference w:id="25"/>
      </w:r>
      <w:r w:rsidR="00FF2882">
        <w:rPr>
          <w:color w:val="000000"/>
        </w:rPr>
        <w:t xml:space="preserve"> and</w:t>
      </w:r>
    </w:p>
    <w:p w:rsidR="00F02625" w:rsidRDefault="00A7071A" w:rsidP="00A7071A">
      <w:pPr>
        <w:spacing w:before="100" w:beforeAutospacing="1" w:after="100" w:afterAutospacing="1"/>
        <w:rPr>
          <w:color w:val="000000"/>
        </w:rPr>
      </w:pPr>
      <w:r>
        <w:rPr>
          <w:color w:val="000000"/>
        </w:rPr>
        <w:tab/>
      </w:r>
      <w:r w:rsidR="00F02625">
        <w:rPr>
          <w:color w:val="000000"/>
        </w:rPr>
        <w:t>(</w:t>
      </w:r>
      <w:r w:rsidR="00FF2882">
        <w:rPr>
          <w:color w:val="000000"/>
        </w:rPr>
        <w:t>d</w:t>
      </w:r>
      <w:r w:rsidR="00F02625">
        <w:rPr>
          <w:color w:val="000000"/>
        </w:rPr>
        <w:t xml:space="preserve">) </w:t>
      </w:r>
      <w:r>
        <w:rPr>
          <w:color w:val="000000"/>
        </w:rPr>
        <w:t>T</w:t>
      </w:r>
      <w:r w:rsidR="002E0E04">
        <w:rPr>
          <w:color w:val="000000"/>
        </w:rPr>
        <w:t>he system in place to monitor the quality of water</w:t>
      </w:r>
      <w:r w:rsidR="00FF2882">
        <w:rPr>
          <w:color w:val="000000"/>
        </w:rPr>
        <w:t>.</w:t>
      </w:r>
      <w:r w:rsidR="002E0E04">
        <w:rPr>
          <w:rStyle w:val="FootnoteReference"/>
          <w:color w:val="000000"/>
        </w:rPr>
        <w:footnoteReference w:id="26"/>
      </w:r>
    </w:p>
    <w:p w:rsidR="009E31D1" w:rsidRPr="00183AE9" w:rsidRDefault="00E30E29" w:rsidP="0015416A">
      <w:pPr>
        <w:spacing w:before="100" w:beforeAutospacing="1" w:after="100" w:afterAutospacing="1"/>
        <w:rPr>
          <w:color w:val="000000"/>
        </w:rPr>
      </w:pPr>
      <w:r>
        <w:rPr>
          <w:color w:val="000000"/>
        </w:rPr>
        <w:t>4</w:t>
      </w:r>
      <w:r w:rsidR="00CD13D1">
        <w:rPr>
          <w:color w:val="000000"/>
        </w:rPr>
        <w:t>9</w:t>
      </w:r>
      <w:r w:rsidR="00B72FD9">
        <w:rPr>
          <w:color w:val="000000"/>
        </w:rPr>
        <w:t>.</w:t>
      </w:r>
      <w:r w:rsidR="0015416A">
        <w:rPr>
          <w:color w:val="000000"/>
        </w:rPr>
        <w:t xml:space="preserve"> </w:t>
      </w:r>
      <w:r w:rsidR="00FF2882">
        <w:rPr>
          <w:color w:val="000000"/>
        </w:rPr>
        <w:t>P</w:t>
      </w:r>
      <w:r w:rsidR="00A77D83">
        <w:rPr>
          <w:color w:val="000000"/>
        </w:rPr>
        <w:t>rovide information on education concerning the hygienic use of water, protection of water sources and methods to minimize water wastage.</w:t>
      </w:r>
      <w:r w:rsidR="00A77D83">
        <w:rPr>
          <w:rStyle w:val="FootnoteReference"/>
          <w:color w:val="000000"/>
        </w:rPr>
        <w:footnoteReference w:id="27"/>
      </w:r>
    </w:p>
    <w:p w:rsidR="007D4CA8" w:rsidRPr="00A7071A" w:rsidRDefault="008C4FD7" w:rsidP="00A7071A">
      <w:pPr>
        <w:spacing w:before="100" w:beforeAutospacing="1" w:after="100" w:afterAutospacing="1"/>
        <w:jc w:val="center"/>
        <w:rPr>
          <w:b/>
          <w:bCs/>
          <w:color w:val="000000"/>
        </w:rPr>
      </w:pPr>
      <w:r>
        <w:rPr>
          <w:b/>
          <w:bCs/>
          <w:color w:val="000000"/>
        </w:rPr>
        <w:t xml:space="preserve">D. </w:t>
      </w:r>
      <w:r w:rsidR="007D4CA8" w:rsidRPr="00A7071A">
        <w:rPr>
          <w:b/>
          <w:bCs/>
          <w:color w:val="000000"/>
        </w:rPr>
        <w:t>The right to adequate housing</w:t>
      </w:r>
    </w:p>
    <w:p w:rsidR="007D4CA8" w:rsidRPr="00B37A94" w:rsidRDefault="00CD13D1" w:rsidP="0032029F">
      <w:pPr>
        <w:spacing w:before="100" w:beforeAutospacing="1" w:after="100" w:afterAutospacing="1"/>
        <w:rPr>
          <w:color w:val="000000"/>
        </w:rPr>
      </w:pPr>
      <w:r>
        <w:rPr>
          <w:color w:val="000000"/>
        </w:rPr>
        <w:t>50</w:t>
      </w:r>
      <w:r w:rsidR="00AB6026" w:rsidRPr="00B37A94">
        <w:rPr>
          <w:color w:val="000000"/>
        </w:rPr>
        <w:t>.</w:t>
      </w:r>
      <w:r w:rsidR="007D4CA8" w:rsidRPr="00B37A94">
        <w:rPr>
          <w:color w:val="000000"/>
        </w:rPr>
        <w:t xml:space="preserve"> </w:t>
      </w:r>
      <w:r w:rsidR="00344074">
        <w:rPr>
          <w:color w:val="000000"/>
        </w:rPr>
        <w:t>I</w:t>
      </w:r>
      <w:r w:rsidR="00AB6026" w:rsidRPr="00B37A94">
        <w:rPr>
          <w:color w:val="000000"/>
        </w:rPr>
        <w:t xml:space="preserve">ndicate </w:t>
      </w:r>
      <w:r w:rsidR="00CB6636">
        <w:rPr>
          <w:color w:val="000000"/>
        </w:rPr>
        <w:t xml:space="preserve">whether </w:t>
      </w:r>
      <w:r w:rsidR="00AB6026" w:rsidRPr="00B37A94">
        <w:rPr>
          <w:color w:val="000000"/>
        </w:rPr>
        <w:t xml:space="preserve">a national survey on homelessness and inadequate housing has been undertaken, as well as </w:t>
      </w:r>
      <w:r w:rsidR="00C53FED" w:rsidRPr="00B37A94">
        <w:rPr>
          <w:color w:val="000000"/>
        </w:rPr>
        <w:t>its</w:t>
      </w:r>
      <w:r w:rsidR="00AB6026" w:rsidRPr="00B37A94">
        <w:rPr>
          <w:color w:val="000000"/>
        </w:rPr>
        <w:t xml:space="preserve"> findings</w:t>
      </w:r>
      <w:r w:rsidR="007D4CA8" w:rsidRPr="00B37A94">
        <w:rPr>
          <w:color w:val="000000"/>
        </w:rPr>
        <w:t>, in particular</w:t>
      </w:r>
      <w:r w:rsidR="00AB6026" w:rsidRPr="00B37A94">
        <w:rPr>
          <w:color w:val="000000"/>
        </w:rPr>
        <w:t xml:space="preserve"> t</w:t>
      </w:r>
      <w:r w:rsidR="007D4CA8" w:rsidRPr="00B37A94">
        <w:rPr>
          <w:color w:val="000000"/>
        </w:rPr>
        <w:t>he number of individuals and families</w:t>
      </w:r>
      <w:r w:rsidR="0032029F">
        <w:rPr>
          <w:color w:val="000000"/>
        </w:rPr>
        <w:t xml:space="preserve"> who are homeless or</w:t>
      </w:r>
      <w:r w:rsidR="007D4CA8" w:rsidRPr="00B37A94">
        <w:rPr>
          <w:color w:val="000000"/>
        </w:rPr>
        <w:t xml:space="preserve"> inadequately housed and without access to basic </w:t>
      </w:r>
      <w:r w:rsidR="00AB6026" w:rsidRPr="00B37A94">
        <w:rPr>
          <w:color w:val="000000"/>
        </w:rPr>
        <w:t>infrastructure</w:t>
      </w:r>
      <w:r w:rsidR="004908BE">
        <w:rPr>
          <w:color w:val="000000"/>
        </w:rPr>
        <w:t>s</w:t>
      </w:r>
      <w:r w:rsidR="00AB6026" w:rsidRPr="00B37A94">
        <w:rPr>
          <w:color w:val="000000"/>
        </w:rPr>
        <w:t xml:space="preserve"> and services</w:t>
      </w:r>
      <w:r w:rsidR="007D4CA8" w:rsidRPr="00B37A94">
        <w:rPr>
          <w:color w:val="000000"/>
        </w:rPr>
        <w:t xml:space="preserve"> such as water, heating, waste disposal, sanitation,</w:t>
      </w:r>
      <w:r w:rsidR="00AB6026" w:rsidRPr="00B37A94">
        <w:rPr>
          <w:color w:val="000000"/>
        </w:rPr>
        <w:t xml:space="preserve"> and</w:t>
      </w:r>
      <w:r w:rsidR="007D4CA8" w:rsidRPr="00B37A94">
        <w:rPr>
          <w:color w:val="000000"/>
        </w:rPr>
        <w:t xml:space="preserve"> electricity</w:t>
      </w:r>
      <w:r w:rsidR="004F7F91" w:rsidRPr="00B37A94">
        <w:rPr>
          <w:color w:val="000000"/>
        </w:rPr>
        <w:t>, a</w:t>
      </w:r>
      <w:r w:rsidR="0068697A" w:rsidRPr="00B37A94">
        <w:rPr>
          <w:color w:val="000000"/>
        </w:rPr>
        <w:t>s well as</w:t>
      </w:r>
      <w:r w:rsidR="007D4CA8" w:rsidRPr="00B37A94">
        <w:rPr>
          <w:color w:val="000000"/>
        </w:rPr>
        <w:t xml:space="preserve"> the number of </w:t>
      </w:r>
      <w:r w:rsidR="00777208" w:rsidRPr="00B37A94">
        <w:rPr>
          <w:color w:val="000000"/>
        </w:rPr>
        <w:t xml:space="preserve">persons </w:t>
      </w:r>
      <w:r w:rsidR="007D4CA8" w:rsidRPr="00B37A94">
        <w:rPr>
          <w:color w:val="000000"/>
        </w:rPr>
        <w:t xml:space="preserve">living in over-crowded </w:t>
      </w:r>
      <w:r w:rsidR="0068697A" w:rsidRPr="00B37A94">
        <w:rPr>
          <w:color w:val="000000"/>
        </w:rPr>
        <w:t xml:space="preserve">or </w:t>
      </w:r>
      <w:r w:rsidR="007D4CA8" w:rsidRPr="00B37A94">
        <w:rPr>
          <w:color w:val="000000"/>
        </w:rPr>
        <w:t>structurally unsafe housing</w:t>
      </w:r>
      <w:r w:rsidR="0068697A" w:rsidRPr="00B37A94">
        <w:rPr>
          <w:color w:val="000000"/>
        </w:rPr>
        <w:t>.</w:t>
      </w:r>
      <w:r w:rsidR="007D4CA8" w:rsidRPr="00B37A94">
        <w:rPr>
          <w:color w:val="000000"/>
        </w:rPr>
        <w:t xml:space="preserve"> </w:t>
      </w:r>
    </w:p>
    <w:p w:rsidR="00C0020F" w:rsidRDefault="007D4CA8" w:rsidP="00DC5E9F">
      <w:pPr>
        <w:spacing w:before="100" w:beforeAutospacing="1" w:after="100" w:afterAutospacing="1"/>
        <w:rPr>
          <w:color w:val="000000"/>
        </w:rPr>
      </w:pPr>
      <w:r w:rsidRPr="007D4CA8">
        <w:rPr>
          <w:color w:val="000000"/>
        </w:rPr>
        <w:t xml:space="preserve"> </w:t>
      </w:r>
      <w:r w:rsidR="00CD13D1">
        <w:rPr>
          <w:color w:val="000000"/>
        </w:rPr>
        <w:t>51</w:t>
      </w:r>
      <w:r w:rsidR="00066997">
        <w:rPr>
          <w:color w:val="000000"/>
        </w:rPr>
        <w:t xml:space="preserve">. </w:t>
      </w:r>
      <w:r w:rsidR="00344074">
        <w:rPr>
          <w:color w:val="000000"/>
        </w:rPr>
        <w:t>Indicate</w:t>
      </w:r>
      <w:r w:rsidR="00C0020F">
        <w:rPr>
          <w:color w:val="000000"/>
        </w:rPr>
        <w:t>:</w:t>
      </w:r>
    </w:p>
    <w:p w:rsidR="007D4CA8" w:rsidRPr="007D4CA8" w:rsidRDefault="002A04DC" w:rsidP="002A04DC">
      <w:pPr>
        <w:spacing w:before="100" w:beforeAutospacing="1" w:after="100" w:afterAutospacing="1"/>
        <w:rPr>
          <w:color w:val="000000"/>
        </w:rPr>
      </w:pPr>
      <w:r>
        <w:rPr>
          <w:color w:val="000000"/>
        </w:rPr>
        <w:tab/>
      </w:r>
      <w:r w:rsidR="00066997">
        <w:rPr>
          <w:color w:val="000000"/>
        </w:rPr>
        <w:t xml:space="preserve"> </w:t>
      </w:r>
      <w:r w:rsidR="00344074">
        <w:rPr>
          <w:color w:val="000000"/>
        </w:rPr>
        <w:t xml:space="preserve">(a) </w:t>
      </w:r>
      <w:r>
        <w:rPr>
          <w:color w:val="000000"/>
        </w:rPr>
        <w:t>T</w:t>
      </w:r>
      <w:r w:rsidR="00E01BEA">
        <w:rPr>
          <w:color w:val="000000"/>
        </w:rPr>
        <w:t xml:space="preserve">he </w:t>
      </w:r>
      <w:r w:rsidR="00066997">
        <w:rPr>
          <w:color w:val="000000"/>
        </w:rPr>
        <w:t>measures taken to ensure access to adequate and affordable housing with legal security of tenure for everyone</w:t>
      </w:r>
      <w:r w:rsidR="008368B1">
        <w:rPr>
          <w:color w:val="000000"/>
        </w:rPr>
        <w:t xml:space="preserve">, </w:t>
      </w:r>
      <w:r w:rsidR="0068697A">
        <w:rPr>
          <w:color w:val="000000"/>
        </w:rPr>
        <w:t>i</w:t>
      </w:r>
      <w:r w:rsidR="008368B1">
        <w:rPr>
          <w:color w:val="000000"/>
        </w:rPr>
        <w:t>rrespective of income or access to economic resources</w:t>
      </w:r>
      <w:r w:rsidR="00344074">
        <w:rPr>
          <w:color w:val="000000"/>
        </w:rPr>
        <w:t>;</w:t>
      </w:r>
    </w:p>
    <w:p w:rsidR="008368B1" w:rsidRDefault="001C7FFD" w:rsidP="001C7FFD">
      <w:pPr>
        <w:spacing w:before="100" w:beforeAutospacing="1" w:after="100" w:afterAutospacing="1"/>
        <w:rPr>
          <w:color w:val="000000"/>
        </w:rPr>
      </w:pPr>
      <w:r>
        <w:rPr>
          <w:color w:val="000000"/>
        </w:rPr>
        <w:tab/>
      </w:r>
      <w:r w:rsidR="007D4CA8" w:rsidRPr="00B37A94">
        <w:rPr>
          <w:color w:val="000000"/>
        </w:rPr>
        <w:t>(</w:t>
      </w:r>
      <w:r w:rsidR="00344074">
        <w:rPr>
          <w:color w:val="000000"/>
        </w:rPr>
        <w:t>b</w:t>
      </w:r>
      <w:r w:rsidR="007D4CA8" w:rsidRPr="00B37A94">
        <w:rPr>
          <w:color w:val="000000"/>
        </w:rPr>
        <w:t xml:space="preserve">) </w:t>
      </w:r>
      <w:r>
        <w:rPr>
          <w:color w:val="000000"/>
        </w:rPr>
        <w:t>T</w:t>
      </w:r>
      <w:r w:rsidR="0030181C" w:rsidRPr="00B37A94">
        <w:rPr>
          <w:color w:val="000000"/>
        </w:rPr>
        <w:t xml:space="preserve">he impact of </w:t>
      </w:r>
      <w:r w:rsidR="00DB4AAF" w:rsidRPr="00B37A94">
        <w:rPr>
          <w:color w:val="000000"/>
        </w:rPr>
        <w:t xml:space="preserve">social housing </w:t>
      </w:r>
      <w:r w:rsidR="002122CD" w:rsidRPr="00B37A94">
        <w:rPr>
          <w:color w:val="000000"/>
        </w:rPr>
        <w:t>measures, such as the provision of low-cost social housing units</w:t>
      </w:r>
      <w:r w:rsidR="00DB4AAF" w:rsidRPr="00B37A94">
        <w:rPr>
          <w:color w:val="000000"/>
        </w:rPr>
        <w:t xml:space="preserve"> for disadvantaged and marginalized individuals and families</w:t>
      </w:r>
      <w:r w:rsidR="002122CD" w:rsidRPr="00B37A94">
        <w:rPr>
          <w:color w:val="000000"/>
        </w:rPr>
        <w:t>, in particular in rural and deprived urban areas</w:t>
      </w:r>
      <w:r w:rsidR="00344074">
        <w:rPr>
          <w:color w:val="000000"/>
        </w:rPr>
        <w:t xml:space="preserve">, whether </w:t>
      </w:r>
      <w:r w:rsidR="0030181C" w:rsidRPr="00B37A94">
        <w:rPr>
          <w:color w:val="000000"/>
        </w:rPr>
        <w:t>there are waiting lists for obtaining such housing and the average length of waiting time</w:t>
      </w:r>
      <w:r w:rsidR="00344074">
        <w:rPr>
          <w:color w:val="000000"/>
        </w:rPr>
        <w:t>;</w:t>
      </w:r>
    </w:p>
    <w:p w:rsidR="007D4CA8" w:rsidRPr="007D4CA8" w:rsidRDefault="001C7FFD" w:rsidP="001C7FFD">
      <w:pPr>
        <w:spacing w:before="100" w:beforeAutospacing="1" w:after="100" w:afterAutospacing="1"/>
        <w:rPr>
          <w:color w:val="000000"/>
        </w:rPr>
      </w:pPr>
      <w:r>
        <w:rPr>
          <w:color w:val="000000"/>
        </w:rPr>
        <w:tab/>
      </w:r>
      <w:r w:rsidR="002D3C0D">
        <w:rPr>
          <w:color w:val="000000"/>
        </w:rPr>
        <w:t>(</w:t>
      </w:r>
      <w:r w:rsidR="00344074">
        <w:rPr>
          <w:color w:val="000000"/>
        </w:rPr>
        <w:t>c</w:t>
      </w:r>
      <w:r w:rsidR="008368B1">
        <w:rPr>
          <w:color w:val="000000"/>
        </w:rPr>
        <w:t xml:space="preserve">) </w:t>
      </w:r>
      <w:r>
        <w:rPr>
          <w:color w:val="000000"/>
        </w:rPr>
        <w:t>M</w:t>
      </w:r>
      <w:r w:rsidR="008368B1">
        <w:rPr>
          <w:color w:val="000000"/>
        </w:rPr>
        <w:t xml:space="preserve">easures taken to </w:t>
      </w:r>
      <w:r>
        <w:rPr>
          <w:color w:val="000000"/>
        </w:rPr>
        <w:t xml:space="preserve">make </w:t>
      </w:r>
      <w:r w:rsidR="00DB4AAF">
        <w:rPr>
          <w:color w:val="000000"/>
        </w:rPr>
        <w:t>housing accessible and habitable for persons with special housing needs, such as families with children, older persons</w:t>
      </w:r>
      <w:r w:rsidR="00DB4AAF">
        <w:rPr>
          <w:rStyle w:val="FootnoteReference"/>
          <w:color w:val="000000"/>
        </w:rPr>
        <w:footnoteReference w:id="28"/>
      </w:r>
      <w:r w:rsidR="00DB4AAF">
        <w:rPr>
          <w:color w:val="000000"/>
        </w:rPr>
        <w:t xml:space="preserve"> and persons with disabilities</w:t>
      </w:r>
      <w:r w:rsidR="00344074">
        <w:rPr>
          <w:color w:val="000000"/>
        </w:rPr>
        <w:t>;</w:t>
      </w:r>
      <w:r w:rsidR="000F0EA7">
        <w:rPr>
          <w:rStyle w:val="FootnoteReference"/>
          <w:color w:val="000000"/>
        </w:rPr>
        <w:footnoteReference w:id="29"/>
      </w:r>
      <w:r w:rsidR="00DB4AAF">
        <w:rPr>
          <w:color w:val="000000"/>
        </w:rPr>
        <w:t xml:space="preserve"> </w:t>
      </w:r>
    </w:p>
    <w:p w:rsidR="0015416A" w:rsidRDefault="00E30E29" w:rsidP="001B1018">
      <w:pPr>
        <w:spacing w:before="100" w:beforeAutospacing="1" w:after="100" w:afterAutospacing="1"/>
        <w:rPr>
          <w:color w:val="000000"/>
        </w:rPr>
      </w:pPr>
      <w:r>
        <w:rPr>
          <w:color w:val="000000"/>
        </w:rPr>
        <w:t>5</w:t>
      </w:r>
      <w:r w:rsidR="00CD13D1">
        <w:rPr>
          <w:color w:val="000000"/>
        </w:rPr>
        <w:t>2</w:t>
      </w:r>
      <w:r w:rsidR="00344074">
        <w:rPr>
          <w:color w:val="000000"/>
        </w:rPr>
        <w:t>.</w:t>
      </w:r>
      <w:r w:rsidR="007D4CA8" w:rsidRPr="007D4CA8">
        <w:rPr>
          <w:color w:val="000000"/>
        </w:rPr>
        <w:t xml:space="preserve"> </w:t>
      </w:r>
      <w:r w:rsidR="00344074">
        <w:rPr>
          <w:color w:val="000000"/>
        </w:rPr>
        <w:t>I</w:t>
      </w:r>
      <w:r w:rsidR="0030181C">
        <w:rPr>
          <w:color w:val="000000"/>
        </w:rPr>
        <w:t xml:space="preserve">ndicate the </w:t>
      </w:r>
      <w:r w:rsidR="00102721">
        <w:rPr>
          <w:color w:val="000000"/>
        </w:rPr>
        <w:t>legislati</w:t>
      </w:r>
      <w:r w:rsidR="0030181C">
        <w:rPr>
          <w:color w:val="000000"/>
        </w:rPr>
        <w:t xml:space="preserve">ve </w:t>
      </w:r>
      <w:r w:rsidR="002D3C0D">
        <w:rPr>
          <w:color w:val="000000"/>
        </w:rPr>
        <w:t>and</w:t>
      </w:r>
      <w:r w:rsidR="00F96CEB">
        <w:rPr>
          <w:color w:val="000000"/>
        </w:rPr>
        <w:t xml:space="preserve"> other me</w:t>
      </w:r>
      <w:r w:rsidR="0030181C">
        <w:rPr>
          <w:color w:val="000000"/>
        </w:rPr>
        <w:t xml:space="preserve">asures </w:t>
      </w:r>
      <w:r w:rsidR="00F96CEB">
        <w:rPr>
          <w:color w:val="000000"/>
        </w:rPr>
        <w:t xml:space="preserve">in place to </w:t>
      </w:r>
      <w:r w:rsidR="002D3C0D">
        <w:rPr>
          <w:color w:val="000000"/>
        </w:rPr>
        <w:t>ensure</w:t>
      </w:r>
      <w:r w:rsidR="00990D24">
        <w:rPr>
          <w:color w:val="000000"/>
        </w:rPr>
        <w:t xml:space="preserve"> that </w:t>
      </w:r>
      <w:r w:rsidR="003E30A9">
        <w:rPr>
          <w:color w:val="000000"/>
        </w:rPr>
        <w:t xml:space="preserve">housing is </w:t>
      </w:r>
      <w:r w:rsidR="00990D24">
        <w:rPr>
          <w:color w:val="000000"/>
        </w:rPr>
        <w:t xml:space="preserve">not </w:t>
      </w:r>
      <w:r w:rsidR="00F96CEB">
        <w:rPr>
          <w:color w:val="000000"/>
        </w:rPr>
        <w:t xml:space="preserve">built </w:t>
      </w:r>
      <w:r w:rsidR="005E6C15">
        <w:rPr>
          <w:color w:val="000000"/>
        </w:rPr>
        <w:t>o</w:t>
      </w:r>
      <w:r w:rsidR="00F96CEB">
        <w:rPr>
          <w:color w:val="000000"/>
        </w:rPr>
        <w:t>n polluted sites or in immediate proximity of pollution sources that threaten the health of inhabitants</w:t>
      </w:r>
      <w:r w:rsidR="00990D24">
        <w:rPr>
          <w:color w:val="000000"/>
        </w:rPr>
        <w:t>.</w:t>
      </w:r>
      <w:r w:rsidR="00F96CEB">
        <w:rPr>
          <w:rStyle w:val="FootnoteReference"/>
          <w:color w:val="000000"/>
        </w:rPr>
        <w:footnoteReference w:id="30"/>
      </w:r>
    </w:p>
    <w:p w:rsidR="00D64171" w:rsidRPr="007D4CA8" w:rsidRDefault="00E30E29" w:rsidP="001B1018">
      <w:pPr>
        <w:spacing w:before="100" w:beforeAutospacing="1" w:after="100" w:afterAutospacing="1"/>
        <w:rPr>
          <w:color w:val="000000"/>
        </w:rPr>
      </w:pPr>
      <w:r>
        <w:rPr>
          <w:color w:val="000000"/>
        </w:rPr>
        <w:t>5</w:t>
      </w:r>
      <w:r w:rsidR="00CD13D1">
        <w:rPr>
          <w:color w:val="000000"/>
        </w:rPr>
        <w:t>3</w:t>
      </w:r>
      <w:r w:rsidR="001B1018">
        <w:rPr>
          <w:color w:val="000000"/>
        </w:rPr>
        <w:t>.</w:t>
      </w:r>
      <w:r w:rsidR="00D64171">
        <w:rPr>
          <w:color w:val="000000"/>
        </w:rPr>
        <w:t xml:space="preserve"> </w:t>
      </w:r>
      <w:r w:rsidR="001B1018">
        <w:rPr>
          <w:color w:val="000000"/>
        </w:rPr>
        <w:t>Indicate</w:t>
      </w:r>
      <w:r w:rsidR="00D64171">
        <w:rPr>
          <w:color w:val="000000"/>
        </w:rPr>
        <w:t xml:space="preserve"> whether there are any </w:t>
      </w:r>
      <w:r w:rsidR="00860BDF">
        <w:rPr>
          <w:color w:val="000000"/>
        </w:rPr>
        <w:t xml:space="preserve">disadvantaged and marginalized individuals and </w:t>
      </w:r>
      <w:r w:rsidR="00D64171">
        <w:rPr>
          <w:color w:val="000000"/>
        </w:rPr>
        <w:t>groups, such as ethnic minorities, who are particularly affected by forced evictions and the measures taken to ensure that no form of discrimination is involved whenever evictions take place.</w:t>
      </w:r>
      <w:r w:rsidR="00D64171">
        <w:rPr>
          <w:rStyle w:val="FootnoteReference"/>
          <w:color w:val="000000"/>
        </w:rPr>
        <w:footnoteReference w:id="31"/>
      </w:r>
    </w:p>
    <w:p w:rsidR="007D4CA8" w:rsidRPr="00B37A94" w:rsidRDefault="00E30E29" w:rsidP="00D676E8">
      <w:pPr>
        <w:spacing w:before="100" w:beforeAutospacing="1" w:after="100" w:afterAutospacing="1"/>
        <w:rPr>
          <w:color w:val="000000"/>
        </w:rPr>
      </w:pPr>
      <w:r>
        <w:rPr>
          <w:color w:val="000000"/>
        </w:rPr>
        <w:t>5</w:t>
      </w:r>
      <w:r w:rsidR="00CD13D1">
        <w:rPr>
          <w:color w:val="000000"/>
        </w:rPr>
        <w:t>4</w:t>
      </w:r>
      <w:r w:rsidR="008368B1">
        <w:rPr>
          <w:color w:val="000000"/>
        </w:rPr>
        <w:t>.</w:t>
      </w:r>
      <w:r w:rsidR="00D64171">
        <w:rPr>
          <w:color w:val="000000"/>
        </w:rPr>
        <w:t xml:space="preserve"> </w:t>
      </w:r>
      <w:r w:rsidR="001B1018">
        <w:rPr>
          <w:color w:val="000000"/>
        </w:rPr>
        <w:t>Indicate</w:t>
      </w:r>
      <w:r w:rsidR="007D4CA8" w:rsidRPr="007D4CA8">
        <w:rPr>
          <w:color w:val="000000"/>
        </w:rPr>
        <w:t xml:space="preserve"> </w:t>
      </w:r>
      <w:r w:rsidR="001B1018">
        <w:rPr>
          <w:color w:val="000000"/>
        </w:rPr>
        <w:t>t</w:t>
      </w:r>
      <w:r w:rsidR="001B1018" w:rsidRPr="007D4CA8">
        <w:rPr>
          <w:color w:val="000000"/>
        </w:rPr>
        <w:t xml:space="preserve">he number of persons </w:t>
      </w:r>
      <w:r w:rsidR="001B1018">
        <w:rPr>
          <w:color w:val="000000"/>
        </w:rPr>
        <w:t xml:space="preserve">and families </w:t>
      </w:r>
      <w:r w:rsidR="001B1018" w:rsidRPr="007D4CA8">
        <w:rPr>
          <w:color w:val="000000"/>
        </w:rPr>
        <w:t>evicted within the last five years</w:t>
      </w:r>
      <w:r w:rsidR="001B1018">
        <w:rPr>
          <w:color w:val="000000"/>
        </w:rPr>
        <w:t xml:space="preserve"> and </w:t>
      </w:r>
      <w:r w:rsidR="00860BDF">
        <w:rPr>
          <w:color w:val="000000"/>
        </w:rPr>
        <w:t xml:space="preserve">the </w:t>
      </w:r>
      <w:r w:rsidR="00C53FED">
        <w:rPr>
          <w:color w:val="000000"/>
        </w:rPr>
        <w:t>legal provisions</w:t>
      </w:r>
      <w:r w:rsidR="00496AD6">
        <w:rPr>
          <w:color w:val="000000"/>
        </w:rPr>
        <w:t xml:space="preserve"> </w:t>
      </w:r>
      <w:r w:rsidR="00E267D4">
        <w:rPr>
          <w:color w:val="000000"/>
        </w:rPr>
        <w:t>defining the circumstances in which evictions may take place</w:t>
      </w:r>
      <w:r w:rsidR="002D3C0D">
        <w:rPr>
          <w:color w:val="000000"/>
        </w:rPr>
        <w:t xml:space="preserve"> and </w:t>
      </w:r>
      <w:r w:rsidR="00FA1513">
        <w:rPr>
          <w:color w:val="000000"/>
        </w:rPr>
        <w:t>the rights of tenants to security of tenure and protection from eviction</w:t>
      </w:r>
      <w:r w:rsidR="00E267D4">
        <w:rPr>
          <w:color w:val="000000"/>
        </w:rPr>
        <w:t>.</w:t>
      </w:r>
      <w:r w:rsidR="00E267D4">
        <w:rPr>
          <w:rStyle w:val="FootnoteReference"/>
          <w:color w:val="000000"/>
        </w:rPr>
        <w:footnoteReference w:id="32"/>
      </w:r>
      <w:r w:rsidR="00E267D4">
        <w:rPr>
          <w:color w:val="000000"/>
        </w:rPr>
        <w:t xml:space="preserve"> </w:t>
      </w:r>
    </w:p>
    <w:p w:rsidR="007D4CA8" w:rsidRPr="00AD264F" w:rsidRDefault="007D4CA8" w:rsidP="008C4FD7">
      <w:pPr>
        <w:spacing w:before="100" w:beforeAutospacing="1" w:after="100" w:afterAutospacing="1"/>
        <w:jc w:val="center"/>
        <w:rPr>
          <w:b/>
          <w:bCs/>
          <w:color w:val="000000"/>
        </w:rPr>
      </w:pPr>
      <w:r w:rsidRPr="00AD264F">
        <w:rPr>
          <w:b/>
          <w:bCs/>
          <w:color w:val="000000"/>
        </w:rPr>
        <w:t xml:space="preserve">Article 12 </w:t>
      </w:r>
    </w:p>
    <w:p w:rsidR="009D2830" w:rsidRDefault="00E30E29" w:rsidP="0032029F">
      <w:pPr>
        <w:spacing w:before="100" w:beforeAutospacing="1" w:after="100" w:afterAutospacing="1"/>
        <w:rPr>
          <w:color w:val="000000"/>
        </w:rPr>
      </w:pPr>
      <w:r>
        <w:rPr>
          <w:color w:val="000000"/>
        </w:rPr>
        <w:t>5</w:t>
      </w:r>
      <w:r w:rsidR="00CD13D1">
        <w:rPr>
          <w:color w:val="000000"/>
        </w:rPr>
        <w:t>5</w:t>
      </w:r>
      <w:r w:rsidR="007D4CA8" w:rsidRPr="00B37A94">
        <w:rPr>
          <w:color w:val="000000"/>
        </w:rPr>
        <w:t xml:space="preserve">. </w:t>
      </w:r>
      <w:r w:rsidR="00416948">
        <w:rPr>
          <w:color w:val="000000"/>
        </w:rPr>
        <w:t>I</w:t>
      </w:r>
      <w:r w:rsidR="009D2830" w:rsidRPr="00B37A94">
        <w:rPr>
          <w:color w:val="000000"/>
        </w:rPr>
        <w:t xml:space="preserve">ndicate </w:t>
      </w:r>
      <w:r w:rsidR="00CB6636">
        <w:rPr>
          <w:color w:val="000000"/>
        </w:rPr>
        <w:t xml:space="preserve">whether </w:t>
      </w:r>
      <w:r w:rsidR="009D2830" w:rsidRPr="00B37A94">
        <w:rPr>
          <w:color w:val="000000"/>
        </w:rPr>
        <w:t xml:space="preserve">the State party has adopted a national health policy and whether </w:t>
      </w:r>
      <w:r w:rsidR="0032029F">
        <w:rPr>
          <w:color w:val="000000"/>
        </w:rPr>
        <w:t>a national health system with universal access to</w:t>
      </w:r>
      <w:r w:rsidR="009D2830" w:rsidRPr="00B37A94">
        <w:rPr>
          <w:color w:val="000000"/>
        </w:rPr>
        <w:t xml:space="preserve"> primary health care </w:t>
      </w:r>
      <w:r w:rsidR="0032029F">
        <w:rPr>
          <w:color w:val="000000"/>
        </w:rPr>
        <w:t>is in place</w:t>
      </w:r>
      <w:r w:rsidR="009D2830" w:rsidRPr="00B37A94">
        <w:rPr>
          <w:color w:val="000000"/>
        </w:rPr>
        <w:t>.</w:t>
      </w:r>
    </w:p>
    <w:p w:rsidR="00416948" w:rsidRDefault="00E30E29" w:rsidP="00416948">
      <w:pPr>
        <w:spacing w:before="100" w:beforeAutospacing="1" w:after="100" w:afterAutospacing="1"/>
        <w:rPr>
          <w:color w:val="000000"/>
        </w:rPr>
      </w:pPr>
      <w:r>
        <w:rPr>
          <w:color w:val="000000"/>
        </w:rPr>
        <w:t>5</w:t>
      </w:r>
      <w:r w:rsidR="00CD13D1">
        <w:rPr>
          <w:color w:val="000000"/>
        </w:rPr>
        <w:t>6</w:t>
      </w:r>
      <w:r w:rsidR="009D2830">
        <w:rPr>
          <w:color w:val="000000"/>
        </w:rPr>
        <w:t xml:space="preserve">. </w:t>
      </w:r>
      <w:r w:rsidR="00416948">
        <w:rPr>
          <w:color w:val="000000"/>
        </w:rPr>
        <w:t>P</w:t>
      </w:r>
      <w:r w:rsidR="007E4814">
        <w:rPr>
          <w:color w:val="000000"/>
        </w:rPr>
        <w:t xml:space="preserve">rovide information </w:t>
      </w:r>
      <w:r w:rsidR="00416948">
        <w:rPr>
          <w:color w:val="000000"/>
        </w:rPr>
        <w:t xml:space="preserve">on </w:t>
      </w:r>
      <w:r w:rsidR="00E01BEA">
        <w:rPr>
          <w:color w:val="000000"/>
        </w:rPr>
        <w:t xml:space="preserve">the </w:t>
      </w:r>
      <w:r w:rsidR="00416948">
        <w:rPr>
          <w:color w:val="000000"/>
        </w:rPr>
        <w:t xml:space="preserve">measures </w:t>
      </w:r>
      <w:r w:rsidR="00E01BEA">
        <w:rPr>
          <w:color w:val="000000"/>
        </w:rPr>
        <w:t xml:space="preserve">taken </w:t>
      </w:r>
      <w:r w:rsidR="00416948">
        <w:rPr>
          <w:color w:val="000000"/>
        </w:rPr>
        <w:t>to ensure:</w:t>
      </w:r>
    </w:p>
    <w:p w:rsidR="00C97443" w:rsidRDefault="00AD264F" w:rsidP="00AD264F">
      <w:pPr>
        <w:spacing w:before="100" w:beforeAutospacing="1" w:after="100" w:afterAutospacing="1"/>
        <w:rPr>
          <w:color w:val="000000"/>
        </w:rPr>
      </w:pPr>
      <w:r>
        <w:rPr>
          <w:color w:val="000000"/>
        </w:rPr>
        <w:tab/>
      </w:r>
      <w:r w:rsidR="009D2830">
        <w:rPr>
          <w:color w:val="000000"/>
        </w:rPr>
        <w:t>(</w:t>
      </w:r>
      <w:r w:rsidR="00416948">
        <w:rPr>
          <w:color w:val="000000"/>
        </w:rPr>
        <w:t>a</w:t>
      </w:r>
      <w:r w:rsidR="009D2830">
        <w:rPr>
          <w:color w:val="000000"/>
        </w:rPr>
        <w:t xml:space="preserve">) </w:t>
      </w:r>
      <w:r>
        <w:rPr>
          <w:color w:val="000000"/>
        </w:rPr>
        <w:t>T</w:t>
      </w:r>
      <w:r w:rsidR="00FF7F95">
        <w:rPr>
          <w:color w:val="000000"/>
        </w:rPr>
        <w:t xml:space="preserve">hat </w:t>
      </w:r>
      <w:r w:rsidR="00B30738">
        <w:rPr>
          <w:color w:val="000000"/>
        </w:rPr>
        <w:t xml:space="preserve">preventive, curative, and rehabilitative </w:t>
      </w:r>
      <w:r w:rsidR="00FF7F95">
        <w:rPr>
          <w:color w:val="000000"/>
        </w:rPr>
        <w:t xml:space="preserve">health facilities, goods and services </w:t>
      </w:r>
      <w:r w:rsidR="006A6213">
        <w:rPr>
          <w:color w:val="000000"/>
        </w:rPr>
        <w:t>are</w:t>
      </w:r>
      <w:r w:rsidR="009D2830">
        <w:rPr>
          <w:color w:val="000000"/>
        </w:rPr>
        <w:t xml:space="preserve"> </w:t>
      </w:r>
      <w:r w:rsidR="006A6213">
        <w:rPr>
          <w:color w:val="000000"/>
        </w:rPr>
        <w:t xml:space="preserve">within safe reach and </w:t>
      </w:r>
      <w:r w:rsidR="009D2830">
        <w:rPr>
          <w:color w:val="000000"/>
        </w:rPr>
        <w:t xml:space="preserve">physically </w:t>
      </w:r>
      <w:r w:rsidR="00EC41B0">
        <w:rPr>
          <w:color w:val="000000"/>
        </w:rPr>
        <w:t xml:space="preserve">accessible for everyone, </w:t>
      </w:r>
      <w:r w:rsidR="000E7D61">
        <w:rPr>
          <w:color w:val="000000"/>
        </w:rPr>
        <w:t>in</w:t>
      </w:r>
      <w:r w:rsidR="00D64171">
        <w:rPr>
          <w:color w:val="000000"/>
        </w:rPr>
        <w:t>cluding</w:t>
      </w:r>
      <w:r w:rsidR="009D2830">
        <w:rPr>
          <w:color w:val="000000"/>
        </w:rPr>
        <w:t xml:space="preserve"> </w:t>
      </w:r>
      <w:r w:rsidR="00EC41B0">
        <w:rPr>
          <w:color w:val="000000"/>
        </w:rPr>
        <w:t>older person</w:t>
      </w:r>
      <w:r w:rsidR="007D75B8">
        <w:rPr>
          <w:color w:val="000000"/>
        </w:rPr>
        <w:t>s</w:t>
      </w:r>
      <w:r w:rsidR="00A115B1">
        <w:rPr>
          <w:color w:val="000000"/>
        </w:rPr>
        <w:t xml:space="preserve"> and </w:t>
      </w:r>
      <w:r w:rsidR="007D75B8">
        <w:rPr>
          <w:color w:val="000000"/>
        </w:rPr>
        <w:t>persons with disabilities</w:t>
      </w:r>
      <w:r w:rsidR="00A970BA">
        <w:rPr>
          <w:color w:val="000000"/>
        </w:rPr>
        <w:t>;</w:t>
      </w:r>
      <w:r w:rsidR="00FF7F95">
        <w:rPr>
          <w:rStyle w:val="FootnoteReference"/>
          <w:color w:val="000000"/>
        </w:rPr>
        <w:footnoteReference w:id="33"/>
      </w:r>
    </w:p>
    <w:p w:rsidR="00EC41B0" w:rsidRDefault="00AD264F" w:rsidP="00AD264F">
      <w:pPr>
        <w:spacing w:before="100" w:beforeAutospacing="1" w:after="100" w:afterAutospacing="1"/>
        <w:rPr>
          <w:color w:val="000000"/>
        </w:rPr>
      </w:pPr>
      <w:r>
        <w:rPr>
          <w:color w:val="000000"/>
        </w:rPr>
        <w:tab/>
      </w:r>
      <w:r w:rsidR="00FF7F95">
        <w:rPr>
          <w:color w:val="000000"/>
        </w:rPr>
        <w:t>(</w:t>
      </w:r>
      <w:r w:rsidR="00416948">
        <w:rPr>
          <w:color w:val="000000"/>
        </w:rPr>
        <w:t>b</w:t>
      </w:r>
      <w:r w:rsidR="00FF7F95">
        <w:rPr>
          <w:color w:val="000000"/>
        </w:rPr>
        <w:t xml:space="preserve">) </w:t>
      </w:r>
      <w:r>
        <w:rPr>
          <w:color w:val="000000"/>
        </w:rPr>
        <w:t>T</w:t>
      </w:r>
      <w:r w:rsidR="00EC41B0">
        <w:rPr>
          <w:color w:val="000000"/>
        </w:rPr>
        <w:t xml:space="preserve">hat the </w:t>
      </w:r>
      <w:r w:rsidR="006D1C89">
        <w:rPr>
          <w:color w:val="000000"/>
        </w:rPr>
        <w:t>costs of health</w:t>
      </w:r>
      <w:r>
        <w:rPr>
          <w:color w:val="000000"/>
        </w:rPr>
        <w:t>-</w:t>
      </w:r>
      <w:r w:rsidR="006D1C89">
        <w:rPr>
          <w:color w:val="000000"/>
        </w:rPr>
        <w:t>care services</w:t>
      </w:r>
      <w:r w:rsidR="00CF312B">
        <w:rPr>
          <w:color w:val="000000"/>
        </w:rPr>
        <w:t xml:space="preserve"> and health insurance</w:t>
      </w:r>
      <w:r w:rsidR="006D1C89">
        <w:rPr>
          <w:color w:val="000000"/>
        </w:rPr>
        <w:t>,</w:t>
      </w:r>
      <w:r w:rsidR="00EC41B0">
        <w:rPr>
          <w:color w:val="000000"/>
        </w:rPr>
        <w:t xml:space="preserve"> whether privately or publicly provided, are affordable for everyone, including </w:t>
      </w:r>
      <w:r w:rsidR="00504A50">
        <w:rPr>
          <w:color w:val="000000"/>
        </w:rPr>
        <w:t xml:space="preserve">for </w:t>
      </w:r>
      <w:r w:rsidR="00EC41B0">
        <w:rPr>
          <w:color w:val="000000"/>
        </w:rPr>
        <w:t xml:space="preserve">socially disadvantaged </w:t>
      </w:r>
      <w:r w:rsidR="00390665">
        <w:rPr>
          <w:color w:val="000000"/>
        </w:rPr>
        <w:t>groups</w:t>
      </w:r>
      <w:r w:rsidR="00504A50">
        <w:rPr>
          <w:color w:val="000000"/>
        </w:rPr>
        <w:t>;</w:t>
      </w:r>
      <w:r w:rsidR="006D1C89">
        <w:rPr>
          <w:rStyle w:val="FootnoteReference"/>
          <w:color w:val="000000"/>
        </w:rPr>
        <w:footnoteReference w:id="34"/>
      </w:r>
    </w:p>
    <w:p w:rsidR="00A115B1" w:rsidRDefault="00AD264F" w:rsidP="00AD264F">
      <w:pPr>
        <w:spacing w:before="100" w:beforeAutospacing="1" w:after="100" w:afterAutospacing="1"/>
        <w:rPr>
          <w:color w:val="000000"/>
        </w:rPr>
      </w:pPr>
      <w:r>
        <w:rPr>
          <w:color w:val="000000"/>
        </w:rPr>
        <w:tab/>
      </w:r>
      <w:r w:rsidR="00A970BA">
        <w:rPr>
          <w:color w:val="000000"/>
        </w:rPr>
        <w:t>(</w:t>
      </w:r>
      <w:r w:rsidR="00416948">
        <w:rPr>
          <w:color w:val="000000"/>
        </w:rPr>
        <w:t>c</w:t>
      </w:r>
      <w:r w:rsidR="00A970BA">
        <w:rPr>
          <w:color w:val="000000"/>
        </w:rPr>
        <w:t xml:space="preserve">) </w:t>
      </w:r>
      <w:r>
        <w:rPr>
          <w:color w:val="000000"/>
        </w:rPr>
        <w:t>T</w:t>
      </w:r>
      <w:r w:rsidR="00A36457">
        <w:rPr>
          <w:color w:val="000000"/>
        </w:rPr>
        <w:t>h</w:t>
      </w:r>
      <w:r w:rsidR="00A115B1">
        <w:rPr>
          <w:color w:val="000000"/>
        </w:rPr>
        <w:t>at</w:t>
      </w:r>
      <w:r w:rsidR="00A36457">
        <w:rPr>
          <w:color w:val="000000"/>
        </w:rPr>
        <w:t xml:space="preserve"> </w:t>
      </w:r>
      <w:r w:rsidR="00A970BA">
        <w:rPr>
          <w:color w:val="000000"/>
        </w:rPr>
        <w:t xml:space="preserve">drugs </w:t>
      </w:r>
      <w:r w:rsidR="00A36457">
        <w:rPr>
          <w:color w:val="000000"/>
        </w:rPr>
        <w:t>and</w:t>
      </w:r>
      <w:r w:rsidR="00A970BA">
        <w:rPr>
          <w:color w:val="000000"/>
        </w:rPr>
        <w:t xml:space="preserve"> </w:t>
      </w:r>
      <w:r w:rsidR="008B630C">
        <w:rPr>
          <w:color w:val="000000"/>
        </w:rPr>
        <w:t>medical</w:t>
      </w:r>
      <w:r w:rsidR="00A970BA">
        <w:rPr>
          <w:color w:val="000000"/>
        </w:rPr>
        <w:t xml:space="preserve"> equipment</w:t>
      </w:r>
      <w:r w:rsidR="00A115B1">
        <w:rPr>
          <w:color w:val="000000"/>
        </w:rPr>
        <w:t xml:space="preserve"> are scientifically approved and </w:t>
      </w:r>
      <w:r>
        <w:rPr>
          <w:color w:val="000000"/>
        </w:rPr>
        <w:t xml:space="preserve">have </w:t>
      </w:r>
      <w:r w:rsidR="00A115B1">
        <w:rPr>
          <w:color w:val="000000"/>
        </w:rPr>
        <w:t>not expired</w:t>
      </w:r>
      <w:r>
        <w:rPr>
          <w:color w:val="000000"/>
        </w:rPr>
        <w:t xml:space="preserve"> or become ineffective</w:t>
      </w:r>
      <w:r w:rsidR="00A115B1">
        <w:rPr>
          <w:color w:val="000000"/>
        </w:rPr>
        <w:t>;</w:t>
      </w:r>
      <w:r w:rsidR="00416948">
        <w:rPr>
          <w:color w:val="000000"/>
        </w:rPr>
        <w:t xml:space="preserve"> and</w:t>
      </w:r>
    </w:p>
    <w:p w:rsidR="00513215" w:rsidRDefault="00AD264F" w:rsidP="00AD264F">
      <w:pPr>
        <w:spacing w:before="100" w:beforeAutospacing="1" w:after="100" w:afterAutospacing="1"/>
        <w:rPr>
          <w:color w:val="000000"/>
        </w:rPr>
      </w:pPr>
      <w:r>
        <w:rPr>
          <w:color w:val="000000"/>
        </w:rPr>
        <w:tab/>
      </w:r>
      <w:r w:rsidR="00A115B1">
        <w:rPr>
          <w:color w:val="000000"/>
        </w:rPr>
        <w:t>(</w:t>
      </w:r>
      <w:r w:rsidR="00E30E29">
        <w:rPr>
          <w:color w:val="000000"/>
        </w:rPr>
        <w:t>d</w:t>
      </w:r>
      <w:r w:rsidR="00A115B1">
        <w:rPr>
          <w:color w:val="000000"/>
        </w:rPr>
        <w:t xml:space="preserve">) </w:t>
      </w:r>
      <w:r>
        <w:rPr>
          <w:color w:val="000000"/>
        </w:rPr>
        <w:t>A</w:t>
      </w:r>
      <w:r w:rsidR="00A36457">
        <w:rPr>
          <w:color w:val="000000"/>
        </w:rPr>
        <w:t xml:space="preserve">dequate training of </w:t>
      </w:r>
      <w:r w:rsidR="00A970BA">
        <w:rPr>
          <w:color w:val="000000"/>
        </w:rPr>
        <w:t>health personnel</w:t>
      </w:r>
      <w:r w:rsidR="007D75B8">
        <w:rPr>
          <w:color w:val="000000"/>
        </w:rPr>
        <w:t>,</w:t>
      </w:r>
      <w:r w:rsidR="00A970BA">
        <w:rPr>
          <w:color w:val="000000"/>
        </w:rPr>
        <w:t xml:space="preserve"> including </w:t>
      </w:r>
      <w:r w:rsidR="007D75B8">
        <w:rPr>
          <w:color w:val="000000"/>
        </w:rPr>
        <w:t>on health and human rights</w:t>
      </w:r>
      <w:r w:rsidR="00CB6636">
        <w:rPr>
          <w:color w:val="000000"/>
        </w:rPr>
        <w:t>.</w:t>
      </w:r>
      <w:r w:rsidR="00757472">
        <w:rPr>
          <w:rStyle w:val="FootnoteReference"/>
          <w:color w:val="000000"/>
        </w:rPr>
        <w:footnoteReference w:id="35"/>
      </w:r>
    </w:p>
    <w:p w:rsidR="007D4CA8" w:rsidRPr="007D4CA8" w:rsidRDefault="00E30E29" w:rsidP="00082E81">
      <w:pPr>
        <w:spacing w:before="100" w:beforeAutospacing="1" w:after="100" w:afterAutospacing="1"/>
        <w:rPr>
          <w:color w:val="000000"/>
        </w:rPr>
      </w:pPr>
      <w:r>
        <w:rPr>
          <w:color w:val="000000"/>
        </w:rPr>
        <w:t>5</w:t>
      </w:r>
      <w:r w:rsidR="00CD13D1">
        <w:rPr>
          <w:color w:val="000000"/>
        </w:rPr>
        <w:t>7</w:t>
      </w:r>
      <w:r w:rsidR="007D4CA8" w:rsidRPr="007D4CA8">
        <w:rPr>
          <w:color w:val="000000"/>
        </w:rPr>
        <w:t xml:space="preserve">. </w:t>
      </w:r>
      <w:r w:rsidR="00416948">
        <w:rPr>
          <w:color w:val="000000"/>
        </w:rPr>
        <w:t>P</w:t>
      </w:r>
      <w:r w:rsidR="007D4CA8" w:rsidRPr="007D4CA8">
        <w:rPr>
          <w:color w:val="000000"/>
        </w:rPr>
        <w:t>rovide</w:t>
      </w:r>
      <w:r w:rsidR="00161BA9">
        <w:rPr>
          <w:color w:val="000000"/>
        </w:rPr>
        <w:t xml:space="preserve"> information</w:t>
      </w:r>
      <w:r w:rsidR="007D4CA8" w:rsidRPr="007D4CA8">
        <w:rPr>
          <w:color w:val="000000"/>
        </w:rPr>
        <w:t xml:space="preserve"> </w:t>
      </w:r>
      <w:r w:rsidR="006E7706">
        <w:rPr>
          <w:color w:val="000000"/>
        </w:rPr>
        <w:t xml:space="preserve">on </w:t>
      </w:r>
      <w:r w:rsidR="00E01BEA">
        <w:rPr>
          <w:color w:val="000000"/>
        </w:rPr>
        <w:t xml:space="preserve">the </w:t>
      </w:r>
      <w:r w:rsidR="006E7706">
        <w:rPr>
          <w:color w:val="000000"/>
        </w:rPr>
        <w:t>measures taken</w:t>
      </w:r>
      <w:r w:rsidR="007D4CA8" w:rsidRPr="007D4CA8">
        <w:rPr>
          <w:color w:val="000000"/>
        </w:rPr>
        <w:t xml:space="preserve">: </w:t>
      </w:r>
    </w:p>
    <w:p w:rsidR="000E7D61" w:rsidRDefault="00082E81" w:rsidP="00082E81">
      <w:pPr>
        <w:spacing w:before="100" w:beforeAutospacing="1" w:after="100" w:afterAutospacing="1"/>
        <w:rPr>
          <w:color w:val="000000"/>
        </w:rPr>
      </w:pPr>
      <w:r>
        <w:rPr>
          <w:color w:val="000000"/>
        </w:rPr>
        <w:tab/>
      </w:r>
      <w:r w:rsidR="007D4CA8" w:rsidRPr="00B37A94">
        <w:rPr>
          <w:color w:val="000000"/>
        </w:rPr>
        <w:t xml:space="preserve">(a) </w:t>
      </w:r>
      <w:r>
        <w:rPr>
          <w:color w:val="000000"/>
        </w:rPr>
        <w:t xml:space="preserve">To </w:t>
      </w:r>
      <w:r w:rsidR="00416948">
        <w:rPr>
          <w:color w:val="000000"/>
        </w:rPr>
        <w:t>i</w:t>
      </w:r>
      <w:r w:rsidR="006E7706" w:rsidRPr="00B37A94">
        <w:rPr>
          <w:color w:val="000000"/>
        </w:rPr>
        <w:t>mprove child and maternal health</w:t>
      </w:r>
      <w:r w:rsidR="00D64171" w:rsidRPr="00B37A94">
        <w:rPr>
          <w:color w:val="000000"/>
        </w:rPr>
        <w:t xml:space="preserve">, as well as </w:t>
      </w:r>
      <w:r w:rsidR="004953B9" w:rsidRPr="00B37A94">
        <w:rPr>
          <w:color w:val="000000"/>
        </w:rPr>
        <w:t>sexual and reproductive health services</w:t>
      </w:r>
      <w:r w:rsidR="0032029F">
        <w:rPr>
          <w:color w:val="000000"/>
        </w:rPr>
        <w:t xml:space="preserve"> and programmes</w:t>
      </w:r>
      <w:r w:rsidR="004953B9" w:rsidRPr="00B37A94">
        <w:rPr>
          <w:color w:val="000000"/>
        </w:rPr>
        <w:t xml:space="preserve">, including </w:t>
      </w:r>
      <w:r w:rsidR="00D64171" w:rsidRPr="00B37A94">
        <w:rPr>
          <w:color w:val="000000"/>
        </w:rPr>
        <w:t xml:space="preserve">through </w:t>
      </w:r>
      <w:r w:rsidR="004953B9" w:rsidRPr="00B37A94">
        <w:rPr>
          <w:color w:val="000000"/>
        </w:rPr>
        <w:t>education, awareness</w:t>
      </w:r>
      <w:r>
        <w:rPr>
          <w:color w:val="000000"/>
        </w:rPr>
        <w:t>-</w:t>
      </w:r>
      <w:r w:rsidR="004953B9" w:rsidRPr="00B37A94">
        <w:rPr>
          <w:color w:val="000000"/>
        </w:rPr>
        <w:t>raising</w:t>
      </w:r>
      <w:r w:rsidR="0060136C" w:rsidRPr="00B37A94">
        <w:rPr>
          <w:color w:val="000000"/>
        </w:rPr>
        <w:t>,</w:t>
      </w:r>
      <w:r w:rsidR="004953B9" w:rsidRPr="00B37A94">
        <w:rPr>
          <w:color w:val="000000"/>
        </w:rPr>
        <w:t xml:space="preserve"> and access to family planning, pre- and post-natal care and emergency obstetric services, in particular in rural areas and </w:t>
      </w:r>
      <w:r w:rsidR="0060136C" w:rsidRPr="00B37A94">
        <w:rPr>
          <w:color w:val="000000"/>
        </w:rPr>
        <w:t>fo</w:t>
      </w:r>
      <w:r w:rsidR="004953B9" w:rsidRPr="00B37A94">
        <w:rPr>
          <w:color w:val="000000"/>
        </w:rPr>
        <w:t>r women belonging to disadvantaged and marginalized groups</w:t>
      </w:r>
      <w:r w:rsidR="007D4CA8" w:rsidRPr="00B37A94">
        <w:rPr>
          <w:color w:val="000000"/>
        </w:rPr>
        <w:t>;</w:t>
      </w:r>
      <w:r w:rsidR="006E7706" w:rsidRPr="00B37A94">
        <w:rPr>
          <w:rStyle w:val="FootnoteReference"/>
          <w:color w:val="000000"/>
        </w:rPr>
        <w:footnoteReference w:id="36"/>
      </w:r>
    </w:p>
    <w:p w:rsidR="007D4CA8" w:rsidRDefault="00082E81" w:rsidP="0091173C">
      <w:pPr>
        <w:spacing w:before="100" w:beforeAutospacing="1" w:after="100" w:afterAutospacing="1"/>
        <w:rPr>
          <w:color w:val="000000"/>
        </w:rPr>
      </w:pPr>
      <w:r>
        <w:rPr>
          <w:color w:val="000000"/>
        </w:rPr>
        <w:tab/>
      </w:r>
      <w:r w:rsidR="00A115B1">
        <w:rPr>
          <w:color w:val="000000"/>
        </w:rPr>
        <w:t>(</w:t>
      </w:r>
      <w:r w:rsidR="00416948">
        <w:rPr>
          <w:color w:val="000000"/>
        </w:rPr>
        <w:t>b</w:t>
      </w:r>
      <w:r w:rsidR="000E7D61">
        <w:rPr>
          <w:color w:val="000000"/>
        </w:rPr>
        <w:t xml:space="preserve">) </w:t>
      </w:r>
      <w:r>
        <w:rPr>
          <w:color w:val="000000"/>
        </w:rPr>
        <w:t xml:space="preserve">To </w:t>
      </w:r>
      <w:r w:rsidR="0091173C">
        <w:rPr>
          <w:color w:val="000000"/>
        </w:rPr>
        <w:t>p</w:t>
      </w:r>
      <w:r w:rsidR="000E7D61">
        <w:rPr>
          <w:color w:val="000000"/>
        </w:rPr>
        <w:t>revent, treat and control diseases linked to water and ensure access to adequate sanitation;</w:t>
      </w:r>
      <w:r w:rsidR="000E7D61">
        <w:rPr>
          <w:rStyle w:val="FootnoteReference"/>
          <w:color w:val="000000"/>
        </w:rPr>
        <w:footnoteReference w:id="37"/>
      </w:r>
      <w:r w:rsidR="007D4CA8" w:rsidRPr="007D4CA8">
        <w:rPr>
          <w:color w:val="000000"/>
        </w:rPr>
        <w:t xml:space="preserve"> </w:t>
      </w:r>
    </w:p>
    <w:p w:rsidR="0091173C" w:rsidRPr="007D4CA8" w:rsidRDefault="00082E81" w:rsidP="0091173C">
      <w:pPr>
        <w:spacing w:before="100" w:beforeAutospacing="1" w:after="100" w:afterAutospacing="1"/>
        <w:rPr>
          <w:color w:val="000000"/>
        </w:rPr>
      </w:pPr>
      <w:r>
        <w:rPr>
          <w:color w:val="000000"/>
        </w:rPr>
        <w:tab/>
      </w:r>
      <w:r w:rsidR="0091173C">
        <w:rPr>
          <w:color w:val="000000"/>
        </w:rPr>
        <w:t xml:space="preserve">(c) </w:t>
      </w:r>
      <w:r>
        <w:rPr>
          <w:color w:val="000000"/>
        </w:rPr>
        <w:t xml:space="preserve">To </w:t>
      </w:r>
      <w:r w:rsidR="0091173C">
        <w:rPr>
          <w:color w:val="000000"/>
        </w:rPr>
        <w:t>implement and enhance immunization programmes and other strategies of infectious disease control;</w:t>
      </w:r>
      <w:r w:rsidR="0091173C">
        <w:rPr>
          <w:rStyle w:val="FootnoteReference"/>
          <w:color w:val="000000"/>
        </w:rPr>
        <w:footnoteReference w:id="38"/>
      </w:r>
    </w:p>
    <w:p w:rsidR="007D4CA8" w:rsidRPr="00B37A94" w:rsidRDefault="00082E81" w:rsidP="0091173C">
      <w:pPr>
        <w:spacing w:before="100" w:beforeAutospacing="1" w:after="100" w:afterAutospacing="1"/>
        <w:rPr>
          <w:color w:val="000000"/>
        </w:rPr>
      </w:pPr>
      <w:r>
        <w:rPr>
          <w:color w:val="000000"/>
        </w:rPr>
        <w:tab/>
      </w:r>
      <w:r w:rsidR="007D4CA8" w:rsidRPr="00B37A94">
        <w:rPr>
          <w:color w:val="000000"/>
        </w:rPr>
        <w:t>(</w:t>
      </w:r>
      <w:r w:rsidR="00610D2C" w:rsidRPr="00B37A94">
        <w:rPr>
          <w:color w:val="000000"/>
        </w:rPr>
        <w:t>d</w:t>
      </w:r>
      <w:r w:rsidR="007D4CA8" w:rsidRPr="00B37A94">
        <w:rPr>
          <w:color w:val="000000"/>
        </w:rPr>
        <w:t xml:space="preserve">) </w:t>
      </w:r>
      <w:r>
        <w:rPr>
          <w:color w:val="000000"/>
        </w:rPr>
        <w:t xml:space="preserve">To </w:t>
      </w:r>
      <w:r w:rsidR="0091173C">
        <w:rPr>
          <w:color w:val="000000"/>
        </w:rPr>
        <w:t>p</w:t>
      </w:r>
      <w:r w:rsidR="00D2206E" w:rsidRPr="00B37A94">
        <w:rPr>
          <w:color w:val="000000"/>
        </w:rPr>
        <w:t xml:space="preserve">revent </w:t>
      </w:r>
      <w:r w:rsidR="006E7706" w:rsidRPr="00B37A94">
        <w:rPr>
          <w:color w:val="000000"/>
        </w:rPr>
        <w:t xml:space="preserve">the abuse of alcohol </w:t>
      </w:r>
      <w:r w:rsidR="00D2206E" w:rsidRPr="00B37A94">
        <w:rPr>
          <w:color w:val="000000"/>
        </w:rPr>
        <w:t xml:space="preserve">and tobacco, and the </w:t>
      </w:r>
      <w:r w:rsidR="006E7706" w:rsidRPr="00B37A94">
        <w:rPr>
          <w:color w:val="000000"/>
        </w:rPr>
        <w:t xml:space="preserve">use of </w:t>
      </w:r>
      <w:r w:rsidR="00D2206E" w:rsidRPr="00B37A94">
        <w:rPr>
          <w:color w:val="000000"/>
        </w:rPr>
        <w:t xml:space="preserve">illicit </w:t>
      </w:r>
      <w:r w:rsidR="006E7706" w:rsidRPr="00B37A94">
        <w:rPr>
          <w:color w:val="000000"/>
        </w:rPr>
        <w:t>drugs and other harmful substances</w:t>
      </w:r>
      <w:r w:rsidR="0088203F" w:rsidRPr="00B37A94">
        <w:rPr>
          <w:color w:val="000000"/>
        </w:rPr>
        <w:t xml:space="preserve">, in particular among children and adolescents, </w:t>
      </w:r>
      <w:r w:rsidR="00D2206E" w:rsidRPr="00B37A94">
        <w:rPr>
          <w:color w:val="000000"/>
        </w:rPr>
        <w:t>ensure adequate treatment and rehabilitation of drug users, a</w:t>
      </w:r>
      <w:r w:rsidR="00D64171" w:rsidRPr="00B37A94">
        <w:rPr>
          <w:color w:val="000000"/>
        </w:rPr>
        <w:t xml:space="preserve">nd </w:t>
      </w:r>
      <w:r w:rsidR="00D2206E" w:rsidRPr="00B37A94">
        <w:rPr>
          <w:color w:val="000000"/>
        </w:rPr>
        <w:t>support their families</w:t>
      </w:r>
      <w:r w:rsidR="007D4CA8" w:rsidRPr="00B37A94">
        <w:rPr>
          <w:color w:val="000000"/>
        </w:rPr>
        <w:t>;</w:t>
      </w:r>
      <w:r w:rsidR="006E7706" w:rsidRPr="00B37A94">
        <w:rPr>
          <w:rStyle w:val="FootnoteReference"/>
          <w:color w:val="000000"/>
        </w:rPr>
        <w:footnoteReference w:id="39"/>
      </w:r>
    </w:p>
    <w:p w:rsidR="007D4CA8" w:rsidRPr="007D4CA8" w:rsidRDefault="00761A0D" w:rsidP="00761A0D">
      <w:pPr>
        <w:spacing w:before="100" w:beforeAutospacing="1" w:after="100" w:afterAutospacing="1"/>
        <w:rPr>
          <w:color w:val="000000"/>
        </w:rPr>
      </w:pPr>
      <w:r>
        <w:rPr>
          <w:color w:val="000000"/>
        </w:rPr>
        <w:tab/>
      </w:r>
      <w:r w:rsidR="007D4CA8" w:rsidRPr="00B37A94">
        <w:rPr>
          <w:color w:val="000000"/>
        </w:rPr>
        <w:t>(</w:t>
      </w:r>
      <w:r w:rsidR="00610D2C" w:rsidRPr="00B37A94">
        <w:rPr>
          <w:color w:val="000000"/>
        </w:rPr>
        <w:t>e</w:t>
      </w:r>
      <w:r w:rsidR="007D4CA8" w:rsidRPr="00B37A94">
        <w:rPr>
          <w:color w:val="000000"/>
        </w:rPr>
        <w:t xml:space="preserve">) </w:t>
      </w:r>
      <w:r>
        <w:rPr>
          <w:color w:val="000000"/>
        </w:rPr>
        <w:t xml:space="preserve">To </w:t>
      </w:r>
      <w:r w:rsidR="00D2206E" w:rsidRPr="00B37A94">
        <w:rPr>
          <w:color w:val="000000"/>
        </w:rPr>
        <w:t>p</w:t>
      </w:r>
      <w:r w:rsidR="00AF5691" w:rsidRPr="00B37A94">
        <w:rPr>
          <w:color w:val="000000"/>
        </w:rPr>
        <w:t>revent</w:t>
      </w:r>
      <w:r w:rsidR="006518CE" w:rsidRPr="00B37A94">
        <w:rPr>
          <w:color w:val="000000"/>
        </w:rPr>
        <w:t xml:space="preserve"> </w:t>
      </w:r>
      <w:r w:rsidR="00D2206E" w:rsidRPr="00B37A94">
        <w:rPr>
          <w:color w:val="000000"/>
        </w:rPr>
        <w:t>HIV/AIDS</w:t>
      </w:r>
      <w:r w:rsidR="006518CE" w:rsidRPr="00B37A94">
        <w:rPr>
          <w:color w:val="000000"/>
        </w:rPr>
        <w:t xml:space="preserve"> and </w:t>
      </w:r>
      <w:r w:rsidR="00D2206E" w:rsidRPr="00B37A94">
        <w:rPr>
          <w:color w:val="000000"/>
        </w:rPr>
        <w:t>other sexually transmitted diseases</w:t>
      </w:r>
      <w:r w:rsidR="00343227" w:rsidRPr="00B37A94">
        <w:rPr>
          <w:color w:val="000000"/>
        </w:rPr>
        <w:t>,</w:t>
      </w:r>
      <w:r w:rsidR="006518CE" w:rsidRPr="00B37A94">
        <w:rPr>
          <w:color w:val="000000"/>
        </w:rPr>
        <w:t xml:space="preserve"> educate</w:t>
      </w:r>
      <w:r w:rsidR="00343227" w:rsidRPr="00B37A94">
        <w:rPr>
          <w:color w:val="000000"/>
        </w:rPr>
        <w:t xml:space="preserve"> high</w:t>
      </w:r>
      <w:r>
        <w:rPr>
          <w:color w:val="000000"/>
        </w:rPr>
        <w:t xml:space="preserve">- </w:t>
      </w:r>
      <w:r w:rsidR="00343227" w:rsidRPr="00B37A94">
        <w:rPr>
          <w:color w:val="000000"/>
        </w:rPr>
        <w:t xml:space="preserve"> risk groups</w:t>
      </w:r>
      <w:r w:rsidR="00D64171" w:rsidRPr="00B37A94">
        <w:rPr>
          <w:color w:val="000000"/>
        </w:rPr>
        <w:t xml:space="preserve">, </w:t>
      </w:r>
      <w:r w:rsidR="0091173C">
        <w:rPr>
          <w:color w:val="000000"/>
        </w:rPr>
        <w:t xml:space="preserve">children and adolescents </w:t>
      </w:r>
      <w:r w:rsidR="00D64171" w:rsidRPr="00B37A94">
        <w:rPr>
          <w:color w:val="000000"/>
        </w:rPr>
        <w:t xml:space="preserve">as well as </w:t>
      </w:r>
      <w:r w:rsidR="00343227" w:rsidRPr="00B37A94">
        <w:rPr>
          <w:color w:val="000000"/>
        </w:rPr>
        <w:t xml:space="preserve">the general </w:t>
      </w:r>
      <w:r w:rsidR="006518CE" w:rsidRPr="00B37A94">
        <w:rPr>
          <w:color w:val="000000"/>
        </w:rPr>
        <w:t>public</w:t>
      </w:r>
      <w:r w:rsidR="00343227" w:rsidRPr="00B37A94">
        <w:rPr>
          <w:color w:val="000000"/>
        </w:rPr>
        <w:t xml:space="preserve"> </w:t>
      </w:r>
      <w:r w:rsidR="00000081" w:rsidRPr="00B37A94">
        <w:rPr>
          <w:color w:val="000000"/>
        </w:rPr>
        <w:t>on their transmission</w:t>
      </w:r>
      <w:r w:rsidR="00343227" w:rsidRPr="00B37A94">
        <w:rPr>
          <w:color w:val="000000"/>
        </w:rPr>
        <w:t xml:space="preserve">, provide support to persons with HIV/AIDS and their families, and reduce </w:t>
      </w:r>
      <w:r w:rsidR="00A115B1" w:rsidRPr="00B37A94">
        <w:rPr>
          <w:color w:val="000000"/>
        </w:rPr>
        <w:t xml:space="preserve">social </w:t>
      </w:r>
      <w:r w:rsidR="00343227" w:rsidRPr="00B37A94">
        <w:rPr>
          <w:color w:val="000000"/>
        </w:rPr>
        <w:t>stigma and discrimination</w:t>
      </w:r>
      <w:r w:rsidR="007D4CA8" w:rsidRPr="00B37A94">
        <w:rPr>
          <w:color w:val="000000"/>
        </w:rPr>
        <w:t>;</w:t>
      </w:r>
      <w:r w:rsidR="00AF5691" w:rsidRPr="00B37A94">
        <w:rPr>
          <w:rStyle w:val="FootnoteReference"/>
          <w:color w:val="000000"/>
        </w:rPr>
        <w:footnoteReference w:id="40"/>
      </w:r>
    </w:p>
    <w:p w:rsidR="00781192" w:rsidRDefault="00761A0D" w:rsidP="00B30738">
      <w:pPr>
        <w:spacing w:before="100" w:beforeAutospacing="1" w:after="100" w:afterAutospacing="1"/>
        <w:rPr>
          <w:color w:val="000000"/>
        </w:rPr>
      </w:pPr>
      <w:r>
        <w:rPr>
          <w:color w:val="000000"/>
        </w:rPr>
        <w:tab/>
      </w:r>
      <w:r w:rsidR="00610D2C">
        <w:rPr>
          <w:color w:val="000000"/>
        </w:rPr>
        <w:t>(</w:t>
      </w:r>
      <w:r w:rsidR="00B30738">
        <w:rPr>
          <w:color w:val="000000"/>
        </w:rPr>
        <w:t>f</w:t>
      </w:r>
      <w:r w:rsidR="00A115B1">
        <w:rPr>
          <w:color w:val="000000"/>
        </w:rPr>
        <w:t xml:space="preserve">) </w:t>
      </w:r>
      <w:r>
        <w:rPr>
          <w:color w:val="000000"/>
        </w:rPr>
        <w:t xml:space="preserve">To </w:t>
      </w:r>
      <w:r w:rsidR="00B30738">
        <w:rPr>
          <w:color w:val="000000"/>
        </w:rPr>
        <w:t>e</w:t>
      </w:r>
      <w:r w:rsidR="00A115B1">
        <w:rPr>
          <w:color w:val="000000"/>
        </w:rPr>
        <w:t xml:space="preserve">nsure affordable access to </w:t>
      </w:r>
      <w:r w:rsidR="00781192">
        <w:rPr>
          <w:color w:val="000000"/>
        </w:rPr>
        <w:t>essential drugs</w:t>
      </w:r>
      <w:r w:rsidR="00757472">
        <w:rPr>
          <w:color w:val="000000"/>
        </w:rPr>
        <w:t>, as defined by the WHO</w:t>
      </w:r>
      <w:r w:rsidR="00A115B1">
        <w:rPr>
          <w:color w:val="000000"/>
        </w:rPr>
        <w:t>, including anti-retroviral medicines</w:t>
      </w:r>
      <w:r w:rsidR="00610D2C">
        <w:rPr>
          <w:color w:val="000000"/>
        </w:rPr>
        <w:t xml:space="preserve"> and medicines for chronic diseases;</w:t>
      </w:r>
      <w:r w:rsidR="00610D2C">
        <w:rPr>
          <w:rStyle w:val="FootnoteReference"/>
          <w:color w:val="000000"/>
        </w:rPr>
        <w:footnoteReference w:id="41"/>
      </w:r>
      <w:r w:rsidR="0091173C">
        <w:rPr>
          <w:color w:val="000000"/>
        </w:rPr>
        <w:t xml:space="preserve"> and</w:t>
      </w:r>
    </w:p>
    <w:p w:rsidR="007D4CA8" w:rsidRDefault="00761A0D" w:rsidP="0091173C">
      <w:pPr>
        <w:spacing w:before="100" w:beforeAutospacing="1" w:after="100" w:afterAutospacing="1"/>
        <w:rPr>
          <w:color w:val="000000"/>
        </w:rPr>
      </w:pPr>
      <w:r>
        <w:rPr>
          <w:color w:val="000000"/>
        </w:rPr>
        <w:tab/>
      </w:r>
      <w:r w:rsidR="000D3E76" w:rsidRPr="00B37A94">
        <w:rPr>
          <w:color w:val="000000"/>
        </w:rPr>
        <w:t>(</w:t>
      </w:r>
      <w:r w:rsidR="00E30E29">
        <w:rPr>
          <w:color w:val="000000"/>
        </w:rPr>
        <w:t>g</w:t>
      </w:r>
      <w:r w:rsidR="000D3E76" w:rsidRPr="00B37A94">
        <w:rPr>
          <w:color w:val="000000"/>
        </w:rPr>
        <w:t xml:space="preserve">) </w:t>
      </w:r>
      <w:r>
        <w:rPr>
          <w:color w:val="000000"/>
        </w:rPr>
        <w:t xml:space="preserve">To </w:t>
      </w:r>
      <w:r w:rsidR="00B30738">
        <w:rPr>
          <w:color w:val="000000"/>
        </w:rPr>
        <w:t>e</w:t>
      </w:r>
      <w:r w:rsidR="000D3E76" w:rsidRPr="00B37A94">
        <w:rPr>
          <w:color w:val="000000"/>
        </w:rPr>
        <w:t>nsure adequate treatment and care in psychiatric facilities for mental health patients, as well as periodic review and effective judicial control of confinement</w:t>
      </w:r>
      <w:r w:rsidR="0091173C">
        <w:rPr>
          <w:color w:val="000000"/>
        </w:rPr>
        <w:t>.</w:t>
      </w:r>
    </w:p>
    <w:p w:rsidR="007D4CA8" w:rsidRPr="00761A0D" w:rsidRDefault="007D4CA8" w:rsidP="008C4FD7">
      <w:pPr>
        <w:spacing w:before="100" w:beforeAutospacing="1" w:after="100" w:afterAutospacing="1"/>
        <w:jc w:val="center"/>
        <w:rPr>
          <w:b/>
          <w:bCs/>
          <w:color w:val="000000"/>
        </w:rPr>
      </w:pPr>
      <w:r w:rsidRPr="00761A0D">
        <w:rPr>
          <w:b/>
          <w:bCs/>
          <w:color w:val="000000"/>
        </w:rPr>
        <w:t xml:space="preserve">Article 13 </w:t>
      </w:r>
    </w:p>
    <w:p w:rsidR="00610D2C" w:rsidRDefault="00E30E29" w:rsidP="00761A0D">
      <w:pPr>
        <w:spacing w:before="100" w:beforeAutospacing="1" w:after="100" w:afterAutospacing="1"/>
        <w:rPr>
          <w:color w:val="000000"/>
        </w:rPr>
      </w:pPr>
      <w:r>
        <w:rPr>
          <w:color w:val="000000"/>
        </w:rPr>
        <w:t>5</w:t>
      </w:r>
      <w:r w:rsidR="00CD13D1">
        <w:rPr>
          <w:color w:val="000000"/>
        </w:rPr>
        <w:t>8</w:t>
      </w:r>
      <w:r w:rsidR="00610D2C">
        <w:rPr>
          <w:color w:val="000000"/>
        </w:rPr>
        <w:t>.</w:t>
      </w:r>
      <w:r w:rsidR="007D4CA8" w:rsidRPr="007D4CA8">
        <w:rPr>
          <w:color w:val="000000"/>
        </w:rPr>
        <w:t xml:space="preserve"> </w:t>
      </w:r>
      <w:r w:rsidR="00E01BEA">
        <w:rPr>
          <w:color w:val="000000"/>
        </w:rPr>
        <w:t>I</w:t>
      </w:r>
      <w:r w:rsidR="008C7A06">
        <w:rPr>
          <w:color w:val="000000"/>
        </w:rPr>
        <w:t xml:space="preserve">ndicate </w:t>
      </w:r>
      <w:r w:rsidR="00B3505B">
        <w:rPr>
          <w:color w:val="000000"/>
        </w:rPr>
        <w:t>to what extent</w:t>
      </w:r>
      <w:r w:rsidR="00082DB4">
        <w:rPr>
          <w:color w:val="000000"/>
        </w:rPr>
        <w:t xml:space="preserve"> </w:t>
      </w:r>
      <w:r w:rsidR="004E328F">
        <w:rPr>
          <w:color w:val="000000"/>
        </w:rPr>
        <w:t xml:space="preserve">the form and substance </w:t>
      </w:r>
      <w:r w:rsidR="004E328F" w:rsidRPr="00B37A94">
        <w:rPr>
          <w:color w:val="000000"/>
        </w:rPr>
        <w:t>of education in the State party</w:t>
      </w:r>
      <w:r w:rsidR="004E4802" w:rsidRPr="00B37A94">
        <w:rPr>
          <w:color w:val="000000"/>
        </w:rPr>
        <w:t xml:space="preserve"> </w:t>
      </w:r>
      <w:r w:rsidR="004E328F" w:rsidRPr="00B37A94">
        <w:rPr>
          <w:color w:val="000000"/>
        </w:rPr>
        <w:t>are directed towards the aims and objectives identified in article 13</w:t>
      </w:r>
      <w:r w:rsidR="00761A0D">
        <w:rPr>
          <w:color w:val="000000"/>
        </w:rPr>
        <w:t>,</w:t>
      </w:r>
      <w:r w:rsidR="004E328F" w:rsidRPr="00B37A94">
        <w:rPr>
          <w:color w:val="000000"/>
        </w:rPr>
        <w:t xml:space="preserve"> </w:t>
      </w:r>
      <w:r w:rsidR="00761A0D">
        <w:rPr>
          <w:color w:val="000000"/>
        </w:rPr>
        <w:t xml:space="preserve">paragraph </w:t>
      </w:r>
      <w:r w:rsidR="004E328F" w:rsidRPr="00B37A94">
        <w:rPr>
          <w:color w:val="000000"/>
        </w:rPr>
        <w:t>1</w:t>
      </w:r>
      <w:r w:rsidR="008C7A06" w:rsidRPr="00B37A94">
        <w:rPr>
          <w:color w:val="000000"/>
        </w:rPr>
        <w:t>,</w:t>
      </w:r>
      <w:r w:rsidR="008C7A06" w:rsidRPr="00B37A94">
        <w:rPr>
          <w:rStyle w:val="FootnoteReference"/>
          <w:color w:val="000000"/>
        </w:rPr>
        <w:t xml:space="preserve"> </w:t>
      </w:r>
      <w:r w:rsidR="008C7A06" w:rsidRPr="00B37A94">
        <w:rPr>
          <w:rStyle w:val="FootnoteReference"/>
          <w:color w:val="000000"/>
        </w:rPr>
        <w:footnoteReference w:id="42"/>
      </w:r>
      <w:r w:rsidR="008C7A06" w:rsidRPr="00B37A94">
        <w:rPr>
          <w:color w:val="000000"/>
        </w:rPr>
        <w:t xml:space="preserve"> and whether school curricula include education on economic, social and cultural rights</w:t>
      </w:r>
      <w:r w:rsidR="004E328F" w:rsidRPr="00B37A94">
        <w:rPr>
          <w:color w:val="000000"/>
        </w:rPr>
        <w:t>.</w:t>
      </w:r>
    </w:p>
    <w:p w:rsidR="006C6EA0" w:rsidRDefault="00B30738" w:rsidP="003C4A5B">
      <w:pPr>
        <w:spacing w:before="100" w:beforeAutospacing="1" w:after="100" w:afterAutospacing="1"/>
        <w:rPr>
          <w:color w:val="000000"/>
        </w:rPr>
      </w:pPr>
      <w:r>
        <w:rPr>
          <w:color w:val="000000"/>
        </w:rPr>
        <w:t>5</w:t>
      </w:r>
      <w:r w:rsidR="00CD13D1">
        <w:rPr>
          <w:color w:val="000000"/>
        </w:rPr>
        <w:t>9</w:t>
      </w:r>
      <w:r w:rsidR="00395EB7">
        <w:rPr>
          <w:color w:val="000000"/>
        </w:rPr>
        <w:t xml:space="preserve">. </w:t>
      </w:r>
      <w:r>
        <w:rPr>
          <w:color w:val="000000"/>
        </w:rPr>
        <w:t>I</w:t>
      </w:r>
      <w:r w:rsidR="00CF210B">
        <w:rPr>
          <w:color w:val="000000"/>
        </w:rPr>
        <w:t xml:space="preserve">ndicate </w:t>
      </w:r>
      <w:r w:rsidR="006C6EA0">
        <w:rPr>
          <w:color w:val="000000"/>
        </w:rPr>
        <w:t xml:space="preserve">how the obligation to provide primary </w:t>
      </w:r>
      <w:r w:rsidR="00CF210B">
        <w:rPr>
          <w:color w:val="000000"/>
        </w:rPr>
        <w:t xml:space="preserve">education </w:t>
      </w:r>
      <w:r w:rsidR="006C6EA0">
        <w:rPr>
          <w:color w:val="000000"/>
        </w:rPr>
        <w:t xml:space="preserve">that </w:t>
      </w:r>
      <w:r w:rsidR="00CF210B">
        <w:rPr>
          <w:color w:val="000000"/>
        </w:rPr>
        <w:t xml:space="preserve">is compulsory and available free </w:t>
      </w:r>
      <w:r w:rsidR="004E4802">
        <w:rPr>
          <w:color w:val="000000"/>
        </w:rPr>
        <w:t>for</w:t>
      </w:r>
      <w:r w:rsidR="00CF210B">
        <w:rPr>
          <w:color w:val="000000"/>
        </w:rPr>
        <w:t xml:space="preserve"> all </w:t>
      </w:r>
      <w:r w:rsidR="006C6EA0">
        <w:rPr>
          <w:color w:val="000000"/>
        </w:rPr>
        <w:t xml:space="preserve">is implemented </w:t>
      </w:r>
      <w:r w:rsidR="00CF210B">
        <w:rPr>
          <w:color w:val="000000"/>
        </w:rPr>
        <w:t>in the State party</w:t>
      </w:r>
      <w:r w:rsidR="004E4802">
        <w:rPr>
          <w:color w:val="000000"/>
        </w:rPr>
        <w:t xml:space="preserve">, </w:t>
      </w:r>
      <w:r w:rsidR="006C6EA0">
        <w:rPr>
          <w:color w:val="000000"/>
        </w:rPr>
        <w:t>in particular:</w:t>
      </w:r>
    </w:p>
    <w:p w:rsidR="007D4CA8" w:rsidRPr="007D4CA8" w:rsidRDefault="00761A0D" w:rsidP="00761A0D">
      <w:pPr>
        <w:spacing w:before="100" w:beforeAutospacing="1" w:after="100" w:afterAutospacing="1"/>
        <w:rPr>
          <w:color w:val="000000"/>
        </w:rPr>
      </w:pPr>
      <w:r>
        <w:rPr>
          <w:color w:val="000000"/>
        </w:rPr>
        <w:tab/>
      </w:r>
      <w:r w:rsidR="006C6EA0">
        <w:rPr>
          <w:color w:val="000000"/>
        </w:rPr>
        <w:t xml:space="preserve">(a) </w:t>
      </w:r>
      <w:r>
        <w:rPr>
          <w:color w:val="000000"/>
        </w:rPr>
        <w:t>T</w:t>
      </w:r>
      <w:r w:rsidR="00B83EB2">
        <w:rPr>
          <w:color w:val="000000"/>
        </w:rPr>
        <w:t xml:space="preserve">he </w:t>
      </w:r>
      <w:r w:rsidR="006C6EA0">
        <w:rPr>
          <w:color w:val="000000"/>
        </w:rPr>
        <w:t xml:space="preserve">level </w:t>
      </w:r>
      <w:r w:rsidR="00B83EB2">
        <w:rPr>
          <w:color w:val="000000"/>
        </w:rPr>
        <w:t xml:space="preserve">or grade until which </w:t>
      </w:r>
      <w:r w:rsidR="006C6EA0">
        <w:rPr>
          <w:color w:val="000000"/>
        </w:rPr>
        <w:t>education is compulsory and free for all;</w:t>
      </w:r>
      <w:r w:rsidR="007D4CA8" w:rsidRPr="007D4CA8">
        <w:rPr>
          <w:color w:val="000000"/>
        </w:rPr>
        <w:t xml:space="preserve"> </w:t>
      </w:r>
    </w:p>
    <w:p w:rsidR="007D4CA8" w:rsidRPr="007D4CA8" w:rsidRDefault="00761A0D" w:rsidP="00761A0D">
      <w:pPr>
        <w:spacing w:before="100" w:beforeAutospacing="1" w:after="100" w:afterAutospacing="1"/>
        <w:rPr>
          <w:color w:val="000000"/>
        </w:rPr>
      </w:pPr>
      <w:r>
        <w:rPr>
          <w:color w:val="000000"/>
        </w:rPr>
        <w:tab/>
      </w:r>
      <w:r w:rsidR="007D4CA8" w:rsidRPr="007D4CA8">
        <w:rPr>
          <w:color w:val="000000"/>
        </w:rPr>
        <w:t>(</w:t>
      </w:r>
      <w:r w:rsidR="00B30738">
        <w:rPr>
          <w:color w:val="000000"/>
        </w:rPr>
        <w:t>b</w:t>
      </w:r>
      <w:r w:rsidR="007D4CA8" w:rsidRPr="007D4CA8">
        <w:rPr>
          <w:color w:val="000000"/>
        </w:rPr>
        <w:t xml:space="preserve">) </w:t>
      </w:r>
      <w:r>
        <w:rPr>
          <w:color w:val="000000"/>
        </w:rPr>
        <w:t>A</w:t>
      </w:r>
      <w:r w:rsidR="00CF210B">
        <w:rPr>
          <w:color w:val="000000"/>
        </w:rPr>
        <w:t xml:space="preserve">ny direct costs such as school fees, as well as </w:t>
      </w:r>
      <w:r w:rsidR="004E4802">
        <w:rPr>
          <w:color w:val="000000"/>
        </w:rPr>
        <w:t xml:space="preserve">the </w:t>
      </w:r>
      <w:r w:rsidR="00CF210B">
        <w:rPr>
          <w:color w:val="000000"/>
        </w:rPr>
        <w:t>measures taken to eliminate them;</w:t>
      </w:r>
      <w:r w:rsidR="00B30738">
        <w:rPr>
          <w:color w:val="000000"/>
        </w:rPr>
        <w:t xml:space="preserve"> and</w:t>
      </w:r>
    </w:p>
    <w:p w:rsidR="007D4CA8" w:rsidRPr="007D4CA8" w:rsidRDefault="00761A0D" w:rsidP="00761A0D">
      <w:pPr>
        <w:spacing w:before="100" w:beforeAutospacing="1" w:after="100" w:afterAutospacing="1"/>
        <w:rPr>
          <w:color w:val="000000"/>
        </w:rPr>
      </w:pPr>
      <w:r>
        <w:rPr>
          <w:color w:val="000000"/>
        </w:rPr>
        <w:tab/>
      </w:r>
      <w:r w:rsidR="007D4CA8" w:rsidRPr="007D4CA8">
        <w:rPr>
          <w:color w:val="000000"/>
        </w:rPr>
        <w:t>(</w:t>
      </w:r>
      <w:r w:rsidR="00B30738">
        <w:rPr>
          <w:color w:val="000000"/>
        </w:rPr>
        <w:t>c</w:t>
      </w:r>
      <w:r w:rsidR="007D4CA8" w:rsidRPr="007D4CA8">
        <w:rPr>
          <w:color w:val="000000"/>
        </w:rPr>
        <w:t xml:space="preserve">) </w:t>
      </w:r>
      <w:r>
        <w:rPr>
          <w:color w:val="000000"/>
        </w:rPr>
        <w:t>A</w:t>
      </w:r>
      <w:r w:rsidR="00CF210B">
        <w:rPr>
          <w:color w:val="000000"/>
        </w:rPr>
        <w:t>ny indirect costs (</w:t>
      </w:r>
      <w:r w:rsidR="000F7DEE">
        <w:rPr>
          <w:color w:val="000000"/>
        </w:rPr>
        <w:t xml:space="preserve">e.g. </w:t>
      </w:r>
      <w:r w:rsidR="00CF210B">
        <w:rPr>
          <w:color w:val="000000"/>
        </w:rPr>
        <w:t>expenses for school books, uniforms, transport, special fees such as exam fees, contributions to district education boards</w:t>
      </w:r>
      <w:r w:rsidR="004E4802">
        <w:rPr>
          <w:color w:val="000000"/>
        </w:rPr>
        <w:t>, etc.</w:t>
      </w:r>
      <w:r w:rsidR="00F4673B">
        <w:rPr>
          <w:color w:val="000000"/>
        </w:rPr>
        <w:t>)</w:t>
      </w:r>
      <w:r w:rsidR="00CF210B">
        <w:rPr>
          <w:color w:val="000000"/>
        </w:rPr>
        <w:t xml:space="preserve"> and </w:t>
      </w:r>
      <w:r w:rsidR="00E01BEA">
        <w:rPr>
          <w:color w:val="000000"/>
        </w:rPr>
        <w:t xml:space="preserve">the </w:t>
      </w:r>
      <w:r w:rsidR="00CF210B">
        <w:rPr>
          <w:color w:val="000000"/>
        </w:rPr>
        <w:t xml:space="preserve">measures taken to alleviate the </w:t>
      </w:r>
      <w:r w:rsidR="004E4802">
        <w:rPr>
          <w:color w:val="000000"/>
        </w:rPr>
        <w:t>impact</w:t>
      </w:r>
      <w:r w:rsidR="00CF210B">
        <w:rPr>
          <w:color w:val="000000"/>
        </w:rPr>
        <w:t xml:space="preserve"> of </w:t>
      </w:r>
      <w:r w:rsidR="00F737DB">
        <w:rPr>
          <w:color w:val="000000"/>
        </w:rPr>
        <w:t xml:space="preserve">such </w:t>
      </w:r>
      <w:r w:rsidR="00CF210B">
        <w:rPr>
          <w:color w:val="000000"/>
        </w:rPr>
        <w:t>costs on children from poorer households.</w:t>
      </w:r>
    </w:p>
    <w:p w:rsidR="00B15D26" w:rsidRDefault="00CD13D1" w:rsidP="00860BDF">
      <w:pPr>
        <w:spacing w:before="100" w:beforeAutospacing="1" w:after="100" w:afterAutospacing="1"/>
        <w:rPr>
          <w:color w:val="000000"/>
        </w:rPr>
      </w:pPr>
      <w:r>
        <w:rPr>
          <w:color w:val="000000"/>
        </w:rPr>
        <w:t>60</w:t>
      </w:r>
      <w:r w:rsidR="00B15D26">
        <w:rPr>
          <w:color w:val="000000"/>
        </w:rPr>
        <w:t xml:space="preserve">. </w:t>
      </w:r>
      <w:r w:rsidR="004B6A92">
        <w:rPr>
          <w:color w:val="000000"/>
        </w:rPr>
        <w:t>Indicate</w:t>
      </w:r>
      <w:r w:rsidR="006C756E">
        <w:rPr>
          <w:color w:val="000000"/>
        </w:rPr>
        <w:t xml:space="preserve"> </w:t>
      </w:r>
      <w:r w:rsidR="00CF210B">
        <w:rPr>
          <w:color w:val="000000"/>
        </w:rPr>
        <w:t>the measures taken to make secondary education in its different forms, including technical and vocational education, generally available and accessible to all</w:t>
      </w:r>
      <w:r w:rsidR="004B6A92">
        <w:rPr>
          <w:color w:val="000000"/>
        </w:rPr>
        <w:t>, including</w:t>
      </w:r>
      <w:r w:rsidR="006C756E">
        <w:rPr>
          <w:color w:val="000000"/>
        </w:rPr>
        <w:t>:</w:t>
      </w:r>
    </w:p>
    <w:p w:rsidR="006C756E" w:rsidRDefault="00DD2B90" w:rsidP="00DD2B90">
      <w:pPr>
        <w:spacing w:before="100" w:beforeAutospacing="1" w:after="100" w:afterAutospacing="1"/>
        <w:rPr>
          <w:color w:val="000000"/>
        </w:rPr>
      </w:pPr>
      <w:r>
        <w:rPr>
          <w:color w:val="000000"/>
        </w:rPr>
        <w:tab/>
      </w:r>
      <w:r w:rsidR="00AA2BF9">
        <w:rPr>
          <w:color w:val="000000"/>
        </w:rPr>
        <w:t>(</w:t>
      </w:r>
      <w:r w:rsidR="004B6A92">
        <w:rPr>
          <w:color w:val="000000"/>
        </w:rPr>
        <w:t>a</w:t>
      </w:r>
      <w:r w:rsidR="00FB0822">
        <w:rPr>
          <w:color w:val="000000"/>
        </w:rPr>
        <w:t xml:space="preserve">) </w:t>
      </w:r>
      <w:r>
        <w:rPr>
          <w:color w:val="000000"/>
        </w:rPr>
        <w:t>C</w:t>
      </w:r>
      <w:r w:rsidR="006C756E">
        <w:rPr>
          <w:color w:val="000000"/>
        </w:rPr>
        <w:t>oncrete steps taken by the State party towards progressively achieving free secondary education</w:t>
      </w:r>
      <w:r w:rsidR="00CB6636">
        <w:rPr>
          <w:color w:val="000000"/>
        </w:rPr>
        <w:t>;</w:t>
      </w:r>
      <w:r w:rsidR="006C756E">
        <w:rPr>
          <w:rStyle w:val="FootnoteReference"/>
          <w:color w:val="000000"/>
        </w:rPr>
        <w:footnoteReference w:id="43"/>
      </w:r>
      <w:r w:rsidR="004B6A92">
        <w:rPr>
          <w:color w:val="000000"/>
        </w:rPr>
        <w:t xml:space="preserve"> and</w:t>
      </w:r>
    </w:p>
    <w:p w:rsidR="00FB0822" w:rsidRDefault="00DD2B90" w:rsidP="00DD2B90">
      <w:pPr>
        <w:spacing w:before="100" w:beforeAutospacing="1" w:after="100" w:afterAutospacing="1"/>
        <w:rPr>
          <w:color w:val="000000"/>
        </w:rPr>
      </w:pPr>
      <w:r>
        <w:rPr>
          <w:color w:val="000000"/>
        </w:rPr>
        <w:tab/>
      </w:r>
      <w:r w:rsidR="006C756E" w:rsidRPr="00B37A94">
        <w:rPr>
          <w:color w:val="000000"/>
        </w:rPr>
        <w:t>(</w:t>
      </w:r>
      <w:r w:rsidR="004B6A92">
        <w:rPr>
          <w:color w:val="000000"/>
        </w:rPr>
        <w:t>b</w:t>
      </w:r>
      <w:r w:rsidR="006C756E" w:rsidRPr="00B37A94">
        <w:rPr>
          <w:color w:val="000000"/>
        </w:rPr>
        <w:t xml:space="preserve">) </w:t>
      </w:r>
      <w:r>
        <w:rPr>
          <w:color w:val="000000"/>
        </w:rPr>
        <w:t>T</w:t>
      </w:r>
      <w:r w:rsidR="00F4673B" w:rsidRPr="00B37A94">
        <w:rPr>
          <w:color w:val="000000"/>
        </w:rPr>
        <w:t xml:space="preserve">he availability of </w:t>
      </w:r>
      <w:r w:rsidR="00FB0822" w:rsidRPr="00B37A94">
        <w:rPr>
          <w:color w:val="000000"/>
        </w:rPr>
        <w:t>technical and vocational education</w:t>
      </w:r>
      <w:r w:rsidR="00F4673B" w:rsidRPr="00B37A94">
        <w:rPr>
          <w:color w:val="000000"/>
        </w:rPr>
        <w:t>,</w:t>
      </w:r>
      <w:r w:rsidR="00FB0822" w:rsidRPr="00B37A94">
        <w:rPr>
          <w:color w:val="000000"/>
        </w:rPr>
        <w:t xml:space="preserve"> </w:t>
      </w:r>
      <w:r w:rsidR="00F4673B" w:rsidRPr="00B37A94">
        <w:rPr>
          <w:color w:val="000000"/>
        </w:rPr>
        <w:t>and whether it</w:t>
      </w:r>
      <w:r w:rsidR="00FB0822" w:rsidRPr="00B37A94">
        <w:rPr>
          <w:color w:val="000000"/>
        </w:rPr>
        <w:t xml:space="preserve"> enables students to acquire knowledge and skills which contribute to their personal development, self-reliance and employability</w:t>
      </w:r>
      <w:r w:rsidR="000F7DEE" w:rsidRPr="00B37A94">
        <w:rPr>
          <w:color w:val="000000"/>
        </w:rPr>
        <w:t>.</w:t>
      </w:r>
      <w:r w:rsidR="00AA2BF9" w:rsidRPr="00B37A94">
        <w:rPr>
          <w:rStyle w:val="FootnoteReference"/>
          <w:color w:val="000000"/>
        </w:rPr>
        <w:footnoteReference w:id="44"/>
      </w:r>
    </w:p>
    <w:p w:rsidR="004912FA" w:rsidRDefault="00CD13D1" w:rsidP="00FD702C">
      <w:pPr>
        <w:spacing w:before="100" w:beforeAutospacing="1" w:after="100" w:afterAutospacing="1"/>
        <w:rPr>
          <w:color w:val="000000"/>
        </w:rPr>
      </w:pPr>
      <w:r>
        <w:rPr>
          <w:color w:val="000000"/>
        </w:rPr>
        <w:t>61</w:t>
      </w:r>
      <w:r w:rsidR="004912FA">
        <w:rPr>
          <w:color w:val="000000"/>
        </w:rPr>
        <w:t>.</w:t>
      </w:r>
      <w:r w:rsidR="004912FA" w:rsidRPr="007D4CA8">
        <w:rPr>
          <w:color w:val="000000"/>
        </w:rPr>
        <w:t xml:space="preserve"> </w:t>
      </w:r>
      <w:r w:rsidR="001A16D7">
        <w:rPr>
          <w:color w:val="000000"/>
        </w:rPr>
        <w:t>Indicate</w:t>
      </w:r>
      <w:r w:rsidR="006C756E">
        <w:rPr>
          <w:color w:val="000000"/>
        </w:rPr>
        <w:t xml:space="preserve"> the measures taken to make higher education equally accessible to all</w:t>
      </w:r>
      <w:r w:rsidR="00FD702C">
        <w:rPr>
          <w:color w:val="000000"/>
        </w:rPr>
        <w:t xml:space="preserve"> and </w:t>
      </w:r>
      <w:r w:rsidR="00860BDF">
        <w:rPr>
          <w:color w:val="000000"/>
        </w:rPr>
        <w:t>without discrimination</w:t>
      </w:r>
      <w:r w:rsidR="006C756E">
        <w:rPr>
          <w:color w:val="000000"/>
        </w:rPr>
        <w:t>, on the basis of capacity, and the concrete steps taken towards progressively achieving free higher education</w:t>
      </w:r>
      <w:r w:rsidR="004912FA">
        <w:rPr>
          <w:color w:val="000000"/>
        </w:rPr>
        <w:t>.</w:t>
      </w:r>
      <w:r w:rsidR="004912FA">
        <w:rPr>
          <w:rStyle w:val="FootnoteReference"/>
          <w:color w:val="000000"/>
        </w:rPr>
        <w:footnoteReference w:id="45"/>
      </w:r>
    </w:p>
    <w:p w:rsidR="006C756E" w:rsidRDefault="00E30E29" w:rsidP="001A16D7">
      <w:pPr>
        <w:spacing w:before="100" w:beforeAutospacing="1" w:after="100" w:afterAutospacing="1"/>
        <w:rPr>
          <w:color w:val="000000"/>
        </w:rPr>
      </w:pPr>
      <w:r>
        <w:rPr>
          <w:color w:val="000000"/>
        </w:rPr>
        <w:t>6</w:t>
      </w:r>
      <w:r w:rsidR="00CD13D1">
        <w:rPr>
          <w:color w:val="000000"/>
        </w:rPr>
        <w:t>2</w:t>
      </w:r>
      <w:r w:rsidR="00F4673B" w:rsidRPr="00B37A94">
        <w:rPr>
          <w:color w:val="000000"/>
        </w:rPr>
        <w:t xml:space="preserve">. </w:t>
      </w:r>
      <w:r w:rsidR="001A16D7">
        <w:rPr>
          <w:color w:val="000000"/>
        </w:rPr>
        <w:t>I</w:t>
      </w:r>
      <w:r w:rsidR="008C7A06" w:rsidRPr="00B37A94">
        <w:rPr>
          <w:color w:val="000000"/>
        </w:rPr>
        <w:t xml:space="preserve">ndicate the measures </w:t>
      </w:r>
      <w:r w:rsidR="006A70CD" w:rsidRPr="00B37A94">
        <w:rPr>
          <w:color w:val="000000"/>
        </w:rPr>
        <w:t>taken to promote literacy, as well as adult and continuing education, in a life-long perspective.</w:t>
      </w:r>
    </w:p>
    <w:p w:rsidR="003C359D" w:rsidRDefault="00E30E29" w:rsidP="001A16D7">
      <w:pPr>
        <w:spacing w:before="100" w:beforeAutospacing="1" w:after="100" w:afterAutospacing="1"/>
        <w:rPr>
          <w:color w:val="000000"/>
        </w:rPr>
      </w:pPr>
      <w:r>
        <w:rPr>
          <w:color w:val="000000"/>
        </w:rPr>
        <w:t>6</w:t>
      </w:r>
      <w:r w:rsidR="00CD13D1">
        <w:rPr>
          <w:color w:val="000000"/>
        </w:rPr>
        <w:t>3</w:t>
      </w:r>
      <w:r w:rsidR="003C359D">
        <w:rPr>
          <w:color w:val="000000"/>
        </w:rPr>
        <w:t xml:space="preserve">. </w:t>
      </w:r>
      <w:r w:rsidR="001A16D7">
        <w:rPr>
          <w:color w:val="000000"/>
        </w:rPr>
        <w:t>Indicate</w:t>
      </w:r>
      <w:r w:rsidR="003C359D">
        <w:rPr>
          <w:color w:val="000000"/>
        </w:rPr>
        <w:t xml:space="preserve"> whether minority </w:t>
      </w:r>
      <w:r w:rsidR="001A16D7">
        <w:rPr>
          <w:color w:val="000000"/>
        </w:rPr>
        <w:t xml:space="preserve">and indigenous </w:t>
      </w:r>
      <w:r w:rsidR="003C359D">
        <w:rPr>
          <w:color w:val="000000"/>
        </w:rPr>
        <w:t>children have adequate opportunities to receive instruction in or of their native language</w:t>
      </w:r>
      <w:r w:rsidR="001A16D7">
        <w:rPr>
          <w:color w:val="000000"/>
        </w:rPr>
        <w:t xml:space="preserve"> and </w:t>
      </w:r>
      <w:r w:rsidR="004908BE">
        <w:rPr>
          <w:color w:val="000000"/>
        </w:rPr>
        <w:t>the</w:t>
      </w:r>
      <w:r w:rsidR="003C359D">
        <w:rPr>
          <w:color w:val="000000"/>
        </w:rPr>
        <w:t xml:space="preserve"> steps taken to prevent lower educational standards for </w:t>
      </w:r>
      <w:r w:rsidR="001A16D7">
        <w:rPr>
          <w:color w:val="000000"/>
        </w:rPr>
        <w:t>these</w:t>
      </w:r>
      <w:r w:rsidR="003C359D">
        <w:rPr>
          <w:color w:val="000000"/>
        </w:rPr>
        <w:t xml:space="preserve"> children,</w:t>
      </w:r>
      <w:r w:rsidR="003C359D">
        <w:rPr>
          <w:rStyle w:val="FootnoteReference"/>
          <w:color w:val="000000"/>
        </w:rPr>
        <w:footnoteReference w:id="46"/>
      </w:r>
      <w:r w:rsidR="003C359D">
        <w:rPr>
          <w:color w:val="000000"/>
        </w:rPr>
        <w:t xml:space="preserve"> their segregation in special classes, and their exclusion from mainstream education</w:t>
      </w:r>
      <w:r w:rsidR="001A16D7">
        <w:rPr>
          <w:color w:val="000000"/>
        </w:rPr>
        <w:t>.</w:t>
      </w:r>
    </w:p>
    <w:p w:rsidR="006C756E" w:rsidRPr="00B37A94" w:rsidRDefault="00E30E29" w:rsidP="004908BE">
      <w:pPr>
        <w:spacing w:before="100" w:beforeAutospacing="1" w:after="100" w:afterAutospacing="1"/>
        <w:rPr>
          <w:color w:val="000000"/>
        </w:rPr>
      </w:pPr>
      <w:r>
        <w:rPr>
          <w:color w:val="000000"/>
        </w:rPr>
        <w:t>6</w:t>
      </w:r>
      <w:r w:rsidR="00CD13D1">
        <w:rPr>
          <w:color w:val="000000"/>
        </w:rPr>
        <w:t>4</w:t>
      </w:r>
      <w:r w:rsidR="003C359D" w:rsidRPr="00B37A94">
        <w:rPr>
          <w:color w:val="000000"/>
        </w:rPr>
        <w:t xml:space="preserve">. </w:t>
      </w:r>
      <w:r w:rsidR="001A16D7">
        <w:rPr>
          <w:color w:val="000000"/>
        </w:rPr>
        <w:t>I</w:t>
      </w:r>
      <w:r w:rsidR="003C359D" w:rsidRPr="00B37A94">
        <w:rPr>
          <w:color w:val="000000"/>
        </w:rPr>
        <w:t>ndicate the m</w:t>
      </w:r>
      <w:r w:rsidR="006C756E" w:rsidRPr="00B37A94">
        <w:rPr>
          <w:color w:val="000000"/>
        </w:rPr>
        <w:t xml:space="preserve">easures </w:t>
      </w:r>
      <w:r w:rsidR="003C359D" w:rsidRPr="00B37A94">
        <w:rPr>
          <w:color w:val="000000"/>
        </w:rPr>
        <w:t xml:space="preserve">taken </w:t>
      </w:r>
      <w:r w:rsidR="006C756E" w:rsidRPr="00B37A94">
        <w:rPr>
          <w:color w:val="000000"/>
        </w:rPr>
        <w:t xml:space="preserve">to ensure </w:t>
      </w:r>
      <w:r w:rsidR="003C359D" w:rsidRPr="00B37A94">
        <w:rPr>
          <w:color w:val="000000"/>
        </w:rPr>
        <w:t xml:space="preserve">the </w:t>
      </w:r>
      <w:r w:rsidR="006C756E" w:rsidRPr="00B37A94">
        <w:rPr>
          <w:color w:val="000000"/>
        </w:rPr>
        <w:t>same admission criteria for boys and girls at all levels of education</w:t>
      </w:r>
      <w:r w:rsidR="003C359D" w:rsidRPr="00B37A94">
        <w:rPr>
          <w:color w:val="000000"/>
        </w:rPr>
        <w:t>,</w:t>
      </w:r>
      <w:r w:rsidR="006C756E" w:rsidRPr="00B37A94">
        <w:rPr>
          <w:rStyle w:val="FootnoteReference"/>
          <w:color w:val="000000"/>
        </w:rPr>
        <w:footnoteReference w:id="47"/>
      </w:r>
      <w:r w:rsidR="00F737DB" w:rsidRPr="00B37A94">
        <w:rPr>
          <w:color w:val="000000"/>
        </w:rPr>
        <w:t xml:space="preserve"> and </w:t>
      </w:r>
      <w:r w:rsidR="003C359D" w:rsidRPr="00B37A94">
        <w:rPr>
          <w:color w:val="000000"/>
        </w:rPr>
        <w:t xml:space="preserve">to raise </w:t>
      </w:r>
      <w:r w:rsidR="00F737DB" w:rsidRPr="00B37A94">
        <w:rPr>
          <w:color w:val="000000"/>
        </w:rPr>
        <w:t xml:space="preserve">awareness </w:t>
      </w:r>
      <w:r w:rsidR="003C359D" w:rsidRPr="00B37A94">
        <w:rPr>
          <w:color w:val="000000"/>
        </w:rPr>
        <w:t xml:space="preserve">among </w:t>
      </w:r>
      <w:r w:rsidR="00F737DB" w:rsidRPr="00B37A94">
        <w:rPr>
          <w:color w:val="000000"/>
        </w:rPr>
        <w:t>parents, teachers and decision</w:t>
      </w:r>
      <w:r w:rsidR="004908BE">
        <w:rPr>
          <w:color w:val="000000"/>
        </w:rPr>
        <w:t>-</w:t>
      </w:r>
      <w:r w:rsidR="00F737DB" w:rsidRPr="00B37A94">
        <w:rPr>
          <w:color w:val="000000"/>
        </w:rPr>
        <w:t>makers on the value of educating girls</w:t>
      </w:r>
      <w:r w:rsidR="003C359D" w:rsidRPr="00B37A94">
        <w:rPr>
          <w:color w:val="000000"/>
        </w:rPr>
        <w:t>.</w:t>
      </w:r>
      <w:r w:rsidR="006C756E" w:rsidRPr="00B37A94">
        <w:rPr>
          <w:rStyle w:val="FootnoteReference"/>
          <w:color w:val="000000"/>
        </w:rPr>
        <w:footnoteReference w:id="48"/>
      </w:r>
    </w:p>
    <w:p w:rsidR="000F7DEE" w:rsidRDefault="00E30E29" w:rsidP="004908BE">
      <w:pPr>
        <w:spacing w:before="100" w:beforeAutospacing="1" w:after="100" w:afterAutospacing="1"/>
        <w:rPr>
          <w:color w:val="000000"/>
        </w:rPr>
      </w:pPr>
      <w:r>
        <w:rPr>
          <w:color w:val="000000"/>
        </w:rPr>
        <w:t>6</w:t>
      </w:r>
      <w:r w:rsidR="00CD13D1">
        <w:rPr>
          <w:color w:val="000000"/>
        </w:rPr>
        <w:t>5</w:t>
      </w:r>
      <w:r w:rsidR="003C359D" w:rsidRPr="00B37A94">
        <w:rPr>
          <w:color w:val="000000"/>
        </w:rPr>
        <w:t xml:space="preserve">. </w:t>
      </w:r>
      <w:r w:rsidR="001A16D7">
        <w:rPr>
          <w:color w:val="000000"/>
        </w:rPr>
        <w:t>I</w:t>
      </w:r>
      <w:r w:rsidR="003C359D" w:rsidRPr="00B37A94">
        <w:rPr>
          <w:color w:val="000000"/>
        </w:rPr>
        <w:t>ndicate the m</w:t>
      </w:r>
      <w:r w:rsidR="000F7DEE" w:rsidRPr="00B37A94">
        <w:rPr>
          <w:color w:val="000000"/>
        </w:rPr>
        <w:t xml:space="preserve">easures </w:t>
      </w:r>
      <w:r w:rsidR="003C359D" w:rsidRPr="00B37A94">
        <w:rPr>
          <w:color w:val="000000"/>
        </w:rPr>
        <w:t xml:space="preserve">taken </w:t>
      </w:r>
      <w:r w:rsidR="000F7DEE" w:rsidRPr="00B37A94">
        <w:rPr>
          <w:color w:val="000000"/>
        </w:rPr>
        <w:t xml:space="preserve">to reduce </w:t>
      </w:r>
      <w:r w:rsidR="008C7A06" w:rsidRPr="00B37A94">
        <w:rPr>
          <w:color w:val="000000"/>
        </w:rPr>
        <w:t xml:space="preserve">the </w:t>
      </w:r>
      <w:r w:rsidR="000F7DEE" w:rsidRPr="00B37A94">
        <w:rPr>
          <w:color w:val="000000"/>
        </w:rPr>
        <w:t>drop</w:t>
      </w:r>
      <w:r w:rsidR="004908BE">
        <w:rPr>
          <w:color w:val="000000"/>
        </w:rPr>
        <w:t>-</w:t>
      </w:r>
      <w:r w:rsidR="000F7DEE" w:rsidRPr="00B37A94">
        <w:rPr>
          <w:color w:val="000000"/>
        </w:rPr>
        <w:t>out rates</w:t>
      </w:r>
      <w:r w:rsidR="008C7A06" w:rsidRPr="00B37A94">
        <w:rPr>
          <w:color w:val="000000"/>
        </w:rPr>
        <w:t>,</w:t>
      </w:r>
      <w:r w:rsidR="000F7DEE" w:rsidRPr="00B37A94">
        <w:rPr>
          <w:color w:val="000000"/>
        </w:rPr>
        <w:t xml:space="preserve"> at </w:t>
      </w:r>
      <w:r w:rsidR="008C7A06" w:rsidRPr="00B37A94">
        <w:rPr>
          <w:color w:val="000000"/>
        </w:rPr>
        <w:t xml:space="preserve">the </w:t>
      </w:r>
      <w:r w:rsidR="000F7DEE" w:rsidRPr="00B37A94">
        <w:rPr>
          <w:color w:val="000000"/>
        </w:rPr>
        <w:t>primary and secondary levels</w:t>
      </w:r>
      <w:r w:rsidR="008C7A06" w:rsidRPr="00B37A94">
        <w:rPr>
          <w:color w:val="000000"/>
        </w:rPr>
        <w:t xml:space="preserve">, </w:t>
      </w:r>
      <w:r w:rsidR="00A815F3" w:rsidRPr="00B37A94">
        <w:rPr>
          <w:color w:val="000000"/>
        </w:rPr>
        <w:t xml:space="preserve">for children and young persons, in particular </w:t>
      </w:r>
      <w:r w:rsidR="000F7DEE" w:rsidRPr="00B37A94">
        <w:rPr>
          <w:color w:val="000000"/>
        </w:rPr>
        <w:t>girls, children from ethnic minorities, indigenous communities</w:t>
      </w:r>
      <w:r w:rsidR="008C7A06" w:rsidRPr="00B37A94">
        <w:rPr>
          <w:color w:val="000000"/>
        </w:rPr>
        <w:t xml:space="preserve"> and</w:t>
      </w:r>
      <w:r w:rsidR="000F7DEE" w:rsidRPr="00B37A94">
        <w:rPr>
          <w:color w:val="000000"/>
        </w:rPr>
        <w:t xml:space="preserve"> </w:t>
      </w:r>
      <w:r w:rsidR="008C7A06" w:rsidRPr="00B37A94">
        <w:rPr>
          <w:color w:val="000000"/>
        </w:rPr>
        <w:t xml:space="preserve">poorer households, </w:t>
      </w:r>
      <w:r w:rsidR="000F7DEE" w:rsidRPr="00B37A94">
        <w:rPr>
          <w:color w:val="000000"/>
        </w:rPr>
        <w:t>as well as migrant, refugee an</w:t>
      </w:r>
      <w:r w:rsidR="00B37A94">
        <w:rPr>
          <w:color w:val="000000"/>
        </w:rPr>
        <w:t>d internally displaced children.</w:t>
      </w:r>
    </w:p>
    <w:p w:rsidR="007D4CA8" w:rsidRPr="00447777" w:rsidRDefault="007D4CA8" w:rsidP="008C4FD7">
      <w:pPr>
        <w:spacing w:before="100" w:beforeAutospacing="1" w:after="100" w:afterAutospacing="1"/>
        <w:jc w:val="center"/>
        <w:rPr>
          <w:b/>
          <w:bCs/>
          <w:color w:val="000000"/>
        </w:rPr>
      </w:pPr>
      <w:r w:rsidRPr="00447777">
        <w:rPr>
          <w:b/>
          <w:bCs/>
          <w:color w:val="000000"/>
        </w:rPr>
        <w:t xml:space="preserve">Article 14 </w:t>
      </w:r>
    </w:p>
    <w:p w:rsidR="007D4CA8" w:rsidRPr="007D4CA8" w:rsidRDefault="00DB3A61" w:rsidP="00E30E29">
      <w:pPr>
        <w:spacing w:before="100" w:beforeAutospacing="1" w:after="100" w:afterAutospacing="1"/>
        <w:rPr>
          <w:color w:val="000000"/>
        </w:rPr>
      </w:pPr>
      <w:r>
        <w:rPr>
          <w:color w:val="000000"/>
        </w:rPr>
        <w:t>6</w:t>
      </w:r>
      <w:r w:rsidR="00CD13D1">
        <w:rPr>
          <w:color w:val="000000"/>
        </w:rPr>
        <w:t>6</w:t>
      </w:r>
      <w:r w:rsidR="00BA4BE4">
        <w:rPr>
          <w:color w:val="000000"/>
        </w:rPr>
        <w:t xml:space="preserve">. </w:t>
      </w:r>
      <w:r w:rsidR="007D4CA8" w:rsidRPr="007D4CA8">
        <w:rPr>
          <w:color w:val="000000"/>
        </w:rPr>
        <w:t>If compulsory and free primary education is not currently enjoyed</w:t>
      </w:r>
      <w:r w:rsidR="00364B4A">
        <w:rPr>
          <w:color w:val="000000"/>
        </w:rPr>
        <w:t xml:space="preserve"> in the State party</w:t>
      </w:r>
      <w:r w:rsidR="007D4CA8" w:rsidRPr="007D4CA8">
        <w:rPr>
          <w:color w:val="000000"/>
        </w:rPr>
        <w:t xml:space="preserve">, provide </w:t>
      </w:r>
      <w:r w:rsidR="00364B4A">
        <w:rPr>
          <w:color w:val="000000"/>
        </w:rPr>
        <w:t>i</w:t>
      </w:r>
      <w:r w:rsidR="00FB2CC7">
        <w:rPr>
          <w:color w:val="000000"/>
        </w:rPr>
        <w:t>nformation</w:t>
      </w:r>
      <w:r w:rsidR="007D4CA8" w:rsidRPr="007D4CA8">
        <w:rPr>
          <w:color w:val="000000"/>
        </w:rPr>
        <w:t xml:space="preserve"> on the required plan of action</w:t>
      </w:r>
      <w:r w:rsidR="00364B4A">
        <w:rPr>
          <w:rStyle w:val="FootnoteReference"/>
          <w:color w:val="000000"/>
        </w:rPr>
        <w:footnoteReference w:id="49"/>
      </w:r>
      <w:r w:rsidR="007D4CA8" w:rsidRPr="007D4CA8">
        <w:rPr>
          <w:color w:val="000000"/>
        </w:rPr>
        <w:t xml:space="preserve"> for the progressive implementation, within a reasonable number of years fixed in this plan, of this </w:t>
      </w:r>
      <w:r>
        <w:rPr>
          <w:color w:val="000000"/>
        </w:rPr>
        <w:t>right</w:t>
      </w:r>
      <w:r w:rsidR="007D4CA8" w:rsidRPr="007D4CA8">
        <w:rPr>
          <w:color w:val="000000"/>
        </w:rPr>
        <w:t xml:space="preserve">. </w:t>
      </w:r>
      <w:r w:rsidR="004908BE">
        <w:rPr>
          <w:color w:val="000000"/>
        </w:rPr>
        <w:t>Also</w:t>
      </w:r>
      <w:r w:rsidR="00BD2BB7">
        <w:rPr>
          <w:color w:val="000000"/>
        </w:rPr>
        <w:t xml:space="preserve"> </w:t>
      </w:r>
      <w:r w:rsidR="003C359D">
        <w:rPr>
          <w:color w:val="000000"/>
        </w:rPr>
        <w:t>indicate</w:t>
      </w:r>
      <w:r w:rsidR="00BD2BB7">
        <w:rPr>
          <w:color w:val="000000"/>
        </w:rPr>
        <w:t xml:space="preserve"> any particular difficulties encountered,</w:t>
      </w:r>
      <w:r w:rsidR="007D4CA8" w:rsidRPr="007D4CA8">
        <w:rPr>
          <w:color w:val="000000"/>
        </w:rPr>
        <w:t xml:space="preserve"> in the </w:t>
      </w:r>
      <w:r w:rsidR="00FB2CC7">
        <w:rPr>
          <w:color w:val="000000"/>
        </w:rPr>
        <w:t>adoption</w:t>
      </w:r>
      <w:r w:rsidR="00BD2BB7">
        <w:rPr>
          <w:color w:val="000000"/>
        </w:rPr>
        <w:t xml:space="preserve"> and</w:t>
      </w:r>
      <w:r w:rsidR="00FB2CC7">
        <w:rPr>
          <w:color w:val="000000"/>
        </w:rPr>
        <w:t xml:space="preserve"> implementation</w:t>
      </w:r>
      <w:r w:rsidR="007D4CA8" w:rsidRPr="007D4CA8">
        <w:rPr>
          <w:color w:val="000000"/>
        </w:rPr>
        <w:t xml:space="preserve"> of this plan of action</w:t>
      </w:r>
      <w:r w:rsidR="00364B4A">
        <w:rPr>
          <w:color w:val="000000"/>
        </w:rPr>
        <w:t xml:space="preserve">, as well as </w:t>
      </w:r>
      <w:r w:rsidR="00E01BEA">
        <w:rPr>
          <w:color w:val="000000"/>
        </w:rPr>
        <w:t xml:space="preserve">the </w:t>
      </w:r>
      <w:r w:rsidR="00364B4A">
        <w:rPr>
          <w:color w:val="000000"/>
        </w:rPr>
        <w:t>measures taken to overcome these difficulties</w:t>
      </w:r>
      <w:r w:rsidR="00BD2BB7">
        <w:rPr>
          <w:color w:val="000000"/>
        </w:rPr>
        <w:t>.</w:t>
      </w:r>
    </w:p>
    <w:p w:rsidR="007D4CA8" w:rsidRPr="00447777" w:rsidRDefault="007D4CA8" w:rsidP="008C4FD7">
      <w:pPr>
        <w:spacing w:before="100" w:beforeAutospacing="1" w:after="100" w:afterAutospacing="1"/>
        <w:jc w:val="center"/>
        <w:rPr>
          <w:b/>
          <w:bCs/>
          <w:color w:val="000000"/>
        </w:rPr>
      </w:pPr>
      <w:r w:rsidRPr="00447777">
        <w:rPr>
          <w:b/>
          <w:bCs/>
          <w:color w:val="000000"/>
        </w:rPr>
        <w:t xml:space="preserve">Article 15 </w:t>
      </w:r>
    </w:p>
    <w:p w:rsidR="009429E3" w:rsidRDefault="00E30E29" w:rsidP="00447777">
      <w:pPr>
        <w:spacing w:before="100" w:beforeAutospacing="1" w:after="100" w:afterAutospacing="1"/>
        <w:rPr>
          <w:color w:val="000000"/>
        </w:rPr>
      </w:pPr>
      <w:r>
        <w:rPr>
          <w:color w:val="000000"/>
        </w:rPr>
        <w:t>6</w:t>
      </w:r>
      <w:r w:rsidR="00CD13D1">
        <w:rPr>
          <w:color w:val="000000"/>
        </w:rPr>
        <w:t>7</w:t>
      </w:r>
      <w:r w:rsidR="007D4CA8" w:rsidRPr="007D4CA8">
        <w:rPr>
          <w:color w:val="000000"/>
        </w:rPr>
        <w:t xml:space="preserve">. </w:t>
      </w:r>
      <w:r w:rsidR="00DB3A61">
        <w:rPr>
          <w:color w:val="000000"/>
        </w:rPr>
        <w:t>P</w:t>
      </w:r>
      <w:r w:rsidR="001A685D">
        <w:rPr>
          <w:color w:val="000000"/>
        </w:rPr>
        <w:t xml:space="preserve">rovide information </w:t>
      </w:r>
      <w:r w:rsidR="00F52727">
        <w:rPr>
          <w:color w:val="000000"/>
        </w:rPr>
        <w:t xml:space="preserve">on </w:t>
      </w:r>
      <w:r w:rsidR="00091376">
        <w:rPr>
          <w:color w:val="000000"/>
        </w:rPr>
        <w:t>t</w:t>
      </w:r>
      <w:r w:rsidR="007D4CA8" w:rsidRPr="007D4CA8">
        <w:rPr>
          <w:color w:val="000000"/>
        </w:rPr>
        <w:t>he institutional infrastructure to promote popular participation in</w:t>
      </w:r>
      <w:r w:rsidR="00316248">
        <w:rPr>
          <w:color w:val="000000"/>
        </w:rPr>
        <w:t>, and access to,</w:t>
      </w:r>
      <w:r w:rsidR="007D4CA8" w:rsidRPr="007D4CA8">
        <w:rPr>
          <w:color w:val="000000"/>
        </w:rPr>
        <w:t xml:space="preserve"> </w:t>
      </w:r>
      <w:r w:rsidR="007578D1">
        <w:rPr>
          <w:color w:val="000000"/>
        </w:rPr>
        <w:t>cultural life</w:t>
      </w:r>
      <w:r w:rsidR="007D4CA8" w:rsidRPr="007D4CA8">
        <w:rPr>
          <w:color w:val="000000"/>
        </w:rPr>
        <w:t xml:space="preserve">, </w:t>
      </w:r>
      <w:r w:rsidR="009429E3">
        <w:rPr>
          <w:color w:val="000000"/>
        </w:rPr>
        <w:t>especially at the community level, including in rural and deprived urban areas</w:t>
      </w:r>
      <w:r w:rsidR="007D4CA8" w:rsidRPr="007D4CA8">
        <w:rPr>
          <w:color w:val="000000"/>
        </w:rPr>
        <w:t>.</w:t>
      </w:r>
      <w:r w:rsidR="00F137A2">
        <w:rPr>
          <w:color w:val="000000"/>
        </w:rPr>
        <w:t xml:space="preserve"> </w:t>
      </w:r>
      <w:r w:rsidR="00DB3A61">
        <w:rPr>
          <w:color w:val="000000"/>
        </w:rPr>
        <w:t>In this regard,</w:t>
      </w:r>
      <w:r w:rsidR="009429E3">
        <w:rPr>
          <w:color w:val="000000"/>
        </w:rPr>
        <w:t xml:space="preserve"> indicate the measures taken to promote broad participation in, and access to, cultural goods, institutions and activities</w:t>
      </w:r>
      <w:r w:rsidR="00DB3A61">
        <w:rPr>
          <w:color w:val="000000"/>
        </w:rPr>
        <w:t xml:space="preserve">, including measures </w:t>
      </w:r>
      <w:r w:rsidR="00E01BEA">
        <w:rPr>
          <w:color w:val="000000"/>
        </w:rPr>
        <w:t>taken</w:t>
      </w:r>
      <w:r w:rsidR="009429E3">
        <w:rPr>
          <w:color w:val="000000"/>
        </w:rPr>
        <w:t>:</w:t>
      </w:r>
    </w:p>
    <w:p w:rsidR="009429E3" w:rsidRDefault="00447777" w:rsidP="00DB3A61">
      <w:pPr>
        <w:spacing w:before="100" w:beforeAutospacing="1" w:after="100" w:afterAutospacing="1"/>
        <w:rPr>
          <w:color w:val="000000"/>
        </w:rPr>
      </w:pPr>
      <w:r>
        <w:rPr>
          <w:color w:val="000000"/>
        </w:rPr>
        <w:tab/>
      </w:r>
      <w:r w:rsidR="00E30E29">
        <w:rPr>
          <w:color w:val="000000"/>
        </w:rPr>
        <w:t>(</w:t>
      </w:r>
      <w:r w:rsidR="009429E3">
        <w:rPr>
          <w:color w:val="000000"/>
        </w:rPr>
        <w:t xml:space="preserve">a) </w:t>
      </w:r>
      <w:r>
        <w:rPr>
          <w:color w:val="000000"/>
        </w:rPr>
        <w:t xml:space="preserve">To </w:t>
      </w:r>
      <w:r w:rsidR="009429E3">
        <w:rPr>
          <w:color w:val="000000"/>
        </w:rPr>
        <w:t xml:space="preserve">ensure that access to concerts, theatre, cinema, sport events and other cultural activities </w:t>
      </w:r>
      <w:r w:rsidR="00986139">
        <w:rPr>
          <w:color w:val="000000"/>
        </w:rPr>
        <w:t>is</w:t>
      </w:r>
      <w:r w:rsidR="009429E3">
        <w:rPr>
          <w:color w:val="000000"/>
        </w:rPr>
        <w:t xml:space="preserve"> affordable for all segments of the population;</w:t>
      </w:r>
    </w:p>
    <w:p w:rsidR="007D4CA8" w:rsidRDefault="000D654F" w:rsidP="005A4060">
      <w:pPr>
        <w:spacing w:before="100" w:beforeAutospacing="1" w:after="100" w:afterAutospacing="1"/>
        <w:rPr>
          <w:color w:val="000000"/>
        </w:rPr>
      </w:pPr>
      <w:r>
        <w:rPr>
          <w:color w:val="000000"/>
        </w:rPr>
        <w:tab/>
      </w:r>
      <w:r w:rsidR="007D4CA8" w:rsidRPr="007D4CA8">
        <w:rPr>
          <w:color w:val="000000"/>
        </w:rPr>
        <w:t>(</w:t>
      </w:r>
      <w:r w:rsidR="009429E3">
        <w:rPr>
          <w:color w:val="000000"/>
        </w:rPr>
        <w:t>b</w:t>
      </w:r>
      <w:r w:rsidR="007D4CA8" w:rsidRPr="007D4CA8">
        <w:rPr>
          <w:color w:val="000000"/>
        </w:rPr>
        <w:t xml:space="preserve">) </w:t>
      </w:r>
      <w:r>
        <w:rPr>
          <w:color w:val="000000"/>
        </w:rPr>
        <w:t xml:space="preserve">To </w:t>
      </w:r>
      <w:r w:rsidR="00B84EB4">
        <w:rPr>
          <w:color w:val="000000"/>
        </w:rPr>
        <w:t xml:space="preserve">enhance </w:t>
      </w:r>
      <w:r w:rsidR="00E3681F">
        <w:rPr>
          <w:color w:val="000000"/>
        </w:rPr>
        <w:t>access to the</w:t>
      </w:r>
      <w:r w:rsidR="007D4CA8" w:rsidRPr="007D4CA8">
        <w:rPr>
          <w:color w:val="000000"/>
        </w:rPr>
        <w:t xml:space="preserve"> cultural heritage</w:t>
      </w:r>
      <w:r w:rsidR="00E3681F">
        <w:rPr>
          <w:color w:val="000000"/>
        </w:rPr>
        <w:t xml:space="preserve"> of mankind, including through new information technologies such as the </w:t>
      </w:r>
      <w:r w:rsidR="005A4060">
        <w:rPr>
          <w:color w:val="000000"/>
        </w:rPr>
        <w:t>I</w:t>
      </w:r>
      <w:r w:rsidR="00E3681F">
        <w:rPr>
          <w:color w:val="000000"/>
        </w:rPr>
        <w:t>nternet</w:t>
      </w:r>
      <w:r w:rsidR="009429E3">
        <w:rPr>
          <w:color w:val="000000"/>
        </w:rPr>
        <w:t>;</w:t>
      </w:r>
    </w:p>
    <w:p w:rsidR="009429E3" w:rsidRDefault="005A4060" w:rsidP="00DB3A61">
      <w:pPr>
        <w:spacing w:before="100" w:beforeAutospacing="1" w:after="100" w:afterAutospacing="1"/>
        <w:rPr>
          <w:color w:val="000000"/>
        </w:rPr>
      </w:pPr>
      <w:r>
        <w:rPr>
          <w:color w:val="000000"/>
        </w:rPr>
        <w:tab/>
      </w:r>
      <w:r w:rsidR="009429E3">
        <w:rPr>
          <w:color w:val="000000"/>
        </w:rPr>
        <w:t xml:space="preserve">(c) </w:t>
      </w:r>
      <w:r>
        <w:rPr>
          <w:color w:val="000000"/>
        </w:rPr>
        <w:t xml:space="preserve">To </w:t>
      </w:r>
      <w:r w:rsidR="009429E3">
        <w:rPr>
          <w:color w:val="000000"/>
        </w:rPr>
        <w:t>encourage participation in cultural life by children, including children from poorer families, and migrant or refugee children;</w:t>
      </w:r>
      <w:r w:rsidR="00DB3A61">
        <w:rPr>
          <w:color w:val="000000"/>
        </w:rPr>
        <w:t xml:space="preserve"> and</w:t>
      </w:r>
    </w:p>
    <w:p w:rsidR="00986139" w:rsidRDefault="005A4060" w:rsidP="00DB3A61">
      <w:pPr>
        <w:spacing w:before="100" w:beforeAutospacing="1" w:after="100" w:afterAutospacing="1"/>
        <w:rPr>
          <w:color w:val="000000"/>
        </w:rPr>
      </w:pPr>
      <w:r>
        <w:rPr>
          <w:color w:val="000000"/>
        </w:rPr>
        <w:tab/>
      </w:r>
      <w:r w:rsidR="007578D1">
        <w:rPr>
          <w:color w:val="000000"/>
        </w:rPr>
        <w:t>(d</w:t>
      </w:r>
      <w:r w:rsidR="00986139">
        <w:rPr>
          <w:color w:val="000000"/>
        </w:rPr>
        <w:t xml:space="preserve">) </w:t>
      </w:r>
      <w:r>
        <w:rPr>
          <w:color w:val="000000"/>
        </w:rPr>
        <w:t xml:space="preserve">To </w:t>
      </w:r>
      <w:r w:rsidR="00986139">
        <w:rPr>
          <w:color w:val="000000"/>
        </w:rPr>
        <w:t xml:space="preserve">eliminate physical, social and communication barriers preventing older persons and </w:t>
      </w:r>
      <w:r w:rsidR="007578D1">
        <w:rPr>
          <w:color w:val="000000"/>
        </w:rPr>
        <w:t>persons with disabilities from fully participating in cultural life.</w:t>
      </w:r>
      <w:r w:rsidR="00986139">
        <w:rPr>
          <w:rStyle w:val="FootnoteReference"/>
          <w:color w:val="000000"/>
        </w:rPr>
        <w:footnoteReference w:id="50"/>
      </w:r>
    </w:p>
    <w:p w:rsidR="00986139" w:rsidRPr="007D4CA8" w:rsidRDefault="00E30E29" w:rsidP="00DB3A61">
      <w:pPr>
        <w:spacing w:before="100" w:beforeAutospacing="1" w:after="100" w:afterAutospacing="1"/>
        <w:rPr>
          <w:color w:val="000000"/>
        </w:rPr>
      </w:pPr>
      <w:r>
        <w:rPr>
          <w:color w:val="000000"/>
        </w:rPr>
        <w:t>6</w:t>
      </w:r>
      <w:r w:rsidR="00CD13D1">
        <w:rPr>
          <w:color w:val="000000"/>
        </w:rPr>
        <w:t>8</w:t>
      </w:r>
      <w:r w:rsidR="00986139">
        <w:rPr>
          <w:color w:val="000000"/>
        </w:rPr>
        <w:t xml:space="preserve">. </w:t>
      </w:r>
      <w:r w:rsidR="00DB3A61">
        <w:rPr>
          <w:color w:val="000000"/>
        </w:rPr>
        <w:t xml:space="preserve">Indicate </w:t>
      </w:r>
      <w:r w:rsidR="00E01BEA">
        <w:rPr>
          <w:color w:val="000000"/>
        </w:rPr>
        <w:t xml:space="preserve">the </w:t>
      </w:r>
      <w:r w:rsidR="00DB3A61">
        <w:rPr>
          <w:color w:val="000000"/>
        </w:rPr>
        <w:t>measures</w:t>
      </w:r>
      <w:r w:rsidR="00986139">
        <w:rPr>
          <w:color w:val="000000"/>
        </w:rPr>
        <w:t xml:space="preserve"> taken to protect cultural diversity, p</w:t>
      </w:r>
      <w:r w:rsidR="00986139" w:rsidRPr="007D4CA8">
        <w:rPr>
          <w:color w:val="000000"/>
        </w:rPr>
        <w:t>romot</w:t>
      </w:r>
      <w:r w:rsidR="00986139">
        <w:rPr>
          <w:color w:val="000000"/>
        </w:rPr>
        <w:t xml:space="preserve">e </w:t>
      </w:r>
      <w:r w:rsidR="00986139" w:rsidRPr="007D4CA8">
        <w:rPr>
          <w:color w:val="000000"/>
        </w:rPr>
        <w:t>awareness of the cultural heritage of ethnic</w:t>
      </w:r>
      <w:r w:rsidR="00860BDF">
        <w:rPr>
          <w:color w:val="000000"/>
        </w:rPr>
        <w:t>, religious</w:t>
      </w:r>
      <w:r w:rsidR="00986139">
        <w:rPr>
          <w:color w:val="000000"/>
        </w:rPr>
        <w:t xml:space="preserve"> or linguistic </w:t>
      </w:r>
      <w:r w:rsidR="00986139" w:rsidRPr="007D4CA8">
        <w:rPr>
          <w:color w:val="000000"/>
        </w:rPr>
        <w:t xml:space="preserve">minorities </w:t>
      </w:r>
      <w:r w:rsidR="00986139" w:rsidRPr="00B37A94">
        <w:rPr>
          <w:color w:val="000000"/>
        </w:rPr>
        <w:t xml:space="preserve">and of indigenous communities, and create favourable conditions for them to </w:t>
      </w:r>
      <w:r w:rsidR="007578D1" w:rsidRPr="00B37A94">
        <w:rPr>
          <w:color w:val="000000"/>
        </w:rPr>
        <w:t>preserve</w:t>
      </w:r>
      <w:r w:rsidR="00986139" w:rsidRPr="00B37A94">
        <w:rPr>
          <w:color w:val="000000"/>
        </w:rPr>
        <w:t>, develop</w:t>
      </w:r>
      <w:r w:rsidR="007578D1" w:rsidRPr="00B37A94">
        <w:rPr>
          <w:color w:val="000000"/>
        </w:rPr>
        <w:t>, express</w:t>
      </w:r>
      <w:r w:rsidR="00986139" w:rsidRPr="00B37A94">
        <w:rPr>
          <w:color w:val="000000"/>
        </w:rPr>
        <w:t xml:space="preserve"> and disseminate their </w:t>
      </w:r>
      <w:r w:rsidR="00B3505B">
        <w:rPr>
          <w:color w:val="000000"/>
        </w:rPr>
        <w:t xml:space="preserve">identity, </w:t>
      </w:r>
      <w:r w:rsidR="00986139" w:rsidRPr="00B37A94">
        <w:rPr>
          <w:color w:val="000000"/>
        </w:rPr>
        <w:t>history, culture, language, traditions and customs</w:t>
      </w:r>
      <w:r w:rsidR="00DB3A61">
        <w:rPr>
          <w:color w:val="000000"/>
        </w:rPr>
        <w:t>.</w:t>
      </w:r>
    </w:p>
    <w:p w:rsidR="000B1740" w:rsidRPr="007D4CA8" w:rsidRDefault="00E30E29" w:rsidP="00E01BEA">
      <w:pPr>
        <w:spacing w:before="100" w:beforeAutospacing="1" w:after="100" w:afterAutospacing="1"/>
        <w:rPr>
          <w:color w:val="000000"/>
        </w:rPr>
      </w:pPr>
      <w:r>
        <w:rPr>
          <w:color w:val="000000"/>
        </w:rPr>
        <w:t>6</w:t>
      </w:r>
      <w:r w:rsidR="00CD13D1">
        <w:rPr>
          <w:color w:val="000000"/>
        </w:rPr>
        <w:t>9</w:t>
      </w:r>
      <w:r w:rsidR="00986139">
        <w:rPr>
          <w:color w:val="000000"/>
        </w:rPr>
        <w:t>.</w:t>
      </w:r>
      <w:r w:rsidR="007D4CA8" w:rsidRPr="007D4CA8">
        <w:rPr>
          <w:color w:val="000000"/>
        </w:rPr>
        <w:t xml:space="preserve"> </w:t>
      </w:r>
      <w:r w:rsidR="00E01BEA">
        <w:rPr>
          <w:color w:val="000000"/>
        </w:rPr>
        <w:t>P</w:t>
      </w:r>
      <w:r w:rsidR="00986139">
        <w:rPr>
          <w:color w:val="000000"/>
        </w:rPr>
        <w:t>rovide information on s</w:t>
      </w:r>
      <w:r w:rsidR="00B84EB4">
        <w:rPr>
          <w:color w:val="000000"/>
        </w:rPr>
        <w:t>chool and p</w:t>
      </w:r>
      <w:r w:rsidR="007D4CA8" w:rsidRPr="007D4CA8">
        <w:rPr>
          <w:color w:val="000000"/>
        </w:rPr>
        <w:t xml:space="preserve">rofessional education in the field of culture and </w:t>
      </w:r>
      <w:r w:rsidR="00DB3A61">
        <w:rPr>
          <w:color w:val="000000"/>
        </w:rPr>
        <w:t>the arts</w:t>
      </w:r>
      <w:r w:rsidR="007D4CA8" w:rsidRPr="007D4CA8">
        <w:rPr>
          <w:color w:val="000000"/>
        </w:rPr>
        <w:t xml:space="preserve">. </w:t>
      </w:r>
      <w:r w:rsidR="00986139" w:rsidRPr="007D4CA8" w:rsidDel="00986139">
        <w:rPr>
          <w:color w:val="000000"/>
        </w:rPr>
        <w:t xml:space="preserve"> </w:t>
      </w:r>
      <w:r w:rsidR="007D4CA8" w:rsidRPr="007D4CA8">
        <w:rPr>
          <w:color w:val="000000"/>
        </w:rPr>
        <w:t xml:space="preserve"> </w:t>
      </w:r>
    </w:p>
    <w:p w:rsidR="005A4060" w:rsidRDefault="00CD13D1" w:rsidP="00E01BEA">
      <w:pPr>
        <w:spacing w:before="100" w:beforeAutospacing="1" w:after="100" w:afterAutospacing="1"/>
        <w:rPr>
          <w:color w:val="000000"/>
        </w:rPr>
      </w:pPr>
      <w:r>
        <w:rPr>
          <w:color w:val="000000"/>
        </w:rPr>
        <w:t>70</w:t>
      </w:r>
      <w:r w:rsidR="007D4CA8" w:rsidRPr="007D4CA8">
        <w:rPr>
          <w:color w:val="000000"/>
        </w:rPr>
        <w:t xml:space="preserve">. </w:t>
      </w:r>
      <w:r w:rsidR="0008528B">
        <w:rPr>
          <w:color w:val="000000"/>
        </w:rPr>
        <w:t>Indicate</w:t>
      </w:r>
      <w:r w:rsidR="005A4060">
        <w:rPr>
          <w:color w:val="000000"/>
        </w:rPr>
        <w:t>:</w:t>
      </w:r>
    </w:p>
    <w:p w:rsidR="007D4CA8" w:rsidRPr="007D4CA8" w:rsidRDefault="005A4060" w:rsidP="005A4060">
      <w:pPr>
        <w:spacing w:before="100" w:beforeAutospacing="1" w:after="100" w:afterAutospacing="1"/>
        <w:rPr>
          <w:color w:val="000000"/>
        </w:rPr>
      </w:pPr>
      <w:r>
        <w:rPr>
          <w:color w:val="000000"/>
        </w:rPr>
        <w:tab/>
      </w:r>
      <w:r w:rsidR="000B2710">
        <w:rPr>
          <w:color w:val="000000"/>
        </w:rPr>
        <w:t xml:space="preserve"> </w:t>
      </w:r>
      <w:r w:rsidR="007219A6">
        <w:rPr>
          <w:color w:val="000000"/>
        </w:rPr>
        <w:t>(a)</w:t>
      </w:r>
      <w:r w:rsidR="007D4CA8" w:rsidRPr="007D4CA8">
        <w:rPr>
          <w:color w:val="000000"/>
        </w:rPr>
        <w:t xml:space="preserve"> </w:t>
      </w:r>
      <w:r>
        <w:rPr>
          <w:color w:val="000000"/>
        </w:rPr>
        <w:t>T</w:t>
      </w:r>
      <w:r w:rsidR="007219A6">
        <w:rPr>
          <w:color w:val="000000"/>
        </w:rPr>
        <w:t>he</w:t>
      </w:r>
      <w:r w:rsidR="007D4CA8" w:rsidRPr="007D4CA8">
        <w:rPr>
          <w:color w:val="000000"/>
        </w:rPr>
        <w:t xml:space="preserve"> measures taken to ensure </w:t>
      </w:r>
      <w:r w:rsidR="00D71457">
        <w:rPr>
          <w:color w:val="000000"/>
        </w:rPr>
        <w:t>affordable access to the benefits of scientific progress and its applications for everyone, including disadvantaged and marginalized individuals and groups</w:t>
      </w:r>
      <w:r w:rsidR="0008528B">
        <w:rPr>
          <w:color w:val="000000"/>
        </w:rPr>
        <w:t>; and</w:t>
      </w:r>
    </w:p>
    <w:p w:rsidR="007D4CA8" w:rsidRPr="007D4CA8" w:rsidRDefault="005A4060" w:rsidP="005A4060">
      <w:pPr>
        <w:spacing w:before="100" w:beforeAutospacing="1" w:after="100" w:afterAutospacing="1"/>
        <w:rPr>
          <w:color w:val="000000"/>
        </w:rPr>
      </w:pPr>
      <w:r>
        <w:rPr>
          <w:color w:val="000000"/>
        </w:rPr>
        <w:tab/>
      </w:r>
      <w:r w:rsidR="007D4CA8" w:rsidRPr="007D4CA8">
        <w:rPr>
          <w:color w:val="000000"/>
        </w:rPr>
        <w:t>(</w:t>
      </w:r>
      <w:r w:rsidR="007578D1">
        <w:rPr>
          <w:color w:val="000000"/>
        </w:rPr>
        <w:t>b</w:t>
      </w:r>
      <w:r w:rsidR="007D4CA8" w:rsidRPr="007D4CA8">
        <w:rPr>
          <w:color w:val="000000"/>
        </w:rPr>
        <w:t xml:space="preserve">) </w:t>
      </w:r>
      <w:r>
        <w:rPr>
          <w:color w:val="000000"/>
        </w:rPr>
        <w:t>T</w:t>
      </w:r>
      <w:r w:rsidR="007219A6">
        <w:rPr>
          <w:color w:val="000000"/>
        </w:rPr>
        <w:t>he</w:t>
      </w:r>
      <w:r w:rsidR="00091376">
        <w:rPr>
          <w:color w:val="000000"/>
        </w:rPr>
        <w:t xml:space="preserve"> m</w:t>
      </w:r>
      <w:r w:rsidR="007D4CA8" w:rsidRPr="007D4CA8">
        <w:rPr>
          <w:color w:val="000000"/>
        </w:rPr>
        <w:t xml:space="preserve">easures taken to prevent the use of scientific and technical progress for purposes which are contrary to the enjoyment of </w:t>
      </w:r>
      <w:r w:rsidR="00A417ED">
        <w:rPr>
          <w:color w:val="000000"/>
        </w:rPr>
        <w:t xml:space="preserve">human dignity and </w:t>
      </w:r>
      <w:r w:rsidR="007D4CA8" w:rsidRPr="007D4CA8">
        <w:rPr>
          <w:color w:val="000000"/>
        </w:rPr>
        <w:t xml:space="preserve">human rights. </w:t>
      </w:r>
    </w:p>
    <w:p w:rsidR="00D71457" w:rsidRDefault="00CD13D1" w:rsidP="0008528B">
      <w:pPr>
        <w:spacing w:before="100" w:beforeAutospacing="1" w:after="100" w:afterAutospacing="1"/>
        <w:rPr>
          <w:color w:val="000000"/>
        </w:rPr>
      </w:pPr>
      <w:r>
        <w:rPr>
          <w:color w:val="000000"/>
        </w:rPr>
        <w:t>71</w:t>
      </w:r>
      <w:r w:rsidR="007D4CA8" w:rsidRPr="007D4CA8">
        <w:rPr>
          <w:color w:val="000000"/>
        </w:rPr>
        <w:t xml:space="preserve">.  </w:t>
      </w:r>
      <w:r w:rsidR="0008528B">
        <w:rPr>
          <w:color w:val="000000"/>
        </w:rPr>
        <w:t xml:space="preserve">Indicate </w:t>
      </w:r>
      <w:r w:rsidR="007D4CA8" w:rsidRPr="007D4CA8">
        <w:rPr>
          <w:color w:val="000000"/>
        </w:rPr>
        <w:t xml:space="preserve">the measures taken to </w:t>
      </w:r>
      <w:r w:rsidR="00D71457">
        <w:rPr>
          <w:color w:val="000000"/>
        </w:rPr>
        <w:t>ensure the effective</w:t>
      </w:r>
      <w:r w:rsidR="007D4CA8" w:rsidRPr="007D4CA8">
        <w:rPr>
          <w:color w:val="000000"/>
        </w:rPr>
        <w:t xml:space="preserve"> protection of the moral and material interests </w:t>
      </w:r>
      <w:r w:rsidR="00D71457">
        <w:rPr>
          <w:color w:val="000000"/>
        </w:rPr>
        <w:t>of creators</w:t>
      </w:r>
      <w:r w:rsidR="00A417ED">
        <w:rPr>
          <w:color w:val="000000"/>
        </w:rPr>
        <w:t>,</w:t>
      </w:r>
      <w:r w:rsidR="00361D23">
        <w:rPr>
          <w:rStyle w:val="FootnoteReference"/>
          <w:color w:val="000000"/>
        </w:rPr>
        <w:footnoteReference w:id="51"/>
      </w:r>
      <w:r w:rsidR="00A417ED">
        <w:rPr>
          <w:color w:val="000000"/>
        </w:rPr>
        <w:t xml:space="preserve"> i</w:t>
      </w:r>
      <w:r w:rsidR="00D71457">
        <w:rPr>
          <w:color w:val="000000"/>
        </w:rPr>
        <w:t>n particular:</w:t>
      </w:r>
    </w:p>
    <w:p w:rsidR="00D71457" w:rsidRDefault="005A4060" w:rsidP="005A4060">
      <w:pPr>
        <w:spacing w:before="100" w:beforeAutospacing="1" w:after="100" w:afterAutospacing="1"/>
        <w:rPr>
          <w:color w:val="000000"/>
        </w:rPr>
      </w:pPr>
      <w:r>
        <w:rPr>
          <w:color w:val="000000"/>
        </w:rPr>
        <w:tab/>
      </w:r>
      <w:r w:rsidR="00D71457">
        <w:rPr>
          <w:color w:val="000000"/>
        </w:rPr>
        <w:t xml:space="preserve">(a) </w:t>
      </w:r>
      <w:r>
        <w:rPr>
          <w:color w:val="000000"/>
        </w:rPr>
        <w:t>T</w:t>
      </w:r>
      <w:r w:rsidR="00D71457">
        <w:rPr>
          <w:color w:val="000000"/>
        </w:rPr>
        <w:t xml:space="preserve">o protect the right of authors to be recognized as the creators </w:t>
      </w:r>
      <w:r w:rsidR="0008528B">
        <w:rPr>
          <w:color w:val="000000"/>
        </w:rPr>
        <w:t xml:space="preserve">and </w:t>
      </w:r>
      <w:r>
        <w:rPr>
          <w:color w:val="000000"/>
        </w:rPr>
        <w:t>for</w:t>
      </w:r>
      <w:r w:rsidR="0008528B">
        <w:rPr>
          <w:color w:val="000000"/>
        </w:rPr>
        <w:t xml:space="preserve"> the protection of the integrity </w:t>
      </w:r>
      <w:r w:rsidR="00D71457">
        <w:rPr>
          <w:color w:val="000000"/>
        </w:rPr>
        <w:t>of their scientific, literary and artistic productions;</w:t>
      </w:r>
      <w:r w:rsidR="00D71457">
        <w:rPr>
          <w:rStyle w:val="FootnoteReference"/>
          <w:color w:val="000000"/>
        </w:rPr>
        <w:footnoteReference w:id="52"/>
      </w:r>
    </w:p>
    <w:p w:rsidR="00361D23" w:rsidRDefault="005A4060" w:rsidP="005A4060">
      <w:pPr>
        <w:spacing w:before="100" w:beforeAutospacing="1" w:after="100" w:afterAutospacing="1"/>
        <w:rPr>
          <w:color w:val="000000"/>
        </w:rPr>
      </w:pPr>
      <w:r>
        <w:rPr>
          <w:color w:val="000000"/>
        </w:rPr>
        <w:tab/>
      </w:r>
      <w:r w:rsidR="00D71457">
        <w:rPr>
          <w:color w:val="000000"/>
        </w:rPr>
        <w:t xml:space="preserve">(b) </w:t>
      </w:r>
      <w:r>
        <w:rPr>
          <w:color w:val="000000"/>
        </w:rPr>
        <w:t>T</w:t>
      </w:r>
      <w:r w:rsidR="00D71457">
        <w:rPr>
          <w:color w:val="000000"/>
        </w:rPr>
        <w:t>o protect the basic material interest</w:t>
      </w:r>
      <w:r w:rsidR="00091376">
        <w:rPr>
          <w:color w:val="000000"/>
        </w:rPr>
        <w:t>s</w:t>
      </w:r>
      <w:r w:rsidR="00D71457">
        <w:rPr>
          <w:color w:val="000000"/>
        </w:rPr>
        <w:t xml:space="preserve"> of authors resulting from their productions, which enable th</w:t>
      </w:r>
      <w:r w:rsidR="00091376">
        <w:rPr>
          <w:color w:val="000000"/>
        </w:rPr>
        <w:t>em</w:t>
      </w:r>
      <w:r w:rsidR="00D71457">
        <w:rPr>
          <w:color w:val="000000"/>
        </w:rPr>
        <w:t xml:space="preserve"> to enjoy an adequate standard of living;</w:t>
      </w:r>
      <w:r w:rsidR="00D71457">
        <w:rPr>
          <w:rStyle w:val="FootnoteReference"/>
          <w:color w:val="000000"/>
        </w:rPr>
        <w:footnoteReference w:id="53"/>
      </w:r>
    </w:p>
    <w:p w:rsidR="00361D23" w:rsidRDefault="00630879" w:rsidP="00630879">
      <w:pPr>
        <w:spacing w:before="100" w:beforeAutospacing="1" w:after="100" w:afterAutospacing="1"/>
        <w:rPr>
          <w:color w:val="000000"/>
        </w:rPr>
      </w:pPr>
      <w:r>
        <w:rPr>
          <w:color w:val="000000"/>
        </w:rPr>
        <w:tab/>
      </w:r>
      <w:r w:rsidR="00361D23">
        <w:rPr>
          <w:color w:val="000000"/>
        </w:rPr>
        <w:t xml:space="preserve">(c) </w:t>
      </w:r>
      <w:r>
        <w:rPr>
          <w:color w:val="000000"/>
        </w:rPr>
        <w:t>T</w:t>
      </w:r>
      <w:r w:rsidR="00361D23">
        <w:rPr>
          <w:color w:val="000000"/>
        </w:rPr>
        <w:t>o ensure the</w:t>
      </w:r>
      <w:r w:rsidR="00091376">
        <w:rPr>
          <w:color w:val="000000"/>
        </w:rPr>
        <w:t xml:space="preserve"> </w:t>
      </w:r>
      <w:r w:rsidR="00361D23">
        <w:rPr>
          <w:color w:val="000000"/>
        </w:rPr>
        <w:t>protection of the moral and material interests of indigenous peoples relating to their cultural heritage and traditional knowledge;</w:t>
      </w:r>
      <w:r w:rsidR="00361D23">
        <w:rPr>
          <w:rStyle w:val="FootnoteReference"/>
          <w:color w:val="000000"/>
        </w:rPr>
        <w:footnoteReference w:id="54"/>
      </w:r>
      <w:r w:rsidR="00A12D50">
        <w:rPr>
          <w:color w:val="000000"/>
        </w:rPr>
        <w:t xml:space="preserve"> and</w:t>
      </w:r>
    </w:p>
    <w:p w:rsidR="007D4CA8" w:rsidRPr="007D4CA8" w:rsidRDefault="00630879" w:rsidP="00630879">
      <w:pPr>
        <w:spacing w:before="100" w:beforeAutospacing="1" w:after="100" w:afterAutospacing="1"/>
        <w:rPr>
          <w:color w:val="000000"/>
        </w:rPr>
      </w:pPr>
      <w:r>
        <w:rPr>
          <w:color w:val="000000"/>
        </w:rPr>
        <w:tab/>
      </w:r>
      <w:r w:rsidR="00361D23">
        <w:rPr>
          <w:color w:val="000000"/>
        </w:rPr>
        <w:t xml:space="preserve">(d) </w:t>
      </w:r>
      <w:r>
        <w:rPr>
          <w:color w:val="000000"/>
        </w:rPr>
        <w:t>T</w:t>
      </w:r>
      <w:r w:rsidR="00361D23">
        <w:rPr>
          <w:color w:val="000000"/>
        </w:rPr>
        <w:t xml:space="preserve">o strike an adequate balance between the effective protection of the moral and material interests of authors and the State party’s obligations in relation to the </w:t>
      </w:r>
      <w:r w:rsidR="0008528B">
        <w:rPr>
          <w:color w:val="000000"/>
        </w:rPr>
        <w:t xml:space="preserve">other </w:t>
      </w:r>
      <w:r w:rsidR="00361D23">
        <w:rPr>
          <w:color w:val="000000"/>
        </w:rPr>
        <w:t>rights recognized in the Covenant.</w:t>
      </w:r>
      <w:r w:rsidR="00361D23">
        <w:rPr>
          <w:rStyle w:val="FootnoteReference"/>
          <w:color w:val="000000"/>
        </w:rPr>
        <w:footnoteReference w:id="55"/>
      </w:r>
      <w:r w:rsidR="007D4CA8" w:rsidRPr="007D4CA8">
        <w:rPr>
          <w:color w:val="000000"/>
        </w:rPr>
        <w:t xml:space="preserve"> </w:t>
      </w:r>
    </w:p>
    <w:p w:rsidR="007D4CA8" w:rsidRPr="007D4CA8" w:rsidRDefault="00A12D50" w:rsidP="00F6095E">
      <w:pPr>
        <w:spacing w:before="100" w:beforeAutospacing="1" w:after="100" w:afterAutospacing="1"/>
        <w:rPr>
          <w:color w:val="000000"/>
        </w:rPr>
      </w:pPr>
      <w:r>
        <w:rPr>
          <w:color w:val="000000"/>
        </w:rPr>
        <w:t>7</w:t>
      </w:r>
      <w:r w:rsidR="00CD13D1">
        <w:rPr>
          <w:color w:val="000000"/>
        </w:rPr>
        <w:t>2</w:t>
      </w:r>
      <w:r w:rsidR="007D4CA8" w:rsidRPr="007D4CA8">
        <w:rPr>
          <w:color w:val="000000"/>
        </w:rPr>
        <w:t xml:space="preserve">. </w:t>
      </w:r>
      <w:r w:rsidR="00E01BEA">
        <w:rPr>
          <w:color w:val="000000"/>
        </w:rPr>
        <w:t>I</w:t>
      </w:r>
      <w:r w:rsidR="00F6095E">
        <w:rPr>
          <w:color w:val="000000"/>
        </w:rPr>
        <w:t>ndicate</w:t>
      </w:r>
      <w:r w:rsidR="007D4CA8" w:rsidRPr="007D4CA8">
        <w:rPr>
          <w:color w:val="000000"/>
        </w:rPr>
        <w:t xml:space="preserve"> the legal </w:t>
      </w:r>
      <w:r w:rsidR="00F6095E">
        <w:rPr>
          <w:color w:val="000000"/>
        </w:rPr>
        <w:t>provisions</w:t>
      </w:r>
      <w:r w:rsidR="007D4CA8" w:rsidRPr="007D4CA8">
        <w:rPr>
          <w:color w:val="000000"/>
        </w:rPr>
        <w:t xml:space="preserve"> </w:t>
      </w:r>
      <w:r w:rsidR="00CC1F3B">
        <w:rPr>
          <w:color w:val="000000"/>
        </w:rPr>
        <w:t>in place</w:t>
      </w:r>
      <w:r w:rsidR="007D4CA8" w:rsidRPr="007D4CA8">
        <w:rPr>
          <w:color w:val="000000"/>
        </w:rPr>
        <w:t xml:space="preserve"> to protect the freedom indispensable for scientific research and creative </w:t>
      </w:r>
      <w:r w:rsidR="007D4CA8" w:rsidRPr="00B37A94">
        <w:rPr>
          <w:color w:val="000000"/>
        </w:rPr>
        <w:t xml:space="preserve">activity </w:t>
      </w:r>
      <w:r w:rsidR="00F6095E" w:rsidRPr="00B37A94">
        <w:rPr>
          <w:color w:val="000000"/>
        </w:rPr>
        <w:t xml:space="preserve">and </w:t>
      </w:r>
      <w:r w:rsidR="0008528B">
        <w:rPr>
          <w:color w:val="000000"/>
        </w:rPr>
        <w:t>any restrictions on the exercise of this freedom</w:t>
      </w:r>
      <w:r w:rsidR="00F6095E" w:rsidRPr="00B37A94">
        <w:rPr>
          <w:color w:val="000000"/>
        </w:rPr>
        <w:t>.</w:t>
      </w:r>
    </w:p>
    <w:p w:rsidR="00887D35" w:rsidRDefault="00A12D50" w:rsidP="0008528B">
      <w:pPr>
        <w:spacing w:before="100" w:beforeAutospacing="1" w:after="100" w:afterAutospacing="1"/>
        <w:rPr>
          <w:color w:val="000000"/>
        </w:rPr>
      </w:pPr>
      <w:r>
        <w:rPr>
          <w:color w:val="000000"/>
        </w:rPr>
        <w:t>7</w:t>
      </w:r>
      <w:r w:rsidR="00CD13D1">
        <w:rPr>
          <w:color w:val="000000"/>
        </w:rPr>
        <w:t>3</w:t>
      </w:r>
      <w:r w:rsidR="007578D1">
        <w:rPr>
          <w:color w:val="000000"/>
        </w:rPr>
        <w:t xml:space="preserve">. </w:t>
      </w:r>
      <w:r w:rsidR="0008528B">
        <w:rPr>
          <w:color w:val="000000"/>
        </w:rPr>
        <w:t xml:space="preserve">Indicate the measures </w:t>
      </w:r>
      <w:r w:rsidR="007578D1" w:rsidRPr="007D4CA8">
        <w:rPr>
          <w:color w:val="000000"/>
        </w:rPr>
        <w:t>taken for the conservation, development and diffusion of science and culture</w:t>
      </w:r>
      <w:r w:rsidR="0008528B">
        <w:rPr>
          <w:color w:val="000000"/>
        </w:rPr>
        <w:t xml:space="preserve"> and</w:t>
      </w:r>
      <w:r w:rsidR="00CC1F3B">
        <w:rPr>
          <w:color w:val="000000"/>
        </w:rPr>
        <w:t xml:space="preserve"> to encourage and develop</w:t>
      </w:r>
      <w:r w:rsidR="007D4CA8" w:rsidRPr="007D4CA8">
        <w:rPr>
          <w:color w:val="000000"/>
        </w:rPr>
        <w:t xml:space="preserve"> international contacts and co-operation in the scientific and cultural fields</w:t>
      </w:r>
      <w:r w:rsidR="00F6095E">
        <w:rPr>
          <w:color w:val="000000"/>
        </w:rPr>
        <w:t>.</w:t>
      </w:r>
    </w:p>
    <w:p w:rsidR="00A1261F" w:rsidRDefault="00A1261F" w:rsidP="00A1261F">
      <w:pPr>
        <w:numPr>
          <w:ins w:id="15" w:author="OHCHR" w:date="2009-03-25T10:35:00Z"/>
        </w:numPr>
        <w:spacing w:before="100" w:beforeAutospacing="1" w:after="100" w:afterAutospacing="1"/>
        <w:jc w:val="center"/>
      </w:pPr>
      <w:r>
        <w:t>-----</w:t>
      </w:r>
    </w:p>
    <w:sectPr w:rsidR="00A1261F" w:rsidSect="005E1F26">
      <w:headerReference w:type="even" r:id="rId8"/>
      <w:headerReference w:type="default" r:id="rId9"/>
      <w:footerReference w:type="even" r:id="rId10"/>
      <w:footerReference w:type="default" r:id="rId11"/>
      <w:pgSz w:w="11907" w:h="16840" w:code="9"/>
      <w:pgMar w:top="1440" w:right="1797" w:bottom="1440"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0C" w:rsidRDefault="00450B0C">
      <w:r>
        <w:separator/>
      </w:r>
    </w:p>
  </w:endnote>
  <w:endnote w:type="continuationSeparator" w:id="0">
    <w:p w:rsidR="00450B0C" w:rsidRDefault="0045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FE" w:rsidRDefault="007459FE" w:rsidP="00E81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FE" w:rsidRDefault="007459FE" w:rsidP="00E81A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0C" w:rsidRDefault="00450B0C">
      <w:r>
        <w:separator/>
      </w:r>
    </w:p>
  </w:footnote>
  <w:footnote w:type="continuationSeparator" w:id="0">
    <w:p w:rsidR="00450B0C" w:rsidRDefault="00450B0C">
      <w:r>
        <w:continuationSeparator/>
      </w:r>
    </w:p>
  </w:footnote>
  <w:footnote w:id="1">
    <w:p w:rsidR="007459FE" w:rsidRPr="007913B0" w:rsidRDefault="007459FE" w:rsidP="007913B0">
      <w:pPr>
        <w:numPr>
          <w:ilvl w:val="0"/>
          <w:numId w:val="3"/>
          <w:numberingChange w:id="2" w:author="David Winch" w:date="2009-01-13T17:05:00Z" w:original="%1:1:0:."/>
        </w:numPr>
        <w:tabs>
          <w:tab w:val="clear" w:pos="720"/>
        </w:tabs>
        <w:ind w:left="360"/>
        <w:rPr>
          <w:color w:val="000000"/>
        </w:rPr>
      </w:pPr>
      <w:r>
        <w:t>Adopted by the Committee on Economic, Social and Cultural Rights at its 49th</w:t>
      </w:r>
      <w:r>
        <w:rPr>
          <w:vertAlign w:val="superscript"/>
        </w:rPr>
        <w:t xml:space="preserve"> </w:t>
      </w:r>
      <w:r>
        <w:t xml:space="preserve"> meeting (forty-first session) on 18 November 2008, </w:t>
      </w:r>
      <w:r w:rsidRPr="007913B0">
        <w:t>taking into consideration the guidelines on a common core document and treaty-specific documents, as contained in the harmonized guidelines ((HRI/GEN/2/Rev.5).</w:t>
      </w:r>
    </w:p>
  </w:footnote>
  <w:footnote w:id="2">
    <w:p w:rsidR="007459FE" w:rsidRPr="005E7ED3" w:rsidRDefault="007459FE" w:rsidP="001E7F46">
      <w:pPr>
        <w:pStyle w:val="FootnoteText"/>
        <w:rPr>
          <w:lang w:val="en-GB"/>
        </w:rPr>
      </w:pPr>
      <w:r>
        <w:rPr>
          <w:rStyle w:val="FootnoteReference"/>
        </w:rPr>
        <w:footnoteRef/>
      </w:r>
      <w:r>
        <w:t xml:space="preserve"> </w:t>
      </w:r>
      <w:r>
        <w:rPr>
          <w:lang w:val="en-GB"/>
        </w:rPr>
        <w:t>General comment 12, para. 13; general comment 14, para. 27.</w:t>
      </w:r>
    </w:p>
  </w:footnote>
  <w:footnote w:id="3">
    <w:p w:rsidR="007459FE" w:rsidRPr="0043117B" w:rsidRDefault="007459FE" w:rsidP="000A62A0">
      <w:pPr>
        <w:pStyle w:val="FootnoteText"/>
        <w:rPr>
          <w:lang w:val="en-GB"/>
        </w:rPr>
      </w:pPr>
      <w:r>
        <w:rPr>
          <w:rStyle w:val="FootnoteReference"/>
        </w:rPr>
        <w:footnoteRef/>
      </w:r>
      <w:r>
        <w:t xml:space="preserve"> </w:t>
      </w:r>
      <w:r>
        <w:rPr>
          <w:lang w:val="en-GB"/>
        </w:rPr>
        <w:t>General comment 19, para. 12 (a) to (i).</w:t>
      </w:r>
    </w:p>
  </w:footnote>
  <w:footnote w:id="4">
    <w:p w:rsidR="007459FE" w:rsidRPr="00B257AD" w:rsidRDefault="007459FE" w:rsidP="000A62A0">
      <w:pPr>
        <w:pStyle w:val="FootnoteText"/>
        <w:rPr>
          <w:lang w:val="en-GB"/>
        </w:rPr>
      </w:pPr>
      <w:r>
        <w:rPr>
          <w:rStyle w:val="FootnoteReference"/>
        </w:rPr>
        <w:footnoteRef/>
      </w:r>
      <w:r>
        <w:rPr>
          <w:lang w:val="en-GB"/>
        </w:rPr>
        <w:t>Ibid., paras. 22 and 59 (a).</w:t>
      </w:r>
    </w:p>
  </w:footnote>
  <w:footnote w:id="5">
    <w:p w:rsidR="007459FE" w:rsidRPr="0043117B" w:rsidRDefault="007459FE" w:rsidP="000A62A0">
      <w:pPr>
        <w:pStyle w:val="FootnoteText"/>
        <w:rPr>
          <w:lang w:val="en-GB"/>
        </w:rPr>
      </w:pPr>
      <w:r>
        <w:rPr>
          <w:rStyle w:val="FootnoteReference"/>
        </w:rPr>
        <w:footnoteRef/>
      </w:r>
      <w:r>
        <w:t xml:space="preserve"> </w:t>
      </w:r>
      <w:r>
        <w:rPr>
          <w:lang w:val="en-GB"/>
        </w:rPr>
        <w:t>Ibid., paras. 4 (b) and 50.</w:t>
      </w:r>
    </w:p>
  </w:footnote>
  <w:footnote w:id="6">
    <w:p w:rsidR="007459FE" w:rsidRPr="0043117B" w:rsidRDefault="007459FE" w:rsidP="000A62A0">
      <w:pPr>
        <w:pStyle w:val="FootnoteText"/>
        <w:rPr>
          <w:lang w:val="en-GB"/>
        </w:rPr>
      </w:pPr>
      <w:r>
        <w:rPr>
          <w:rStyle w:val="FootnoteReference"/>
        </w:rPr>
        <w:footnoteRef/>
      </w:r>
      <w:r>
        <w:rPr>
          <w:lang w:val="en-GB"/>
        </w:rPr>
        <w:t>Ibid., para. 5.</w:t>
      </w:r>
    </w:p>
  </w:footnote>
  <w:footnote w:id="7">
    <w:p w:rsidR="007459FE" w:rsidRPr="00112747" w:rsidRDefault="007459FE" w:rsidP="000A62A0">
      <w:pPr>
        <w:pStyle w:val="FootnoteText"/>
      </w:pPr>
      <w:r>
        <w:rPr>
          <w:rStyle w:val="FootnoteReference"/>
        </w:rPr>
        <w:footnoteRef/>
      </w:r>
      <w:r>
        <w:t xml:space="preserve"> </w:t>
      </w:r>
      <w:r>
        <w:rPr>
          <w:lang w:val="en-GB"/>
        </w:rPr>
        <w:t>General comment</w:t>
      </w:r>
      <w:r>
        <w:t xml:space="preserve"> 16, para. 26 and </w:t>
      </w:r>
      <w:r>
        <w:rPr>
          <w:lang w:val="en-GB"/>
        </w:rPr>
        <w:t>general comment 19, para. 32</w:t>
      </w:r>
      <w:r>
        <w:t>.</w:t>
      </w:r>
    </w:p>
  </w:footnote>
  <w:footnote w:id="8">
    <w:p w:rsidR="007459FE" w:rsidRPr="00F86DB4" w:rsidRDefault="007459FE" w:rsidP="000A62A0">
      <w:pPr>
        <w:pStyle w:val="FootnoteText"/>
        <w:rPr>
          <w:lang w:val="da-DK"/>
        </w:rPr>
      </w:pPr>
      <w:r>
        <w:rPr>
          <w:rStyle w:val="FootnoteReference"/>
        </w:rPr>
        <w:footnoteRef/>
      </w:r>
      <w:r>
        <w:rPr>
          <w:lang w:val="en-GB"/>
        </w:rPr>
        <w:t>General comment</w:t>
      </w:r>
      <w:r w:rsidRPr="00F86DB4">
        <w:rPr>
          <w:lang w:val="da-DK"/>
        </w:rPr>
        <w:t xml:space="preserve"> </w:t>
      </w:r>
      <w:r>
        <w:rPr>
          <w:lang w:val="da-DK"/>
        </w:rPr>
        <w:t>19</w:t>
      </w:r>
      <w:r w:rsidRPr="00F86DB4">
        <w:rPr>
          <w:lang w:val="da-DK"/>
        </w:rPr>
        <w:t xml:space="preserve">, </w:t>
      </w:r>
      <w:r>
        <w:rPr>
          <w:lang w:val="da-DK"/>
        </w:rPr>
        <w:t>paras.</w:t>
      </w:r>
      <w:r w:rsidRPr="00F86DB4">
        <w:rPr>
          <w:lang w:val="da-DK"/>
        </w:rPr>
        <w:t xml:space="preserve"> </w:t>
      </w:r>
      <w:r>
        <w:rPr>
          <w:lang w:val="da-DK"/>
        </w:rPr>
        <w:t>16 and 34</w:t>
      </w:r>
      <w:r w:rsidRPr="00F86DB4">
        <w:rPr>
          <w:lang w:val="da-DK"/>
        </w:rPr>
        <w:t>.</w:t>
      </w:r>
    </w:p>
  </w:footnote>
  <w:footnote w:id="9">
    <w:p w:rsidR="007459FE" w:rsidRPr="00FD5BA5" w:rsidRDefault="007459FE" w:rsidP="000A62A0">
      <w:pPr>
        <w:pStyle w:val="FootnoteText"/>
        <w:rPr>
          <w:lang w:val="da-DK"/>
        </w:rPr>
      </w:pPr>
      <w:r>
        <w:rPr>
          <w:rStyle w:val="FootnoteReference"/>
        </w:rPr>
        <w:footnoteRef/>
      </w:r>
      <w:r>
        <w:rPr>
          <w:lang w:val="da-DK"/>
        </w:rPr>
        <w:t>Ibid.</w:t>
      </w:r>
      <w:r w:rsidRPr="00FD5BA5">
        <w:rPr>
          <w:lang w:val="da-DK"/>
        </w:rPr>
        <w:t xml:space="preserve">, </w:t>
      </w:r>
      <w:r>
        <w:rPr>
          <w:lang w:val="da-DK"/>
        </w:rPr>
        <w:t>para.</w:t>
      </w:r>
      <w:r w:rsidRPr="00FD5BA5">
        <w:rPr>
          <w:lang w:val="da-DK"/>
        </w:rPr>
        <w:t xml:space="preserve"> </w:t>
      </w:r>
      <w:r>
        <w:rPr>
          <w:lang w:val="da-DK"/>
        </w:rPr>
        <w:t>37</w:t>
      </w:r>
      <w:r w:rsidRPr="00FD5BA5">
        <w:rPr>
          <w:lang w:val="da-DK"/>
        </w:rPr>
        <w:t>.</w:t>
      </w:r>
    </w:p>
  </w:footnote>
  <w:footnote w:id="10">
    <w:p w:rsidR="007459FE" w:rsidRPr="000A29B4" w:rsidRDefault="007459FE" w:rsidP="002E60D0">
      <w:pPr>
        <w:pStyle w:val="FootnoteText"/>
        <w:rPr>
          <w:lang w:val="da-DK"/>
        </w:rPr>
      </w:pPr>
      <w:r>
        <w:rPr>
          <w:rStyle w:val="FootnoteReference"/>
        </w:rPr>
        <w:footnoteRef/>
      </w:r>
      <w:r>
        <w:rPr>
          <w:lang w:val="da-DK"/>
        </w:rPr>
        <w:t>Ibid.</w:t>
      </w:r>
      <w:r w:rsidRPr="000A29B4">
        <w:rPr>
          <w:lang w:val="da-DK"/>
        </w:rPr>
        <w:t xml:space="preserve">, </w:t>
      </w:r>
      <w:r>
        <w:rPr>
          <w:lang w:val="da-DK"/>
        </w:rPr>
        <w:t>paras.</w:t>
      </w:r>
      <w:r w:rsidRPr="000A29B4">
        <w:rPr>
          <w:lang w:val="da-DK"/>
        </w:rPr>
        <w:t xml:space="preserve"> </w:t>
      </w:r>
      <w:r>
        <w:rPr>
          <w:lang w:val="da-DK"/>
        </w:rPr>
        <w:t>18 and 28</w:t>
      </w:r>
      <w:r w:rsidRPr="000A29B4">
        <w:rPr>
          <w:lang w:val="da-DK"/>
        </w:rPr>
        <w:t xml:space="preserve">; </w:t>
      </w:r>
      <w:r>
        <w:rPr>
          <w:lang w:val="en-GB"/>
        </w:rPr>
        <w:t>general comment</w:t>
      </w:r>
      <w:r w:rsidRPr="000A29B4">
        <w:rPr>
          <w:lang w:val="da-DK"/>
        </w:rPr>
        <w:t xml:space="preserve"> </w:t>
      </w:r>
      <w:r>
        <w:rPr>
          <w:lang w:val="da-DK"/>
        </w:rPr>
        <w:t xml:space="preserve">5, para. 30; </w:t>
      </w:r>
      <w:r>
        <w:rPr>
          <w:lang w:val="en-GB"/>
        </w:rPr>
        <w:t>general comment</w:t>
      </w:r>
      <w:r>
        <w:rPr>
          <w:lang w:val="da-DK"/>
        </w:rPr>
        <w:t xml:space="preserve"> 6,  para. 31.</w:t>
      </w:r>
    </w:p>
  </w:footnote>
  <w:footnote w:id="11">
    <w:p w:rsidR="007459FE" w:rsidRPr="00075655" w:rsidRDefault="007459FE" w:rsidP="005312D0">
      <w:pPr>
        <w:pStyle w:val="FootnoteText"/>
        <w:rPr>
          <w:lang w:val="da-DK"/>
        </w:rPr>
      </w:pPr>
      <w:r>
        <w:rPr>
          <w:rStyle w:val="FootnoteReference"/>
        </w:rPr>
        <w:footnoteRef/>
      </w:r>
      <w:r w:rsidRPr="00075655">
        <w:rPr>
          <w:lang w:val="da-DK"/>
        </w:rPr>
        <w:t xml:space="preserve"> </w:t>
      </w:r>
      <w:r>
        <w:rPr>
          <w:lang w:val="en-GB"/>
        </w:rPr>
        <w:t>General comment</w:t>
      </w:r>
      <w:r w:rsidRPr="00075655">
        <w:rPr>
          <w:lang w:val="da-DK"/>
        </w:rPr>
        <w:t xml:space="preserve"> </w:t>
      </w:r>
      <w:r>
        <w:rPr>
          <w:lang w:val="da-DK"/>
        </w:rPr>
        <w:t>19</w:t>
      </w:r>
      <w:r w:rsidRPr="00075655">
        <w:rPr>
          <w:lang w:val="da-DK"/>
        </w:rPr>
        <w:t xml:space="preserve">, </w:t>
      </w:r>
      <w:r>
        <w:rPr>
          <w:lang w:val="da-DK"/>
        </w:rPr>
        <w:t>paras.</w:t>
      </w:r>
      <w:r w:rsidRPr="00075655">
        <w:rPr>
          <w:lang w:val="da-DK"/>
        </w:rPr>
        <w:t xml:space="preserve"> </w:t>
      </w:r>
      <w:r>
        <w:rPr>
          <w:lang w:val="da-DK"/>
        </w:rPr>
        <w:t>15, 18 and 20</w:t>
      </w:r>
      <w:r w:rsidRPr="00075655">
        <w:rPr>
          <w:lang w:val="da-DK"/>
        </w:rPr>
        <w:t xml:space="preserve">; </w:t>
      </w:r>
      <w:r>
        <w:rPr>
          <w:lang w:val="en-GB"/>
        </w:rPr>
        <w:t>general comment</w:t>
      </w:r>
      <w:r w:rsidRPr="00075655">
        <w:rPr>
          <w:lang w:val="da-DK"/>
        </w:rPr>
        <w:t xml:space="preserve"> 5, </w:t>
      </w:r>
      <w:r>
        <w:rPr>
          <w:lang w:val="da-DK"/>
        </w:rPr>
        <w:t>para.</w:t>
      </w:r>
      <w:r w:rsidRPr="00075655">
        <w:rPr>
          <w:lang w:val="da-DK"/>
        </w:rPr>
        <w:t xml:space="preserve"> </w:t>
      </w:r>
      <w:r>
        <w:rPr>
          <w:lang w:val="da-DK"/>
        </w:rPr>
        <w:t xml:space="preserve">30; </w:t>
      </w:r>
      <w:r>
        <w:rPr>
          <w:lang w:val="en-GB"/>
        </w:rPr>
        <w:t>general comment</w:t>
      </w:r>
      <w:r>
        <w:rPr>
          <w:lang w:val="da-DK"/>
        </w:rPr>
        <w:t xml:space="preserve"> 6, para. 31.</w:t>
      </w:r>
    </w:p>
  </w:footnote>
  <w:footnote w:id="12">
    <w:p w:rsidR="007459FE" w:rsidRPr="005E2F77" w:rsidRDefault="007459FE" w:rsidP="005B70C7">
      <w:pPr>
        <w:pStyle w:val="FootnoteText"/>
        <w:rPr>
          <w:lang w:val="da-DK"/>
        </w:rPr>
      </w:pPr>
      <w:r>
        <w:rPr>
          <w:rStyle w:val="FootnoteReference"/>
        </w:rPr>
        <w:footnoteRef/>
      </w:r>
      <w:r w:rsidRPr="005E2F77">
        <w:rPr>
          <w:lang w:val="da-DK"/>
        </w:rPr>
        <w:t xml:space="preserve"> </w:t>
      </w:r>
      <w:r>
        <w:rPr>
          <w:lang w:val="en-GB"/>
        </w:rPr>
        <w:t>General comment 19</w:t>
      </w:r>
      <w:r w:rsidRPr="005E2F77">
        <w:rPr>
          <w:lang w:val="da-DK"/>
        </w:rPr>
        <w:t xml:space="preserve">, </w:t>
      </w:r>
      <w:r>
        <w:rPr>
          <w:lang w:val="da-DK"/>
        </w:rPr>
        <w:t>para.</w:t>
      </w:r>
      <w:r w:rsidRPr="005E2F77">
        <w:rPr>
          <w:lang w:val="da-DK"/>
        </w:rPr>
        <w:t xml:space="preserve"> </w:t>
      </w:r>
      <w:r>
        <w:rPr>
          <w:lang w:val="da-DK"/>
        </w:rPr>
        <w:t>19</w:t>
      </w:r>
      <w:r w:rsidRPr="005E2F77">
        <w:rPr>
          <w:lang w:val="da-DK"/>
        </w:rPr>
        <w:t>.</w:t>
      </w:r>
    </w:p>
  </w:footnote>
  <w:footnote w:id="13">
    <w:p w:rsidR="007459FE" w:rsidRPr="006B6D64" w:rsidRDefault="007459FE" w:rsidP="005B70C7">
      <w:pPr>
        <w:pStyle w:val="FootnoteText"/>
        <w:rPr>
          <w:lang w:val="da-DK"/>
        </w:rPr>
      </w:pPr>
      <w:r>
        <w:rPr>
          <w:rStyle w:val="FootnoteReference"/>
        </w:rPr>
        <w:footnoteRef/>
      </w:r>
      <w:r>
        <w:rPr>
          <w:lang w:val="da-DK"/>
        </w:rPr>
        <w:t>Idem</w:t>
      </w:r>
      <w:r w:rsidRPr="006B6D64">
        <w:rPr>
          <w:lang w:val="da-DK"/>
        </w:rPr>
        <w:t>.</w:t>
      </w:r>
    </w:p>
  </w:footnote>
  <w:footnote w:id="14">
    <w:p w:rsidR="007459FE" w:rsidRPr="00EA6F9F" w:rsidRDefault="007459FE" w:rsidP="005B70C7">
      <w:pPr>
        <w:pStyle w:val="FootnoteText"/>
        <w:rPr>
          <w:lang w:val="en-GB"/>
        </w:rPr>
      </w:pPr>
      <w:r>
        <w:rPr>
          <w:rStyle w:val="FootnoteReference"/>
        </w:rPr>
        <w:footnoteRef/>
      </w:r>
      <w:r>
        <w:t xml:space="preserve"> </w:t>
      </w:r>
      <w:r>
        <w:rPr>
          <w:lang w:val="en-GB"/>
        </w:rPr>
        <w:t xml:space="preserve">General comment 16, para. 26; see also </w:t>
      </w:r>
      <w:r w:rsidRPr="008C4FD7">
        <w:rPr>
          <w:highlight w:val="yellow"/>
          <w:lang w:val="en-GB"/>
        </w:rPr>
        <w:t>draft</w:t>
      </w:r>
      <w:r>
        <w:rPr>
          <w:lang w:val="en-GB"/>
        </w:rPr>
        <w:t xml:space="preserve"> general comment 20, paras. 10 (b) (vii) and 16.</w:t>
      </w:r>
    </w:p>
  </w:footnote>
  <w:footnote w:id="15">
    <w:p w:rsidR="007459FE" w:rsidRPr="003E2462" w:rsidRDefault="007459FE" w:rsidP="005B70C7">
      <w:pPr>
        <w:pStyle w:val="FootnoteText"/>
        <w:rPr>
          <w:lang w:val="en-GB"/>
        </w:rPr>
      </w:pPr>
      <w:r>
        <w:rPr>
          <w:rStyle w:val="FootnoteReference"/>
        </w:rPr>
        <w:footnoteRef/>
      </w:r>
      <w:r>
        <w:t xml:space="preserve"> </w:t>
      </w:r>
      <w:r>
        <w:rPr>
          <w:lang w:val="en-GB"/>
        </w:rPr>
        <w:t>General comment 18, para. 24.</w:t>
      </w:r>
    </w:p>
  </w:footnote>
  <w:footnote w:id="16">
    <w:p w:rsidR="007459FE" w:rsidRPr="003E2462" w:rsidRDefault="007459FE" w:rsidP="008C4FD7">
      <w:pPr>
        <w:pStyle w:val="FootnoteText"/>
        <w:rPr>
          <w:lang w:val="en-GB"/>
        </w:rPr>
      </w:pPr>
      <w:r>
        <w:rPr>
          <w:rStyle w:val="FootnoteReference"/>
        </w:rPr>
        <w:footnoteRef/>
      </w:r>
      <w:r>
        <w:rPr>
          <w:lang w:val="en-GB"/>
        </w:rPr>
        <w:t>Ibid., para. 15.</w:t>
      </w:r>
    </w:p>
  </w:footnote>
  <w:footnote w:id="17">
    <w:p w:rsidR="007459FE" w:rsidRPr="00173F8F" w:rsidRDefault="007459FE" w:rsidP="008C4FD7">
      <w:pPr>
        <w:pStyle w:val="FootnoteText"/>
        <w:rPr>
          <w:lang w:val="en-GB"/>
        </w:rPr>
      </w:pPr>
      <w:r>
        <w:rPr>
          <w:rStyle w:val="FootnoteReference"/>
        </w:rPr>
        <w:footnoteRef/>
      </w:r>
      <w:r>
        <w:t xml:space="preserve"> </w:t>
      </w:r>
      <w:r>
        <w:rPr>
          <w:lang w:val="en-GB"/>
        </w:rPr>
        <w:t>General comment 16, para. 27; general comment 14, paras. 21 and 51.</w:t>
      </w:r>
    </w:p>
  </w:footnote>
  <w:footnote w:id="18">
    <w:p w:rsidR="007459FE" w:rsidRPr="00173F8F" w:rsidRDefault="007459FE" w:rsidP="008C4FD7">
      <w:pPr>
        <w:pStyle w:val="FootnoteText"/>
        <w:rPr>
          <w:lang w:val="en-GB"/>
        </w:rPr>
      </w:pPr>
      <w:r>
        <w:rPr>
          <w:rStyle w:val="FootnoteReference"/>
        </w:rPr>
        <w:footnoteRef/>
      </w:r>
      <w:r>
        <w:t xml:space="preserve"> </w:t>
      </w:r>
      <w:r>
        <w:rPr>
          <w:lang w:val="en-GB"/>
        </w:rPr>
        <w:t>General comment</w:t>
      </w:r>
      <w:r>
        <w:t xml:space="preserve"> 16, para. 27.</w:t>
      </w:r>
    </w:p>
  </w:footnote>
  <w:footnote w:id="19">
    <w:p w:rsidR="007459FE" w:rsidRPr="006819FA" w:rsidRDefault="007459FE" w:rsidP="008C4FD7">
      <w:pPr>
        <w:pStyle w:val="FootnoteText"/>
        <w:rPr>
          <w:lang w:val="en-GB"/>
        </w:rPr>
      </w:pPr>
      <w:r>
        <w:rPr>
          <w:rStyle w:val="FootnoteReference"/>
        </w:rPr>
        <w:footnoteRef/>
      </w:r>
      <w:r>
        <w:t xml:space="preserve"> See Committee’s </w:t>
      </w:r>
      <w:r>
        <w:rPr>
          <w:lang w:val="en-GB"/>
        </w:rPr>
        <w:t>Statement on poverty and the International Covenant on Economic, Social and Cultural Rights (2001).</w:t>
      </w:r>
    </w:p>
  </w:footnote>
  <w:footnote w:id="20">
    <w:p w:rsidR="007459FE" w:rsidRPr="00732925" w:rsidRDefault="007459FE" w:rsidP="005D7BEB">
      <w:pPr>
        <w:pStyle w:val="FootnoteText"/>
        <w:rPr>
          <w:lang w:val="en-GB"/>
        </w:rPr>
      </w:pPr>
      <w:r>
        <w:rPr>
          <w:rStyle w:val="FootnoteReference"/>
        </w:rPr>
        <w:footnoteRef/>
      </w:r>
      <w:r>
        <w:t xml:space="preserve"> </w:t>
      </w:r>
      <w:r>
        <w:rPr>
          <w:lang w:val="en-GB"/>
        </w:rPr>
        <w:t>General comment 12, para. 8.</w:t>
      </w:r>
    </w:p>
  </w:footnote>
  <w:footnote w:id="21">
    <w:p w:rsidR="007459FE" w:rsidRPr="005D0CA5" w:rsidRDefault="007459FE" w:rsidP="005D7BEB">
      <w:pPr>
        <w:pStyle w:val="FootnoteText"/>
      </w:pPr>
      <w:r>
        <w:rPr>
          <w:rStyle w:val="FootnoteReference"/>
        </w:rPr>
        <w:footnoteRef/>
      </w:r>
      <w:r>
        <w:t xml:space="preserve"> G</w:t>
      </w:r>
      <w:r>
        <w:rPr>
          <w:lang w:val="en-GB"/>
        </w:rPr>
        <w:t>eneral comment</w:t>
      </w:r>
      <w:r>
        <w:t xml:space="preserve"> 15, para. 7.</w:t>
      </w:r>
    </w:p>
  </w:footnote>
  <w:footnote w:id="22">
    <w:p w:rsidR="007459FE" w:rsidRPr="00852950" w:rsidRDefault="007459FE" w:rsidP="003E1CFD">
      <w:pPr>
        <w:pStyle w:val="FootnoteText"/>
      </w:pPr>
      <w:r>
        <w:rPr>
          <w:rStyle w:val="FootnoteReference"/>
        </w:rPr>
        <w:footnoteRef/>
      </w:r>
      <w:r>
        <w:t xml:space="preserve"> Adopted by the 127th session of the Council of the Food and Agriculture Organization of the United Nations, November 2004.</w:t>
      </w:r>
    </w:p>
  </w:footnote>
  <w:footnote w:id="23">
    <w:p w:rsidR="007459FE" w:rsidRPr="00F02625" w:rsidRDefault="007459FE" w:rsidP="008C4FD7">
      <w:pPr>
        <w:pStyle w:val="FootnoteText"/>
        <w:rPr>
          <w:lang w:val="en-GB"/>
        </w:rPr>
      </w:pPr>
      <w:r>
        <w:rPr>
          <w:rStyle w:val="FootnoteReference"/>
        </w:rPr>
        <w:footnoteRef/>
      </w:r>
      <w:r>
        <w:t xml:space="preserve"> </w:t>
      </w:r>
      <w:r>
        <w:rPr>
          <w:lang w:val="en-GB"/>
        </w:rPr>
        <w:t>General comment 15, paras. 12 (a) and 37 (a); general comment 14, para. 43 (c).</w:t>
      </w:r>
    </w:p>
  </w:footnote>
  <w:footnote w:id="24">
    <w:p w:rsidR="007459FE" w:rsidRPr="00F02625" w:rsidRDefault="007459FE" w:rsidP="005D7BEB">
      <w:pPr>
        <w:pStyle w:val="FootnoteText"/>
        <w:rPr>
          <w:lang w:val="en-GB"/>
        </w:rPr>
      </w:pPr>
      <w:r>
        <w:rPr>
          <w:rStyle w:val="FootnoteReference"/>
        </w:rPr>
        <w:footnoteRef/>
      </w:r>
      <w:r>
        <w:t xml:space="preserve"> </w:t>
      </w:r>
      <w:r>
        <w:rPr>
          <w:lang w:val="en-GB"/>
        </w:rPr>
        <w:t>General comment 15, paras. 12 (c) (i) and 37 (c).</w:t>
      </w:r>
    </w:p>
  </w:footnote>
  <w:footnote w:id="25">
    <w:p w:rsidR="007459FE" w:rsidRPr="009E31D1" w:rsidRDefault="007459FE" w:rsidP="008C4FD7">
      <w:pPr>
        <w:pStyle w:val="FootnoteText"/>
      </w:pPr>
      <w:r>
        <w:rPr>
          <w:rStyle w:val="FootnoteReference"/>
        </w:rPr>
        <w:footnoteRef/>
      </w:r>
      <w:r w:rsidRPr="009E31D1">
        <w:t xml:space="preserve"> </w:t>
      </w:r>
      <w:r>
        <w:t>Ibid.</w:t>
      </w:r>
      <w:r w:rsidRPr="009E31D1">
        <w:t xml:space="preserve">, </w:t>
      </w:r>
      <w:r>
        <w:t>paras.</w:t>
      </w:r>
      <w:r w:rsidRPr="009E31D1">
        <w:t xml:space="preserve"> 24 and 27.</w:t>
      </w:r>
    </w:p>
  </w:footnote>
  <w:footnote w:id="26">
    <w:p w:rsidR="007459FE" w:rsidRPr="00A85326" w:rsidRDefault="007459FE" w:rsidP="001C7FFD">
      <w:pPr>
        <w:pStyle w:val="FootnoteText"/>
      </w:pPr>
      <w:r>
        <w:rPr>
          <w:rStyle w:val="FootnoteReference"/>
        </w:rPr>
        <w:footnoteRef/>
      </w:r>
      <w:r>
        <w:t>Ibid.</w:t>
      </w:r>
      <w:r w:rsidRPr="00A85326">
        <w:t xml:space="preserve">, </w:t>
      </w:r>
      <w:r>
        <w:t>para.</w:t>
      </w:r>
      <w:r w:rsidRPr="00A85326">
        <w:t xml:space="preserve"> 12 (b).</w:t>
      </w:r>
    </w:p>
  </w:footnote>
  <w:footnote w:id="27">
    <w:p w:rsidR="007459FE" w:rsidRPr="00A77D83" w:rsidRDefault="007459FE" w:rsidP="001C7FFD">
      <w:pPr>
        <w:pStyle w:val="FootnoteText"/>
        <w:rPr>
          <w:lang w:val="en-GB"/>
        </w:rPr>
      </w:pPr>
      <w:r>
        <w:rPr>
          <w:rStyle w:val="FootnoteReference"/>
        </w:rPr>
        <w:footnoteRef/>
      </w:r>
      <w:r>
        <w:rPr>
          <w:lang w:val="en-GB"/>
        </w:rPr>
        <w:t>Ibid., para. 25.</w:t>
      </w:r>
    </w:p>
  </w:footnote>
  <w:footnote w:id="28">
    <w:p w:rsidR="007459FE" w:rsidRPr="00C53FED" w:rsidRDefault="007459FE" w:rsidP="001C7FFD">
      <w:pPr>
        <w:pStyle w:val="FootnoteText"/>
        <w:rPr>
          <w:lang w:val="da-DK"/>
        </w:rPr>
      </w:pPr>
      <w:r>
        <w:rPr>
          <w:rStyle w:val="FootnoteReference"/>
        </w:rPr>
        <w:footnoteRef/>
      </w:r>
      <w:r w:rsidRPr="00C53FED">
        <w:rPr>
          <w:lang w:val="da-DK"/>
        </w:rPr>
        <w:t xml:space="preserve"> GC</w:t>
      </w:r>
      <w:r>
        <w:t>General comment</w:t>
      </w:r>
      <w:r w:rsidRPr="00C53FED">
        <w:rPr>
          <w:lang w:val="da-DK"/>
        </w:rPr>
        <w:t xml:space="preserve"> 6, </w:t>
      </w:r>
      <w:r>
        <w:rPr>
          <w:lang w:val="da-DK"/>
        </w:rPr>
        <w:t>para.</w:t>
      </w:r>
      <w:r w:rsidRPr="00C53FED">
        <w:rPr>
          <w:lang w:val="da-DK"/>
        </w:rPr>
        <w:t xml:space="preserve"> 33.</w:t>
      </w:r>
    </w:p>
  </w:footnote>
  <w:footnote w:id="29">
    <w:p w:rsidR="007459FE" w:rsidRPr="00C53FED" w:rsidRDefault="007459FE" w:rsidP="001C7FFD">
      <w:pPr>
        <w:pStyle w:val="FootnoteText"/>
        <w:rPr>
          <w:lang w:val="da-DK"/>
        </w:rPr>
      </w:pPr>
      <w:r>
        <w:rPr>
          <w:rStyle w:val="FootnoteReference"/>
        </w:rPr>
        <w:footnoteRef/>
      </w:r>
      <w:r>
        <w:rPr>
          <w:lang w:val="da-DK"/>
        </w:rPr>
        <w:t>Idem</w:t>
      </w:r>
      <w:r w:rsidRPr="00C53FED">
        <w:rPr>
          <w:lang w:val="da-DK"/>
        </w:rPr>
        <w:t>.</w:t>
      </w:r>
    </w:p>
  </w:footnote>
  <w:footnote w:id="30">
    <w:p w:rsidR="007459FE" w:rsidRPr="00F96CEB" w:rsidRDefault="007459FE" w:rsidP="00AD264F">
      <w:pPr>
        <w:pStyle w:val="FootnoteText"/>
        <w:rPr>
          <w:lang w:val="en-GB"/>
        </w:rPr>
      </w:pPr>
      <w:r>
        <w:rPr>
          <w:rStyle w:val="FootnoteReference"/>
        </w:rPr>
        <w:footnoteRef/>
      </w:r>
      <w:r>
        <w:t xml:space="preserve"> General comment</w:t>
      </w:r>
      <w:r>
        <w:rPr>
          <w:lang w:val="en-GB"/>
        </w:rPr>
        <w:t xml:space="preserve"> 4, para. 8 (f).</w:t>
      </w:r>
    </w:p>
  </w:footnote>
  <w:footnote w:id="31">
    <w:p w:rsidR="007459FE" w:rsidRPr="00FA1513" w:rsidRDefault="007459FE" w:rsidP="00AD264F">
      <w:pPr>
        <w:pStyle w:val="FootnoteText"/>
        <w:rPr>
          <w:lang w:val="en-GB"/>
        </w:rPr>
      </w:pPr>
      <w:r>
        <w:rPr>
          <w:rStyle w:val="FootnoteReference"/>
        </w:rPr>
        <w:footnoteRef/>
      </w:r>
      <w:r>
        <w:t xml:space="preserve"> General comment</w:t>
      </w:r>
      <w:r>
        <w:rPr>
          <w:lang w:val="en-GB"/>
        </w:rPr>
        <w:t xml:space="preserve"> 7,  para. 10.</w:t>
      </w:r>
    </w:p>
  </w:footnote>
  <w:footnote w:id="32">
    <w:p w:rsidR="007459FE" w:rsidRPr="00E267D4" w:rsidRDefault="007459FE" w:rsidP="008C4FD7">
      <w:pPr>
        <w:pStyle w:val="FootnoteText"/>
        <w:rPr>
          <w:lang w:val="en-GB"/>
        </w:rPr>
      </w:pPr>
      <w:r>
        <w:rPr>
          <w:rStyle w:val="FootnoteReference"/>
        </w:rPr>
        <w:footnoteRef/>
      </w:r>
      <w:r>
        <w:t xml:space="preserve"> </w:t>
      </w:r>
      <w:r>
        <w:rPr>
          <w:lang w:val="en-GB"/>
        </w:rPr>
        <w:t>Ibid., paras. 9, 13-15, 16 and 19; see also Basic principles and guidelines on development-based evictions and displacement (A/HRC/4/18, annex 1).</w:t>
      </w:r>
    </w:p>
  </w:footnote>
  <w:footnote w:id="33">
    <w:p w:rsidR="007459FE" w:rsidRPr="00FF7F95" w:rsidRDefault="007459FE" w:rsidP="00082E81">
      <w:pPr>
        <w:pStyle w:val="FootnoteText"/>
        <w:rPr>
          <w:lang w:val="en-GB"/>
        </w:rPr>
      </w:pPr>
      <w:r>
        <w:rPr>
          <w:rStyle w:val="FootnoteReference"/>
        </w:rPr>
        <w:footnoteRef/>
      </w:r>
      <w:r>
        <w:t xml:space="preserve"> General comment</w:t>
      </w:r>
      <w:r>
        <w:rPr>
          <w:lang w:val="en-GB"/>
        </w:rPr>
        <w:t xml:space="preserve"> 14, para. 12 (b).</w:t>
      </w:r>
    </w:p>
  </w:footnote>
  <w:footnote w:id="34">
    <w:p w:rsidR="007459FE" w:rsidRPr="00757472" w:rsidRDefault="007459FE" w:rsidP="00082E81">
      <w:pPr>
        <w:pStyle w:val="FootnoteText"/>
        <w:rPr>
          <w:lang w:val="da-DK"/>
        </w:rPr>
      </w:pPr>
      <w:r>
        <w:rPr>
          <w:rStyle w:val="FootnoteReference"/>
        </w:rPr>
        <w:footnoteRef/>
      </w:r>
      <w:r>
        <w:rPr>
          <w:lang w:val="da-DK"/>
        </w:rPr>
        <w:t>Ibid.</w:t>
      </w:r>
      <w:r w:rsidRPr="00757472">
        <w:rPr>
          <w:lang w:val="da-DK"/>
        </w:rPr>
        <w:t xml:space="preserve">, </w:t>
      </w:r>
      <w:r>
        <w:rPr>
          <w:lang w:val="da-DK"/>
        </w:rPr>
        <w:t xml:space="preserve">paras. </w:t>
      </w:r>
      <w:r w:rsidRPr="00757472">
        <w:rPr>
          <w:lang w:val="da-DK"/>
        </w:rPr>
        <w:t>12 (b)</w:t>
      </w:r>
      <w:r>
        <w:rPr>
          <w:lang w:val="da-DK"/>
        </w:rPr>
        <w:t>, 19 and 36</w:t>
      </w:r>
      <w:r w:rsidRPr="00757472">
        <w:rPr>
          <w:lang w:val="da-DK"/>
        </w:rPr>
        <w:t>.</w:t>
      </w:r>
    </w:p>
  </w:footnote>
  <w:footnote w:id="35">
    <w:p w:rsidR="007459FE" w:rsidRPr="00CF312B" w:rsidRDefault="007459FE" w:rsidP="00082E81">
      <w:pPr>
        <w:pStyle w:val="FootnoteText"/>
      </w:pPr>
      <w:r>
        <w:rPr>
          <w:rStyle w:val="FootnoteReference"/>
        </w:rPr>
        <w:footnoteRef/>
      </w:r>
      <w:r>
        <w:t>Ibid.</w:t>
      </w:r>
      <w:r w:rsidRPr="00CF312B">
        <w:t xml:space="preserve">, </w:t>
      </w:r>
      <w:r>
        <w:t>paras.</w:t>
      </w:r>
      <w:r w:rsidRPr="00CF312B">
        <w:t xml:space="preserve"> 12 (d) and 44 (e).</w:t>
      </w:r>
    </w:p>
  </w:footnote>
  <w:footnote w:id="36">
    <w:p w:rsidR="007459FE" w:rsidRPr="0002171E" w:rsidRDefault="007459FE" w:rsidP="00082E81">
      <w:pPr>
        <w:pStyle w:val="FootnoteText"/>
      </w:pPr>
      <w:r>
        <w:rPr>
          <w:rStyle w:val="FootnoteReference"/>
        </w:rPr>
        <w:footnoteRef/>
      </w:r>
      <w:r>
        <w:t>Ibid.</w:t>
      </w:r>
      <w:r w:rsidRPr="0002171E">
        <w:t xml:space="preserve">, </w:t>
      </w:r>
      <w:r>
        <w:t xml:space="preserve">paras. </w:t>
      </w:r>
      <w:r w:rsidRPr="0002171E">
        <w:t>14</w:t>
      </w:r>
      <w:r>
        <w:t>,</w:t>
      </w:r>
      <w:r w:rsidRPr="0002171E">
        <w:t xml:space="preserve"> 21-23</w:t>
      </w:r>
      <w:r>
        <w:t xml:space="preserve"> and 44 (a)</w:t>
      </w:r>
      <w:r w:rsidRPr="0002171E">
        <w:t>.</w:t>
      </w:r>
    </w:p>
  </w:footnote>
  <w:footnote w:id="37">
    <w:p w:rsidR="007459FE" w:rsidRPr="00CE199D" w:rsidRDefault="007459FE" w:rsidP="00082E81">
      <w:pPr>
        <w:pStyle w:val="FootnoteText"/>
      </w:pPr>
      <w:r>
        <w:rPr>
          <w:rStyle w:val="FootnoteReference"/>
        </w:rPr>
        <w:footnoteRef/>
      </w:r>
      <w:r>
        <w:t xml:space="preserve"> General comment 15, paras. 8 and 37 (i).</w:t>
      </w:r>
    </w:p>
  </w:footnote>
  <w:footnote w:id="38">
    <w:p w:rsidR="007459FE" w:rsidRPr="007815EF" w:rsidRDefault="007459FE" w:rsidP="00082E81">
      <w:pPr>
        <w:pStyle w:val="FootnoteText"/>
        <w:rPr>
          <w:lang w:val="en-GB"/>
        </w:rPr>
      </w:pPr>
      <w:r>
        <w:rPr>
          <w:rStyle w:val="FootnoteReference"/>
        </w:rPr>
        <w:footnoteRef/>
      </w:r>
      <w:r>
        <w:t xml:space="preserve"> General comment</w:t>
      </w:r>
      <w:r>
        <w:rPr>
          <w:lang w:val="en-GB"/>
        </w:rPr>
        <w:t xml:space="preserve"> 14, paras. 16 and 44 (b)</w:t>
      </w:r>
    </w:p>
  </w:footnote>
  <w:footnote w:id="39">
    <w:p w:rsidR="007459FE" w:rsidRPr="00EC41B0" w:rsidRDefault="007459FE" w:rsidP="00DD2B90">
      <w:pPr>
        <w:pStyle w:val="FootnoteText"/>
        <w:rPr>
          <w:lang w:val="da-DK"/>
        </w:rPr>
      </w:pPr>
      <w:r>
        <w:rPr>
          <w:rStyle w:val="FootnoteReference"/>
        </w:rPr>
        <w:footnoteRef/>
      </w:r>
      <w:r w:rsidRPr="00EC41B0">
        <w:rPr>
          <w:lang w:val="da-DK"/>
        </w:rPr>
        <w:t xml:space="preserve"> </w:t>
      </w:r>
      <w:r>
        <w:rPr>
          <w:lang w:val="da-DK"/>
        </w:rPr>
        <w:t>Ibid.</w:t>
      </w:r>
      <w:r w:rsidRPr="00EC41B0">
        <w:rPr>
          <w:lang w:val="da-DK"/>
        </w:rPr>
        <w:t xml:space="preserve">, </w:t>
      </w:r>
      <w:r>
        <w:rPr>
          <w:lang w:val="da-DK"/>
        </w:rPr>
        <w:t>para.</w:t>
      </w:r>
      <w:r w:rsidRPr="00EC41B0">
        <w:rPr>
          <w:lang w:val="da-DK"/>
        </w:rPr>
        <w:t xml:space="preserve"> 16.</w:t>
      </w:r>
    </w:p>
  </w:footnote>
  <w:footnote w:id="40">
    <w:p w:rsidR="007459FE" w:rsidRPr="00EC41B0" w:rsidRDefault="007459FE" w:rsidP="00DD2B90">
      <w:pPr>
        <w:pStyle w:val="FootnoteText"/>
        <w:rPr>
          <w:lang w:val="da-DK"/>
        </w:rPr>
      </w:pPr>
      <w:r>
        <w:rPr>
          <w:rStyle w:val="FootnoteReference"/>
        </w:rPr>
        <w:footnoteRef/>
      </w:r>
      <w:r>
        <w:rPr>
          <w:lang w:val="da-DK"/>
        </w:rPr>
        <w:t>Ibid.</w:t>
      </w:r>
      <w:r w:rsidRPr="00EC41B0">
        <w:rPr>
          <w:lang w:val="da-DK"/>
        </w:rPr>
        <w:t xml:space="preserve">, </w:t>
      </w:r>
      <w:r>
        <w:rPr>
          <w:lang w:val="da-DK"/>
        </w:rPr>
        <w:t>para.</w:t>
      </w:r>
      <w:r w:rsidRPr="00EC41B0">
        <w:rPr>
          <w:lang w:val="da-DK"/>
        </w:rPr>
        <w:t xml:space="preserve"> 16.</w:t>
      </w:r>
    </w:p>
  </w:footnote>
  <w:footnote w:id="41">
    <w:p w:rsidR="007459FE" w:rsidRPr="00757472" w:rsidRDefault="007459FE" w:rsidP="00DD2B90">
      <w:pPr>
        <w:pStyle w:val="FootnoteText"/>
        <w:rPr>
          <w:lang w:val="en-GB"/>
        </w:rPr>
      </w:pPr>
      <w:r>
        <w:rPr>
          <w:rStyle w:val="FootnoteReference"/>
        </w:rPr>
        <w:footnoteRef/>
      </w:r>
      <w:r>
        <w:rPr>
          <w:lang w:val="en-GB"/>
        </w:rPr>
        <w:t>Ibid., para. 43 (d).</w:t>
      </w:r>
    </w:p>
  </w:footnote>
  <w:footnote w:id="42">
    <w:p w:rsidR="007459FE" w:rsidRPr="004E328F" w:rsidRDefault="007459FE" w:rsidP="00DD2B90">
      <w:pPr>
        <w:pStyle w:val="FootnoteText"/>
        <w:rPr>
          <w:lang w:val="en-GB"/>
        </w:rPr>
      </w:pPr>
      <w:r>
        <w:rPr>
          <w:rStyle w:val="FootnoteReference"/>
        </w:rPr>
        <w:footnoteRef/>
      </w:r>
      <w:r>
        <w:t xml:space="preserve"> General comment</w:t>
      </w:r>
      <w:r>
        <w:rPr>
          <w:lang w:val="en-GB"/>
        </w:rPr>
        <w:t xml:space="preserve"> 13, paras. 4-5 and 49.</w:t>
      </w:r>
    </w:p>
  </w:footnote>
  <w:footnote w:id="43">
    <w:p w:rsidR="007459FE" w:rsidRPr="004E4802" w:rsidRDefault="007459FE" w:rsidP="00DD2B90">
      <w:pPr>
        <w:pStyle w:val="FootnoteText"/>
        <w:rPr>
          <w:lang w:val="da-DK"/>
        </w:rPr>
      </w:pPr>
      <w:r>
        <w:rPr>
          <w:rStyle w:val="FootnoteReference"/>
        </w:rPr>
        <w:footnoteRef/>
      </w:r>
      <w:r>
        <w:rPr>
          <w:lang w:val="da-DK"/>
        </w:rPr>
        <w:t>Ibid.</w:t>
      </w:r>
      <w:r w:rsidRPr="004E4802">
        <w:rPr>
          <w:lang w:val="da-DK"/>
        </w:rPr>
        <w:t xml:space="preserve">, </w:t>
      </w:r>
      <w:r>
        <w:rPr>
          <w:lang w:val="da-DK"/>
        </w:rPr>
        <w:t>para.</w:t>
      </w:r>
      <w:r w:rsidRPr="004E4802">
        <w:rPr>
          <w:lang w:val="da-DK"/>
        </w:rPr>
        <w:t xml:space="preserve"> 14.</w:t>
      </w:r>
    </w:p>
  </w:footnote>
  <w:footnote w:id="44">
    <w:p w:rsidR="007459FE" w:rsidRPr="004E4802" w:rsidRDefault="007459FE" w:rsidP="00DD2B90">
      <w:pPr>
        <w:pStyle w:val="FootnoteText"/>
        <w:rPr>
          <w:lang w:val="da-DK"/>
        </w:rPr>
      </w:pPr>
      <w:r>
        <w:rPr>
          <w:rStyle w:val="FootnoteReference"/>
        </w:rPr>
        <w:footnoteRef/>
      </w:r>
      <w:r>
        <w:rPr>
          <w:lang w:val="da-DK"/>
        </w:rPr>
        <w:t>Ibid.</w:t>
      </w:r>
      <w:r w:rsidRPr="004E4802">
        <w:rPr>
          <w:lang w:val="da-DK"/>
        </w:rPr>
        <w:t xml:space="preserve">, </w:t>
      </w:r>
      <w:r>
        <w:rPr>
          <w:lang w:val="da-DK"/>
        </w:rPr>
        <w:t>paras.</w:t>
      </w:r>
      <w:r w:rsidRPr="004E4802">
        <w:rPr>
          <w:lang w:val="da-DK"/>
        </w:rPr>
        <w:t xml:space="preserve"> 15-16.</w:t>
      </w:r>
    </w:p>
  </w:footnote>
  <w:footnote w:id="45">
    <w:p w:rsidR="007459FE" w:rsidRPr="004E4802" w:rsidRDefault="007459FE" w:rsidP="005A4060">
      <w:pPr>
        <w:pStyle w:val="FootnoteText"/>
        <w:rPr>
          <w:lang w:val="da-DK"/>
        </w:rPr>
      </w:pPr>
      <w:r>
        <w:rPr>
          <w:rStyle w:val="FootnoteReference"/>
        </w:rPr>
        <w:footnoteRef/>
      </w:r>
      <w:r w:rsidRPr="004E4802">
        <w:rPr>
          <w:lang w:val="da-DK"/>
        </w:rPr>
        <w:t xml:space="preserve">  </w:t>
      </w:r>
      <w:r w:rsidRPr="005A4060">
        <w:rPr>
          <w:lang w:val="da-DK"/>
        </w:rPr>
        <w:t xml:space="preserve"> </w:t>
      </w:r>
      <w:r>
        <w:rPr>
          <w:lang w:val="da-DK"/>
        </w:rPr>
        <w:t>Ibid.</w:t>
      </w:r>
      <w:r w:rsidRPr="004E4802">
        <w:rPr>
          <w:lang w:val="da-DK"/>
        </w:rPr>
        <w:t xml:space="preserve">, </w:t>
      </w:r>
      <w:r>
        <w:rPr>
          <w:lang w:val="da-DK"/>
        </w:rPr>
        <w:t>para.</w:t>
      </w:r>
      <w:r w:rsidRPr="004E4802">
        <w:rPr>
          <w:lang w:val="da-DK"/>
        </w:rPr>
        <w:t xml:space="preserve"> 20.</w:t>
      </w:r>
    </w:p>
  </w:footnote>
  <w:footnote w:id="46">
    <w:p w:rsidR="007459FE" w:rsidRPr="00BB3BC9" w:rsidRDefault="007459FE" w:rsidP="005A4060">
      <w:pPr>
        <w:pStyle w:val="FootnoteText"/>
        <w:rPr>
          <w:lang w:val="en-GB"/>
        </w:rPr>
      </w:pPr>
      <w:r>
        <w:rPr>
          <w:rStyle w:val="FootnoteReference"/>
        </w:rPr>
        <w:footnoteRef/>
      </w:r>
      <w:r>
        <w:rPr>
          <w:lang w:val="en-GB"/>
        </w:rPr>
        <w:t>Ibid., para. 30.</w:t>
      </w:r>
    </w:p>
  </w:footnote>
  <w:footnote w:id="47">
    <w:p w:rsidR="007459FE" w:rsidRPr="004E4802" w:rsidRDefault="007459FE" w:rsidP="005A4060">
      <w:pPr>
        <w:pStyle w:val="FootnoteText"/>
      </w:pPr>
      <w:r>
        <w:rPr>
          <w:rStyle w:val="FootnoteReference"/>
        </w:rPr>
        <w:footnoteRef/>
      </w:r>
      <w:r w:rsidRPr="004E4802">
        <w:t xml:space="preserve"> </w:t>
      </w:r>
      <w:r>
        <w:t xml:space="preserve">General comment </w:t>
      </w:r>
      <w:r w:rsidRPr="004E4802">
        <w:t xml:space="preserve">16, </w:t>
      </w:r>
      <w:r>
        <w:t>para.</w:t>
      </w:r>
      <w:r w:rsidRPr="004E4802">
        <w:t xml:space="preserve"> 30.</w:t>
      </w:r>
    </w:p>
  </w:footnote>
  <w:footnote w:id="48">
    <w:p w:rsidR="007459FE" w:rsidRPr="006C756E" w:rsidRDefault="007459FE" w:rsidP="005A4060">
      <w:pPr>
        <w:pStyle w:val="FootnoteText"/>
        <w:rPr>
          <w:lang w:val="da-DK"/>
        </w:rPr>
      </w:pPr>
      <w:r>
        <w:rPr>
          <w:rStyle w:val="FootnoteReference"/>
        </w:rPr>
        <w:footnoteRef/>
      </w:r>
      <w:r w:rsidRPr="006C756E">
        <w:rPr>
          <w:lang w:val="da-DK"/>
        </w:rPr>
        <w:t xml:space="preserve"> </w:t>
      </w:r>
      <w:r>
        <w:rPr>
          <w:lang w:val="da-DK"/>
        </w:rPr>
        <w:t>Idem</w:t>
      </w:r>
      <w:r w:rsidRPr="006C756E">
        <w:rPr>
          <w:lang w:val="da-DK"/>
        </w:rPr>
        <w:t>.</w:t>
      </w:r>
    </w:p>
  </w:footnote>
  <w:footnote w:id="49">
    <w:p w:rsidR="007459FE" w:rsidRPr="00BD2BB7" w:rsidRDefault="007459FE" w:rsidP="008C4FD7">
      <w:pPr>
        <w:pStyle w:val="FootnoteText"/>
        <w:rPr>
          <w:lang w:val="en-GB"/>
        </w:rPr>
      </w:pPr>
      <w:r>
        <w:rPr>
          <w:rStyle w:val="FootnoteReference"/>
        </w:rPr>
        <w:footnoteRef/>
      </w:r>
      <w:r>
        <w:t xml:space="preserve"> </w:t>
      </w:r>
      <w:r>
        <w:rPr>
          <w:lang w:val="en-GB"/>
        </w:rPr>
        <w:t>In g</w:t>
      </w:r>
      <w:r>
        <w:t>eneral comment</w:t>
      </w:r>
      <w:r>
        <w:rPr>
          <w:lang w:val="en-GB"/>
        </w:rPr>
        <w:t xml:space="preserve"> 11, paragraph 11, the Committee asks States parties to submit their plans of action as an integral part of the reports required under the Covenant.</w:t>
      </w:r>
    </w:p>
  </w:footnote>
  <w:footnote w:id="50">
    <w:p w:rsidR="007459FE" w:rsidRPr="000B1740" w:rsidRDefault="007459FE" w:rsidP="00630879">
      <w:pPr>
        <w:pStyle w:val="FootnoteText"/>
        <w:rPr>
          <w:lang w:val="en-GB"/>
        </w:rPr>
      </w:pPr>
      <w:r>
        <w:rPr>
          <w:rStyle w:val="FootnoteReference"/>
        </w:rPr>
        <w:footnoteRef/>
      </w:r>
      <w:r w:rsidRPr="0098263F">
        <w:rPr>
          <w:lang w:val="fr-FR"/>
        </w:rPr>
        <w:t xml:space="preserve"> General comment 5, paras. 36-38; general comment 6, paras. </w:t>
      </w:r>
      <w:r>
        <w:rPr>
          <w:lang w:val="en-GB"/>
        </w:rPr>
        <w:t>39-41.</w:t>
      </w:r>
    </w:p>
  </w:footnote>
  <w:footnote w:id="51">
    <w:p w:rsidR="007459FE" w:rsidRPr="00361D23" w:rsidRDefault="007459FE" w:rsidP="00630879">
      <w:pPr>
        <w:pStyle w:val="FootnoteText"/>
        <w:rPr>
          <w:lang w:val="en-GB"/>
        </w:rPr>
      </w:pPr>
      <w:r>
        <w:rPr>
          <w:rStyle w:val="FootnoteReference"/>
        </w:rPr>
        <w:footnoteRef/>
      </w:r>
      <w:r>
        <w:t xml:space="preserve"> General comment</w:t>
      </w:r>
      <w:r>
        <w:rPr>
          <w:lang w:val="en-GB"/>
        </w:rPr>
        <w:t xml:space="preserve"> 17, paras. 39 (a).</w:t>
      </w:r>
    </w:p>
  </w:footnote>
  <w:footnote w:id="52">
    <w:p w:rsidR="007459FE" w:rsidRPr="00D71457" w:rsidRDefault="007459FE" w:rsidP="00F05577">
      <w:pPr>
        <w:pStyle w:val="FootnoteText"/>
        <w:rPr>
          <w:lang w:val="en-GB"/>
        </w:rPr>
      </w:pPr>
      <w:r>
        <w:rPr>
          <w:rStyle w:val="FootnoteReference"/>
        </w:rPr>
        <w:footnoteRef/>
      </w:r>
      <w:r>
        <w:rPr>
          <w:lang w:val="en-GB"/>
        </w:rPr>
        <w:t>Ibid., para. 39 (b).</w:t>
      </w:r>
    </w:p>
  </w:footnote>
  <w:footnote w:id="53">
    <w:p w:rsidR="007459FE" w:rsidRPr="00D71457" w:rsidRDefault="007459FE" w:rsidP="00F05577">
      <w:pPr>
        <w:pStyle w:val="FootnoteText"/>
        <w:rPr>
          <w:lang w:val="en-GB"/>
        </w:rPr>
      </w:pPr>
      <w:r>
        <w:rPr>
          <w:rStyle w:val="FootnoteReference"/>
        </w:rPr>
        <w:footnoteRef/>
      </w:r>
      <w:r>
        <w:rPr>
          <w:lang w:val="en-GB"/>
        </w:rPr>
        <w:t>Ibid., para. 39 (c).</w:t>
      </w:r>
    </w:p>
  </w:footnote>
  <w:footnote w:id="54">
    <w:p w:rsidR="007459FE" w:rsidRPr="00F05577" w:rsidRDefault="007459FE" w:rsidP="00F05577">
      <w:pPr>
        <w:pStyle w:val="FootnoteText"/>
        <w:rPr>
          <w:lang w:val="es-ES"/>
        </w:rPr>
      </w:pPr>
      <w:r>
        <w:rPr>
          <w:rStyle w:val="FootnoteReference"/>
        </w:rPr>
        <w:footnoteRef/>
      </w:r>
      <w:r w:rsidRPr="00F05577">
        <w:rPr>
          <w:lang w:val="es-ES"/>
        </w:rPr>
        <w:t>Ibid., para. 32.</w:t>
      </w:r>
    </w:p>
  </w:footnote>
  <w:footnote w:id="55">
    <w:p w:rsidR="007459FE" w:rsidRPr="00F05577" w:rsidRDefault="007459FE" w:rsidP="00F05577">
      <w:pPr>
        <w:pStyle w:val="FootnoteText"/>
        <w:rPr>
          <w:lang w:val="es-ES"/>
        </w:rPr>
      </w:pPr>
      <w:r>
        <w:rPr>
          <w:rStyle w:val="FootnoteReference"/>
        </w:rPr>
        <w:footnoteRef/>
      </w:r>
      <w:r w:rsidRPr="00F05577">
        <w:rPr>
          <w:lang w:val="es-ES"/>
        </w:rPr>
        <w:t xml:space="preserve">Ibid., </w:t>
      </w:r>
      <w:r>
        <w:rPr>
          <w:lang w:val="es-ES"/>
        </w:rPr>
        <w:t xml:space="preserve">para. </w:t>
      </w:r>
      <w:r w:rsidRPr="00F05577">
        <w:rPr>
          <w:lang w:val="es-ES"/>
        </w:rPr>
        <w:t>39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FE" w:rsidRDefault="007459FE" w:rsidP="009834C2">
    <w:pPr>
      <w:pStyle w:val="Header"/>
      <w:rPr>
        <w:color w:val="000000"/>
      </w:rPr>
    </w:pPr>
    <w:r>
      <w:rPr>
        <w:color w:val="000000"/>
      </w:rPr>
      <w:t>E/C.12/2008/2</w:t>
    </w:r>
  </w:p>
  <w:p w:rsidR="007459FE" w:rsidRDefault="007459FE">
    <w:pPr>
      <w:pStyle w:val="Header"/>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sidR="00492C17">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FE" w:rsidRDefault="007459FE" w:rsidP="009834C2">
    <w:pPr>
      <w:pStyle w:val="Header"/>
      <w:jc w:val="right"/>
      <w:rPr>
        <w:color w:val="000000"/>
      </w:rPr>
    </w:pPr>
    <w:r>
      <w:rPr>
        <w:color w:val="000000"/>
      </w:rPr>
      <w:t>E/C.12/2008/2</w:t>
    </w:r>
  </w:p>
  <w:p w:rsidR="007459FE" w:rsidRDefault="007459FE" w:rsidP="005E1F26">
    <w:pPr>
      <w:pStyle w:val="Header"/>
      <w:jc w:val="right"/>
    </w:pPr>
    <w:r>
      <w:rPr>
        <w:color w:val="000000"/>
      </w:rPr>
      <w:t xml:space="preserve">Page </w:t>
    </w:r>
    <w:r>
      <w:rPr>
        <w:rStyle w:val="PageNumber"/>
      </w:rPr>
      <w:fldChar w:fldCharType="begin"/>
    </w:r>
    <w:r>
      <w:rPr>
        <w:rStyle w:val="PageNumber"/>
      </w:rPr>
      <w:instrText xml:space="preserve"> PAGE </w:instrText>
    </w:r>
    <w:r>
      <w:rPr>
        <w:rStyle w:val="PageNumber"/>
      </w:rPr>
      <w:fldChar w:fldCharType="separate"/>
    </w:r>
    <w:r w:rsidR="00492C17">
      <w:rPr>
        <w:rStyle w:val="PageNumber"/>
        <w:noProof/>
      </w:rPr>
      <w:t>15</w:t>
    </w:r>
    <w:r>
      <w:rPr>
        <w:rStyle w:val="PageNumber"/>
      </w:rPr>
      <w:fldChar w:fldCharType="end"/>
    </w:r>
  </w:p>
  <w:p w:rsidR="007459FE" w:rsidRDefault="007459FE" w:rsidP="005E1F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34"/>
    <w:multiLevelType w:val="hybridMultilevel"/>
    <w:tmpl w:val="9B8AA4E0"/>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7581D"/>
    <w:multiLevelType w:val="hybridMultilevel"/>
    <w:tmpl w:val="6A9C5904"/>
    <w:lvl w:ilvl="0" w:tplc="A1BC13E6">
      <w:start w:val="1"/>
      <w:numFmt w:val="decimal"/>
      <w:lvlText w:val="%1."/>
      <w:lvlJc w:val="left"/>
      <w:pPr>
        <w:tabs>
          <w:tab w:val="num" w:pos="680"/>
        </w:tabs>
        <w:ind w:left="0" w:firstLine="0"/>
      </w:pPr>
      <w:rPr>
        <w:rFonts w:hint="default"/>
      </w:rPr>
    </w:lvl>
    <w:lvl w:ilvl="1" w:tplc="C36C7A7E">
      <w:start w:val="1"/>
      <w:numFmt w:val="lowerLetter"/>
      <w:lvlText w:val="(%2)"/>
      <w:lvlJc w:val="left"/>
      <w:pPr>
        <w:tabs>
          <w:tab w:val="num" w:pos="927"/>
        </w:tabs>
        <w:ind w:left="927"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75D90"/>
    <w:multiLevelType w:val="hybridMultilevel"/>
    <w:tmpl w:val="E252FE5A"/>
    <w:lvl w:ilvl="0" w:tplc="792C19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CA8"/>
    <w:rsid w:val="00000081"/>
    <w:rsid w:val="00003855"/>
    <w:rsid w:val="00004685"/>
    <w:rsid w:val="0000512C"/>
    <w:rsid w:val="0000657F"/>
    <w:rsid w:val="00011592"/>
    <w:rsid w:val="000119FC"/>
    <w:rsid w:val="000123C1"/>
    <w:rsid w:val="00016F7E"/>
    <w:rsid w:val="0002171E"/>
    <w:rsid w:val="00021A38"/>
    <w:rsid w:val="000248E7"/>
    <w:rsid w:val="00024F0D"/>
    <w:rsid w:val="0003000D"/>
    <w:rsid w:val="0004619A"/>
    <w:rsid w:val="00052718"/>
    <w:rsid w:val="0005471F"/>
    <w:rsid w:val="00063976"/>
    <w:rsid w:val="00063D60"/>
    <w:rsid w:val="00064C60"/>
    <w:rsid w:val="00066997"/>
    <w:rsid w:val="000675B7"/>
    <w:rsid w:val="00071938"/>
    <w:rsid w:val="000744A5"/>
    <w:rsid w:val="00075655"/>
    <w:rsid w:val="000802E1"/>
    <w:rsid w:val="00082DB4"/>
    <w:rsid w:val="00082E81"/>
    <w:rsid w:val="0008528B"/>
    <w:rsid w:val="000860B6"/>
    <w:rsid w:val="00091376"/>
    <w:rsid w:val="000A270C"/>
    <w:rsid w:val="000A27B0"/>
    <w:rsid w:val="000A29B4"/>
    <w:rsid w:val="000A5744"/>
    <w:rsid w:val="000A62A0"/>
    <w:rsid w:val="000B1017"/>
    <w:rsid w:val="000B1740"/>
    <w:rsid w:val="000B1CA6"/>
    <w:rsid w:val="000B2710"/>
    <w:rsid w:val="000B381F"/>
    <w:rsid w:val="000B76B5"/>
    <w:rsid w:val="000C0C1A"/>
    <w:rsid w:val="000C60DC"/>
    <w:rsid w:val="000D3E76"/>
    <w:rsid w:val="000D654F"/>
    <w:rsid w:val="000D70A4"/>
    <w:rsid w:val="000E2511"/>
    <w:rsid w:val="000E257B"/>
    <w:rsid w:val="000E4FD2"/>
    <w:rsid w:val="000E7D61"/>
    <w:rsid w:val="000F0EA7"/>
    <w:rsid w:val="000F29E0"/>
    <w:rsid w:val="000F5360"/>
    <w:rsid w:val="000F74E9"/>
    <w:rsid w:val="000F7DEE"/>
    <w:rsid w:val="001004C0"/>
    <w:rsid w:val="00102721"/>
    <w:rsid w:val="0010390F"/>
    <w:rsid w:val="00112747"/>
    <w:rsid w:val="00117C97"/>
    <w:rsid w:val="00123365"/>
    <w:rsid w:val="001321F6"/>
    <w:rsid w:val="00135934"/>
    <w:rsid w:val="0014076C"/>
    <w:rsid w:val="00147EA6"/>
    <w:rsid w:val="0015147C"/>
    <w:rsid w:val="0015416A"/>
    <w:rsid w:val="001565BE"/>
    <w:rsid w:val="00161BA9"/>
    <w:rsid w:val="00161F43"/>
    <w:rsid w:val="00165D51"/>
    <w:rsid w:val="00166CD8"/>
    <w:rsid w:val="00166D81"/>
    <w:rsid w:val="00173F8F"/>
    <w:rsid w:val="001776D1"/>
    <w:rsid w:val="00183AE9"/>
    <w:rsid w:val="00183E63"/>
    <w:rsid w:val="00183ECF"/>
    <w:rsid w:val="00187E04"/>
    <w:rsid w:val="0019102A"/>
    <w:rsid w:val="001953FE"/>
    <w:rsid w:val="001962F4"/>
    <w:rsid w:val="001A12DE"/>
    <w:rsid w:val="001A16D7"/>
    <w:rsid w:val="001A2814"/>
    <w:rsid w:val="001A6298"/>
    <w:rsid w:val="001A685D"/>
    <w:rsid w:val="001B1018"/>
    <w:rsid w:val="001B2363"/>
    <w:rsid w:val="001B6C27"/>
    <w:rsid w:val="001C1516"/>
    <w:rsid w:val="001C3046"/>
    <w:rsid w:val="001C6BC5"/>
    <w:rsid w:val="001C7034"/>
    <w:rsid w:val="001C7682"/>
    <w:rsid w:val="001C7FFD"/>
    <w:rsid w:val="001D1499"/>
    <w:rsid w:val="001D33DE"/>
    <w:rsid w:val="001D6FB9"/>
    <w:rsid w:val="001D7914"/>
    <w:rsid w:val="001E62FC"/>
    <w:rsid w:val="001E71DE"/>
    <w:rsid w:val="001E7F46"/>
    <w:rsid w:val="001F0838"/>
    <w:rsid w:val="001F6606"/>
    <w:rsid w:val="00200EBF"/>
    <w:rsid w:val="002075C2"/>
    <w:rsid w:val="002122CD"/>
    <w:rsid w:val="00232764"/>
    <w:rsid w:val="0023386D"/>
    <w:rsid w:val="002347B1"/>
    <w:rsid w:val="00236DF7"/>
    <w:rsid w:val="00245E81"/>
    <w:rsid w:val="002518E8"/>
    <w:rsid w:val="00254019"/>
    <w:rsid w:val="00256727"/>
    <w:rsid w:val="00257E7F"/>
    <w:rsid w:val="00283F59"/>
    <w:rsid w:val="002842F3"/>
    <w:rsid w:val="0028729C"/>
    <w:rsid w:val="0029012D"/>
    <w:rsid w:val="002976A9"/>
    <w:rsid w:val="002A04DC"/>
    <w:rsid w:val="002A4E3C"/>
    <w:rsid w:val="002A60B8"/>
    <w:rsid w:val="002B033C"/>
    <w:rsid w:val="002B20D6"/>
    <w:rsid w:val="002B28EF"/>
    <w:rsid w:val="002C5BFB"/>
    <w:rsid w:val="002D0915"/>
    <w:rsid w:val="002D13E1"/>
    <w:rsid w:val="002D3C0D"/>
    <w:rsid w:val="002D5740"/>
    <w:rsid w:val="002E01D7"/>
    <w:rsid w:val="002E0E04"/>
    <w:rsid w:val="002E2B2E"/>
    <w:rsid w:val="002E3B6E"/>
    <w:rsid w:val="002E60D0"/>
    <w:rsid w:val="002F6F16"/>
    <w:rsid w:val="00301015"/>
    <w:rsid w:val="0030181C"/>
    <w:rsid w:val="00301C67"/>
    <w:rsid w:val="00315047"/>
    <w:rsid w:val="00316248"/>
    <w:rsid w:val="0032029F"/>
    <w:rsid w:val="003236C2"/>
    <w:rsid w:val="00323740"/>
    <w:rsid w:val="00325178"/>
    <w:rsid w:val="00332B07"/>
    <w:rsid w:val="00335AC0"/>
    <w:rsid w:val="0033632B"/>
    <w:rsid w:val="00337BC5"/>
    <w:rsid w:val="00343227"/>
    <w:rsid w:val="003437F6"/>
    <w:rsid w:val="00344074"/>
    <w:rsid w:val="00344E9C"/>
    <w:rsid w:val="003506B6"/>
    <w:rsid w:val="00351148"/>
    <w:rsid w:val="00352D2A"/>
    <w:rsid w:val="003608BC"/>
    <w:rsid w:val="00361D23"/>
    <w:rsid w:val="00364B4A"/>
    <w:rsid w:val="003676FA"/>
    <w:rsid w:val="00375F34"/>
    <w:rsid w:val="0037625C"/>
    <w:rsid w:val="00377761"/>
    <w:rsid w:val="0038209D"/>
    <w:rsid w:val="00383C4A"/>
    <w:rsid w:val="0038544E"/>
    <w:rsid w:val="00387F73"/>
    <w:rsid w:val="00390665"/>
    <w:rsid w:val="0039091C"/>
    <w:rsid w:val="00395EB7"/>
    <w:rsid w:val="003A193B"/>
    <w:rsid w:val="003A28D3"/>
    <w:rsid w:val="003A42C2"/>
    <w:rsid w:val="003A477E"/>
    <w:rsid w:val="003A4A60"/>
    <w:rsid w:val="003A76FF"/>
    <w:rsid w:val="003B162C"/>
    <w:rsid w:val="003B5276"/>
    <w:rsid w:val="003B57DD"/>
    <w:rsid w:val="003C359D"/>
    <w:rsid w:val="003C49B3"/>
    <w:rsid w:val="003C4A5B"/>
    <w:rsid w:val="003C5CDE"/>
    <w:rsid w:val="003D00EC"/>
    <w:rsid w:val="003D286F"/>
    <w:rsid w:val="003D2E37"/>
    <w:rsid w:val="003D4153"/>
    <w:rsid w:val="003D4682"/>
    <w:rsid w:val="003D6AFC"/>
    <w:rsid w:val="003E1CFD"/>
    <w:rsid w:val="003E2462"/>
    <w:rsid w:val="003E30A9"/>
    <w:rsid w:val="00404DD6"/>
    <w:rsid w:val="00405347"/>
    <w:rsid w:val="0040623F"/>
    <w:rsid w:val="0040680B"/>
    <w:rsid w:val="00416948"/>
    <w:rsid w:val="0042009E"/>
    <w:rsid w:val="00420C31"/>
    <w:rsid w:val="00421EB8"/>
    <w:rsid w:val="00423DA4"/>
    <w:rsid w:val="00425EC9"/>
    <w:rsid w:val="004267AE"/>
    <w:rsid w:val="0043117B"/>
    <w:rsid w:val="004339A9"/>
    <w:rsid w:val="00435DC5"/>
    <w:rsid w:val="00447777"/>
    <w:rsid w:val="0045095D"/>
    <w:rsid w:val="00450B0C"/>
    <w:rsid w:val="00453BAD"/>
    <w:rsid w:val="00456390"/>
    <w:rsid w:val="00466879"/>
    <w:rsid w:val="00480C7A"/>
    <w:rsid w:val="00484120"/>
    <w:rsid w:val="00484DF9"/>
    <w:rsid w:val="004908BE"/>
    <w:rsid w:val="004911E4"/>
    <w:rsid w:val="004912FA"/>
    <w:rsid w:val="004913C9"/>
    <w:rsid w:val="00492C17"/>
    <w:rsid w:val="0049366B"/>
    <w:rsid w:val="00495314"/>
    <w:rsid w:val="004953B9"/>
    <w:rsid w:val="0049655F"/>
    <w:rsid w:val="00496AD6"/>
    <w:rsid w:val="004A1F66"/>
    <w:rsid w:val="004A4D83"/>
    <w:rsid w:val="004A7F46"/>
    <w:rsid w:val="004B22F7"/>
    <w:rsid w:val="004B6A92"/>
    <w:rsid w:val="004C5049"/>
    <w:rsid w:val="004D09F0"/>
    <w:rsid w:val="004D5B5E"/>
    <w:rsid w:val="004E14A4"/>
    <w:rsid w:val="004E2482"/>
    <w:rsid w:val="004E328F"/>
    <w:rsid w:val="004E4802"/>
    <w:rsid w:val="004E5ACA"/>
    <w:rsid w:val="004E75CA"/>
    <w:rsid w:val="004F4461"/>
    <w:rsid w:val="004F7C71"/>
    <w:rsid w:val="004F7F91"/>
    <w:rsid w:val="00500B0C"/>
    <w:rsid w:val="00503CF1"/>
    <w:rsid w:val="00504A50"/>
    <w:rsid w:val="00512217"/>
    <w:rsid w:val="00513215"/>
    <w:rsid w:val="00516E32"/>
    <w:rsid w:val="00524FCE"/>
    <w:rsid w:val="005312D0"/>
    <w:rsid w:val="00534CE7"/>
    <w:rsid w:val="0053754E"/>
    <w:rsid w:val="00537EB6"/>
    <w:rsid w:val="005416D8"/>
    <w:rsid w:val="005457D2"/>
    <w:rsid w:val="005463C5"/>
    <w:rsid w:val="00546ED0"/>
    <w:rsid w:val="00553136"/>
    <w:rsid w:val="00553EF5"/>
    <w:rsid w:val="005574A1"/>
    <w:rsid w:val="005603B8"/>
    <w:rsid w:val="005614AB"/>
    <w:rsid w:val="00587FE9"/>
    <w:rsid w:val="00594271"/>
    <w:rsid w:val="00594373"/>
    <w:rsid w:val="0059443F"/>
    <w:rsid w:val="005A3BFA"/>
    <w:rsid w:val="005A4060"/>
    <w:rsid w:val="005A5C7B"/>
    <w:rsid w:val="005B2A94"/>
    <w:rsid w:val="005B70C7"/>
    <w:rsid w:val="005D09DF"/>
    <w:rsid w:val="005D0CA5"/>
    <w:rsid w:val="005D14AD"/>
    <w:rsid w:val="005D2168"/>
    <w:rsid w:val="005D750A"/>
    <w:rsid w:val="005D7BEB"/>
    <w:rsid w:val="005E1F26"/>
    <w:rsid w:val="005E2F77"/>
    <w:rsid w:val="005E5DA8"/>
    <w:rsid w:val="005E6C15"/>
    <w:rsid w:val="005E7ED3"/>
    <w:rsid w:val="005F0478"/>
    <w:rsid w:val="005F41CD"/>
    <w:rsid w:val="005F45BA"/>
    <w:rsid w:val="0060136C"/>
    <w:rsid w:val="00604A89"/>
    <w:rsid w:val="00605167"/>
    <w:rsid w:val="00610D2C"/>
    <w:rsid w:val="00611209"/>
    <w:rsid w:val="006159EF"/>
    <w:rsid w:val="00620D65"/>
    <w:rsid w:val="0062133F"/>
    <w:rsid w:val="00625239"/>
    <w:rsid w:val="0062580B"/>
    <w:rsid w:val="00630879"/>
    <w:rsid w:val="00633AA1"/>
    <w:rsid w:val="00634105"/>
    <w:rsid w:val="006344B9"/>
    <w:rsid w:val="0063533B"/>
    <w:rsid w:val="00635559"/>
    <w:rsid w:val="0064141A"/>
    <w:rsid w:val="006455AD"/>
    <w:rsid w:val="006518CE"/>
    <w:rsid w:val="0065324A"/>
    <w:rsid w:val="00654112"/>
    <w:rsid w:val="006566F5"/>
    <w:rsid w:val="006574FB"/>
    <w:rsid w:val="00660475"/>
    <w:rsid w:val="00664906"/>
    <w:rsid w:val="0067020F"/>
    <w:rsid w:val="00671B59"/>
    <w:rsid w:val="00674047"/>
    <w:rsid w:val="00680113"/>
    <w:rsid w:val="006819FA"/>
    <w:rsid w:val="00682CC5"/>
    <w:rsid w:val="00682DA5"/>
    <w:rsid w:val="0068697A"/>
    <w:rsid w:val="00692595"/>
    <w:rsid w:val="006A249B"/>
    <w:rsid w:val="006A37D4"/>
    <w:rsid w:val="006A6213"/>
    <w:rsid w:val="006A70CD"/>
    <w:rsid w:val="006B133C"/>
    <w:rsid w:val="006B605F"/>
    <w:rsid w:val="006B697E"/>
    <w:rsid w:val="006B6D64"/>
    <w:rsid w:val="006C0ECE"/>
    <w:rsid w:val="006C2561"/>
    <w:rsid w:val="006C6EA0"/>
    <w:rsid w:val="006C756E"/>
    <w:rsid w:val="006D1C89"/>
    <w:rsid w:val="006D6B15"/>
    <w:rsid w:val="006E625F"/>
    <w:rsid w:val="006E7706"/>
    <w:rsid w:val="006F0523"/>
    <w:rsid w:val="0070287C"/>
    <w:rsid w:val="00704E12"/>
    <w:rsid w:val="007219A6"/>
    <w:rsid w:val="00721A15"/>
    <w:rsid w:val="00725328"/>
    <w:rsid w:val="00725AF7"/>
    <w:rsid w:val="0072698C"/>
    <w:rsid w:val="00726D17"/>
    <w:rsid w:val="00727DC7"/>
    <w:rsid w:val="00732925"/>
    <w:rsid w:val="007378E6"/>
    <w:rsid w:val="007411B2"/>
    <w:rsid w:val="00742CCD"/>
    <w:rsid w:val="007459FE"/>
    <w:rsid w:val="00747ACF"/>
    <w:rsid w:val="00747D30"/>
    <w:rsid w:val="007531BD"/>
    <w:rsid w:val="00756DC8"/>
    <w:rsid w:val="00757472"/>
    <w:rsid w:val="007578D1"/>
    <w:rsid w:val="00761A0D"/>
    <w:rsid w:val="007631DA"/>
    <w:rsid w:val="007652E5"/>
    <w:rsid w:val="00771295"/>
    <w:rsid w:val="00777208"/>
    <w:rsid w:val="007775B1"/>
    <w:rsid w:val="00781192"/>
    <w:rsid w:val="007815EF"/>
    <w:rsid w:val="007913B0"/>
    <w:rsid w:val="00791F02"/>
    <w:rsid w:val="0079405F"/>
    <w:rsid w:val="007A5293"/>
    <w:rsid w:val="007C40E5"/>
    <w:rsid w:val="007C5A21"/>
    <w:rsid w:val="007D0DD7"/>
    <w:rsid w:val="007D4C92"/>
    <w:rsid w:val="007D4CA8"/>
    <w:rsid w:val="007D75B8"/>
    <w:rsid w:val="007E0505"/>
    <w:rsid w:val="007E0B23"/>
    <w:rsid w:val="007E34DD"/>
    <w:rsid w:val="007E4814"/>
    <w:rsid w:val="008368B1"/>
    <w:rsid w:val="00844097"/>
    <w:rsid w:val="00844BFD"/>
    <w:rsid w:val="008510BD"/>
    <w:rsid w:val="00852950"/>
    <w:rsid w:val="008546E9"/>
    <w:rsid w:val="00857442"/>
    <w:rsid w:val="00860BDF"/>
    <w:rsid w:val="00860CA1"/>
    <w:rsid w:val="00873FF0"/>
    <w:rsid w:val="00875481"/>
    <w:rsid w:val="00875DE3"/>
    <w:rsid w:val="0088203F"/>
    <w:rsid w:val="00885E64"/>
    <w:rsid w:val="00885FBE"/>
    <w:rsid w:val="00887D35"/>
    <w:rsid w:val="00894CB0"/>
    <w:rsid w:val="0089679B"/>
    <w:rsid w:val="008B1429"/>
    <w:rsid w:val="008B2955"/>
    <w:rsid w:val="008B2F41"/>
    <w:rsid w:val="008B630C"/>
    <w:rsid w:val="008C07A5"/>
    <w:rsid w:val="008C2074"/>
    <w:rsid w:val="008C37AB"/>
    <w:rsid w:val="008C4FD7"/>
    <w:rsid w:val="008C5A94"/>
    <w:rsid w:val="008C7A06"/>
    <w:rsid w:val="008D46DF"/>
    <w:rsid w:val="008D7343"/>
    <w:rsid w:val="008D79AC"/>
    <w:rsid w:val="008F0D05"/>
    <w:rsid w:val="008F12AB"/>
    <w:rsid w:val="008F3242"/>
    <w:rsid w:val="00903099"/>
    <w:rsid w:val="00903122"/>
    <w:rsid w:val="00903BEF"/>
    <w:rsid w:val="009063CF"/>
    <w:rsid w:val="0091173C"/>
    <w:rsid w:val="00911A64"/>
    <w:rsid w:val="00916F41"/>
    <w:rsid w:val="0092401B"/>
    <w:rsid w:val="00931FE7"/>
    <w:rsid w:val="00932120"/>
    <w:rsid w:val="00936878"/>
    <w:rsid w:val="00941A28"/>
    <w:rsid w:val="009429E3"/>
    <w:rsid w:val="00943E60"/>
    <w:rsid w:val="0094775A"/>
    <w:rsid w:val="00947CD0"/>
    <w:rsid w:val="00950D1C"/>
    <w:rsid w:val="00952769"/>
    <w:rsid w:val="00961214"/>
    <w:rsid w:val="00961F28"/>
    <w:rsid w:val="00981FB8"/>
    <w:rsid w:val="0098263F"/>
    <w:rsid w:val="00982E17"/>
    <w:rsid w:val="009834C2"/>
    <w:rsid w:val="00983651"/>
    <w:rsid w:val="00986139"/>
    <w:rsid w:val="00990D24"/>
    <w:rsid w:val="0099195C"/>
    <w:rsid w:val="009935D7"/>
    <w:rsid w:val="0099473D"/>
    <w:rsid w:val="009A1F56"/>
    <w:rsid w:val="009A6EC1"/>
    <w:rsid w:val="009B50A2"/>
    <w:rsid w:val="009B6518"/>
    <w:rsid w:val="009C3C03"/>
    <w:rsid w:val="009C3E09"/>
    <w:rsid w:val="009D1AD4"/>
    <w:rsid w:val="009D2830"/>
    <w:rsid w:val="009E31D1"/>
    <w:rsid w:val="009F4D3B"/>
    <w:rsid w:val="009F7029"/>
    <w:rsid w:val="00A07057"/>
    <w:rsid w:val="00A077EE"/>
    <w:rsid w:val="00A115B1"/>
    <w:rsid w:val="00A1261F"/>
    <w:rsid w:val="00A12D50"/>
    <w:rsid w:val="00A1488A"/>
    <w:rsid w:val="00A151A3"/>
    <w:rsid w:val="00A17302"/>
    <w:rsid w:val="00A20393"/>
    <w:rsid w:val="00A21356"/>
    <w:rsid w:val="00A27C5A"/>
    <w:rsid w:val="00A30988"/>
    <w:rsid w:val="00A32CEA"/>
    <w:rsid w:val="00A36457"/>
    <w:rsid w:val="00A417ED"/>
    <w:rsid w:val="00A433E8"/>
    <w:rsid w:val="00A45C5E"/>
    <w:rsid w:val="00A460FE"/>
    <w:rsid w:val="00A60653"/>
    <w:rsid w:val="00A64892"/>
    <w:rsid w:val="00A7071A"/>
    <w:rsid w:val="00A73870"/>
    <w:rsid w:val="00A74806"/>
    <w:rsid w:val="00A777DE"/>
    <w:rsid w:val="00A77D83"/>
    <w:rsid w:val="00A80AD0"/>
    <w:rsid w:val="00A8142F"/>
    <w:rsid w:val="00A815F3"/>
    <w:rsid w:val="00A85326"/>
    <w:rsid w:val="00A866B8"/>
    <w:rsid w:val="00A9105C"/>
    <w:rsid w:val="00A933E3"/>
    <w:rsid w:val="00A970BA"/>
    <w:rsid w:val="00AA1892"/>
    <w:rsid w:val="00AA2BF9"/>
    <w:rsid w:val="00AB6026"/>
    <w:rsid w:val="00AB70C0"/>
    <w:rsid w:val="00AC19B2"/>
    <w:rsid w:val="00AC4B8E"/>
    <w:rsid w:val="00AD264F"/>
    <w:rsid w:val="00AD3F08"/>
    <w:rsid w:val="00AD53B6"/>
    <w:rsid w:val="00AD7D88"/>
    <w:rsid w:val="00AE03F4"/>
    <w:rsid w:val="00AE4BA1"/>
    <w:rsid w:val="00AE7465"/>
    <w:rsid w:val="00AF19D0"/>
    <w:rsid w:val="00AF3454"/>
    <w:rsid w:val="00AF5691"/>
    <w:rsid w:val="00AF586F"/>
    <w:rsid w:val="00B06DC1"/>
    <w:rsid w:val="00B1397D"/>
    <w:rsid w:val="00B13CE4"/>
    <w:rsid w:val="00B1421E"/>
    <w:rsid w:val="00B15D26"/>
    <w:rsid w:val="00B257AD"/>
    <w:rsid w:val="00B25944"/>
    <w:rsid w:val="00B30738"/>
    <w:rsid w:val="00B30A9D"/>
    <w:rsid w:val="00B3505B"/>
    <w:rsid w:val="00B37A94"/>
    <w:rsid w:val="00B37E33"/>
    <w:rsid w:val="00B42664"/>
    <w:rsid w:val="00B54656"/>
    <w:rsid w:val="00B54D83"/>
    <w:rsid w:val="00B61D71"/>
    <w:rsid w:val="00B64405"/>
    <w:rsid w:val="00B64C29"/>
    <w:rsid w:val="00B6762C"/>
    <w:rsid w:val="00B67B22"/>
    <w:rsid w:val="00B72FD9"/>
    <w:rsid w:val="00B731C5"/>
    <w:rsid w:val="00B74750"/>
    <w:rsid w:val="00B83EB2"/>
    <w:rsid w:val="00B84EB4"/>
    <w:rsid w:val="00B91406"/>
    <w:rsid w:val="00BA4BE4"/>
    <w:rsid w:val="00BB375A"/>
    <w:rsid w:val="00BB3BC9"/>
    <w:rsid w:val="00BB6E34"/>
    <w:rsid w:val="00BD2BB7"/>
    <w:rsid w:val="00BE3982"/>
    <w:rsid w:val="00BF0BFD"/>
    <w:rsid w:val="00BF209B"/>
    <w:rsid w:val="00BF2110"/>
    <w:rsid w:val="00BF4AA1"/>
    <w:rsid w:val="00BF5DAA"/>
    <w:rsid w:val="00BF7874"/>
    <w:rsid w:val="00C0020F"/>
    <w:rsid w:val="00C007B2"/>
    <w:rsid w:val="00C00D9F"/>
    <w:rsid w:val="00C02BC9"/>
    <w:rsid w:val="00C055D1"/>
    <w:rsid w:val="00C1097F"/>
    <w:rsid w:val="00C119DC"/>
    <w:rsid w:val="00C13AC8"/>
    <w:rsid w:val="00C13D20"/>
    <w:rsid w:val="00C21AEA"/>
    <w:rsid w:val="00C225BF"/>
    <w:rsid w:val="00C231F0"/>
    <w:rsid w:val="00C26CC3"/>
    <w:rsid w:val="00C4276A"/>
    <w:rsid w:val="00C4548A"/>
    <w:rsid w:val="00C50E3E"/>
    <w:rsid w:val="00C525CA"/>
    <w:rsid w:val="00C53FED"/>
    <w:rsid w:val="00C62E7E"/>
    <w:rsid w:val="00C6487B"/>
    <w:rsid w:val="00C6574B"/>
    <w:rsid w:val="00C72E7C"/>
    <w:rsid w:val="00C964A2"/>
    <w:rsid w:val="00C97443"/>
    <w:rsid w:val="00CA660D"/>
    <w:rsid w:val="00CA79E2"/>
    <w:rsid w:val="00CB3AEC"/>
    <w:rsid w:val="00CB6636"/>
    <w:rsid w:val="00CC0F39"/>
    <w:rsid w:val="00CC1F3B"/>
    <w:rsid w:val="00CC23AD"/>
    <w:rsid w:val="00CD13D1"/>
    <w:rsid w:val="00CD2459"/>
    <w:rsid w:val="00CD4BE4"/>
    <w:rsid w:val="00CE199D"/>
    <w:rsid w:val="00CE7AF7"/>
    <w:rsid w:val="00CF1B3B"/>
    <w:rsid w:val="00CF210B"/>
    <w:rsid w:val="00CF312B"/>
    <w:rsid w:val="00CF48EB"/>
    <w:rsid w:val="00D10C6A"/>
    <w:rsid w:val="00D11811"/>
    <w:rsid w:val="00D118C0"/>
    <w:rsid w:val="00D2206E"/>
    <w:rsid w:val="00D25710"/>
    <w:rsid w:val="00D25C4D"/>
    <w:rsid w:val="00D2638C"/>
    <w:rsid w:val="00D31DA0"/>
    <w:rsid w:val="00D32A93"/>
    <w:rsid w:val="00D3526D"/>
    <w:rsid w:val="00D36433"/>
    <w:rsid w:val="00D3742D"/>
    <w:rsid w:val="00D404E0"/>
    <w:rsid w:val="00D413BF"/>
    <w:rsid w:val="00D540A3"/>
    <w:rsid w:val="00D54BB2"/>
    <w:rsid w:val="00D5603D"/>
    <w:rsid w:val="00D5723D"/>
    <w:rsid w:val="00D61BBA"/>
    <w:rsid w:val="00D64171"/>
    <w:rsid w:val="00D659D5"/>
    <w:rsid w:val="00D676E8"/>
    <w:rsid w:val="00D71457"/>
    <w:rsid w:val="00D82202"/>
    <w:rsid w:val="00D83C2B"/>
    <w:rsid w:val="00D93A46"/>
    <w:rsid w:val="00D93CDF"/>
    <w:rsid w:val="00DA0968"/>
    <w:rsid w:val="00DA0A74"/>
    <w:rsid w:val="00DA1855"/>
    <w:rsid w:val="00DA19B4"/>
    <w:rsid w:val="00DA3F58"/>
    <w:rsid w:val="00DA6D1A"/>
    <w:rsid w:val="00DB18D2"/>
    <w:rsid w:val="00DB3A61"/>
    <w:rsid w:val="00DB4AAF"/>
    <w:rsid w:val="00DC5114"/>
    <w:rsid w:val="00DC5E9F"/>
    <w:rsid w:val="00DC6731"/>
    <w:rsid w:val="00DD2B90"/>
    <w:rsid w:val="00DD47CF"/>
    <w:rsid w:val="00DE048A"/>
    <w:rsid w:val="00DE05B6"/>
    <w:rsid w:val="00DE1193"/>
    <w:rsid w:val="00DE1329"/>
    <w:rsid w:val="00DE2CD0"/>
    <w:rsid w:val="00DE3143"/>
    <w:rsid w:val="00DE54C2"/>
    <w:rsid w:val="00DF1497"/>
    <w:rsid w:val="00E01BEA"/>
    <w:rsid w:val="00E07C80"/>
    <w:rsid w:val="00E1746C"/>
    <w:rsid w:val="00E267D4"/>
    <w:rsid w:val="00E26865"/>
    <w:rsid w:val="00E26C35"/>
    <w:rsid w:val="00E30E29"/>
    <w:rsid w:val="00E31D15"/>
    <w:rsid w:val="00E34378"/>
    <w:rsid w:val="00E3681F"/>
    <w:rsid w:val="00E45286"/>
    <w:rsid w:val="00E46CA5"/>
    <w:rsid w:val="00E51475"/>
    <w:rsid w:val="00E51C93"/>
    <w:rsid w:val="00E55DCD"/>
    <w:rsid w:val="00E5677A"/>
    <w:rsid w:val="00E61563"/>
    <w:rsid w:val="00E71A39"/>
    <w:rsid w:val="00E76B1A"/>
    <w:rsid w:val="00E81A8C"/>
    <w:rsid w:val="00E836F2"/>
    <w:rsid w:val="00E8483A"/>
    <w:rsid w:val="00E86007"/>
    <w:rsid w:val="00E958E8"/>
    <w:rsid w:val="00EA1DCD"/>
    <w:rsid w:val="00EA6F9F"/>
    <w:rsid w:val="00EA7534"/>
    <w:rsid w:val="00EB1119"/>
    <w:rsid w:val="00EC39EE"/>
    <w:rsid w:val="00EC41B0"/>
    <w:rsid w:val="00ED01F3"/>
    <w:rsid w:val="00EE5E52"/>
    <w:rsid w:val="00EF7E5D"/>
    <w:rsid w:val="00EF7EB9"/>
    <w:rsid w:val="00EF7F88"/>
    <w:rsid w:val="00F02625"/>
    <w:rsid w:val="00F05577"/>
    <w:rsid w:val="00F05763"/>
    <w:rsid w:val="00F1086E"/>
    <w:rsid w:val="00F137A2"/>
    <w:rsid w:val="00F13DF4"/>
    <w:rsid w:val="00F211CD"/>
    <w:rsid w:val="00F234FC"/>
    <w:rsid w:val="00F33295"/>
    <w:rsid w:val="00F333A2"/>
    <w:rsid w:val="00F355E7"/>
    <w:rsid w:val="00F40D44"/>
    <w:rsid w:val="00F4673B"/>
    <w:rsid w:val="00F52727"/>
    <w:rsid w:val="00F6095E"/>
    <w:rsid w:val="00F737DB"/>
    <w:rsid w:val="00F740F3"/>
    <w:rsid w:val="00F75149"/>
    <w:rsid w:val="00F77881"/>
    <w:rsid w:val="00F8265A"/>
    <w:rsid w:val="00F83ED7"/>
    <w:rsid w:val="00F840B4"/>
    <w:rsid w:val="00F84811"/>
    <w:rsid w:val="00F84933"/>
    <w:rsid w:val="00F85281"/>
    <w:rsid w:val="00F8586E"/>
    <w:rsid w:val="00F86DB4"/>
    <w:rsid w:val="00F90EA3"/>
    <w:rsid w:val="00F91DFF"/>
    <w:rsid w:val="00F94E41"/>
    <w:rsid w:val="00F96CEB"/>
    <w:rsid w:val="00FA1513"/>
    <w:rsid w:val="00FA3004"/>
    <w:rsid w:val="00FA3D2B"/>
    <w:rsid w:val="00FA4E28"/>
    <w:rsid w:val="00FA7768"/>
    <w:rsid w:val="00FB0822"/>
    <w:rsid w:val="00FB1090"/>
    <w:rsid w:val="00FB2CC7"/>
    <w:rsid w:val="00FB3F26"/>
    <w:rsid w:val="00FB5E80"/>
    <w:rsid w:val="00FB66E2"/>
    <w:rsid w:val="00FC3082"/>
    <w:rsid w:val="00FC52BE"/>
    <w:rsid w:val="00FD3B76"/>
    <w:rsid w:val="00FD5BA5"/>
    <w:rsid w:val="00FD617D"/>
    <w:rsid w:val="00FD702C"/>
    <w:rsid w:val="00FE372C"/>
    <w:rsid w:val="00FE46CB"/>
    <w:rsid w:val="00FE64CD"/>
    <w:rsid w:val="00FF2882"/>
    <w:rsid w:val="00FF3201"/>
    <w:rsid w:val="00FF3558"/>
    <w:rsid w:val="00FF7338"/>
    <w:rsid w:val="00FF7F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TMLTypewriter">
    <w:name w:val="HTML Typewriter"/>
    <w:rsid w:val="007D4CA8"/>
    <w:rPr>
      <w:rFonts w:ascii="Courier New" w:eastAsia="SimSun" w:hAnsi="Courier New" w:cs="Courier New"/>
      <w:sz w:val="20"/>
      <w:szCs w:val="20"/>
    </w:rPr>
  </w:style>
  <w:style w:type="paragraph" w:styleId="NormalWeb">
    <w:name w:val="Normal (Web)"/>
    <w:basedOn w:val="Normal"/>
    <w:rsid w:val="007D4CA8"/>
    <w:pPr>
      <w:spacing w:before="100" w:beforeAutospacing="1" w:after="100" w:afterAutospacing="1"/>
    </w:pPr>
    <w:rPr>
      <w:color w:val="000000"/>
    </w:rPr>
  </w:style>
  <w:style w:type="paragraph" w:styleId="FootnoteText">
    <w:name w:val="footnote text"/>
    <w:basedOn w:val="Normal"/>
    <w:semiHidden/>
    <w:rsid w:val="00860CA1"/>
    <w:rPr>
      <w:sz w:val="20"/>
      <w:szCs w:val="20"/>
    </w:rPr>
  </w:style>
  <w:style w:type="character" w:styleId="FootnoteReference">
    <w:name w:val="footnote reference"/>
    <w:semiHidden/>
    <w:rsid w:val="00860CA1"/>
    <w:rPr>
      <w:vertAlign w:val="superscript"/>
    </w:rPr>
  </w:style>
  <w:style w:type="paragraph" w:styleId="Footer">
    <w:name w:val="footer"/>
    <w:basedOn w:val="Normal"/>
    <w:rsid w:val="00E81A8C"/>
    <w:pPr>
      <w:tabs>
        <w:tab w:val="center" w:pos="4320"/>
        <w:tab w:val="right" w:pos="8640"/>
      </w:tabs>
    </w:pPr>
  </w:style>
  <w:style w:type="character" w:styleId="PageNumber">
    <w:name w:val="page number"/>
    <w:basedOn w:val="DefaultParagraphFont"/>
    <w:rsid w:val="00E81A8C"/>
  </w:style>
  <w:style w:type="character" w:styleId="CommentReference">
    <w:name w:val="annotation reference"/>
    <w:semiHidden/>
    <w:rsid w:val="00990D24"/>
    <w:rPr>
      <w:sz w:val="16"/>
      <w:szCs w:val="16"/>
    </w:rPr>
  </w:style>
  <w:style w:type="paragraph" w:styleId="CommentText">
    <w:name w:val="annotation text"/>
    <w:basedOn w:val="Normal"/>
    <w:semiHidden/>
    <w:rsid w:val="00990D24"/>
    <w:rPr>
      <w:sz w:val="20"/>
      <w:szCs w:val="20"/>
    </w:rPr>
  </w:style>
  <w:style w:type="paragraph" w:styleId="CommentSubject">
    <w:name w:val="annotation subject"/>
    <w:basedOn w:val="CommentText"/>
    <w:next w:val="CommentText"/>
    <w:semiHidden/>
    <w:rsid w:val="00990D24"/>
    <w:rPr>
      <w:b/>
      <w:bCs/>
    </w:rPr>
  </w:style>
  <w:style w:type="paragraph" w:styleId="BalloonText">
    <w:name w:val="Balloon Text"/>
    <w:basedOn w:val="Normal"/>
    <w:semiHidden/>
    <w:rsid w:val="00990D24"/>
    <w:rPr>
      <w:rFonts w:ascii="Tahoma" w:hAnsi="Tahoma" w:cs="Tahoma"/>
      <w:sz w:val="16"/>
      <w:szCs w:val="16"/>
    </w:rPr>
  </w:style>
  <w:style w:type="paragraph" w:styleId="Header">
    <w:name w:val="header"/>
    <w:basedOn w:val="Normal"/>
    <w:rsid w:val="005E1F26"/>
    <w:pPr>
      <w:tabs>
        <w:tab w:val="center" w:pos="4320"/>
        <w:tab w:val="right" w:pos="8640"/>
      </w:tabs>
    </w:pPr>
  </w:style>
  <w:style w:type="paragraph" w:customStyle="1" w:styleId="NormaltimesRoman">
    <w:name w:val="Normal times Roman"/>
    <w:basedOn w:val="Normal"/>
    <w:rsid w:val="00CC23AD"/>
    <w:rPr>
      <w:sz w:val="22"/>
      <w:szCs w:val="22"/>
      <w:lang w:val="en-GB"/>
    </w:rPr>
  </w:style>
  <w:style w:type="paragraph" w:customStyle="1" w:styleId="NormalBlack">
    <w:name w:val="Normal + Black"/>
    <w:basedOn w:val="NormaltimesRoman"/>
    <w:rsid w:val="00CC23AD"/>
  </w:style>
  <w:style w:type="paragraph" w:customStyle="1" w:styleId="NormalItalic">
    <w:name w:val="Normal + Italic"/>
    <w:aliases w:val="Black"/>
    <w:basedOn w:val="Normal"/>
    <w:rsid w:val="009935D7"/>
    <w:pPr>
      <w:spacing w:before="100" w:beforeAutospacing="1" w:after="100" w:afterAutospacing="1"/>
    </w:pPr>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5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4677</Words>
  <Characters>26664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COMMITTEE ON ECONOMIC, SOCIAL</vt:lpstr>
    </vt:vector>
  </TitlesOfParts>
  <Company>International Computing Centre</Company>
  <LinksUpToDate>false</LinksUpToDate>
  <CharactersWithSpaces>31279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ECONOMIC, SOCIAL</dc:title>
  <dc:subject/>
  <dc:creator>schneider</dc:creator>
  <cp:keywords/>
  <dc:description/>
  <cp:lastModifiedBy>odsdba</cp:lastModifiedBy>
  <cp:revision>2</cp:revision>
  <cp:lastPrinted>2009-03-24T15:39:00Z</cp:lastPrinted>
  <dcterms:created xsi:type="dcterms:W3CDTF">2009-04-01T14:00:00Z</dcterms:created>
  <dcterms:modified xsi:type="dcterms:W3CDTF">2009-04-01T14:00:00Z</dcterms:modified>
</cp:coreProperties>
</file>