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rPr>
                <w:b/>
                <w:sz w:val="22"/>
                <w:szCs w:val="22"/>
              </w:rPr>
            </w:pPr>
            <w:r>
              <w:rPr>
                <w:b/>
                <w:sz w:val="22"/>
                <w:szCs w:val="22"/>
              </w:rPr>
              <w:t>UNITED</w:t>
            </w:r>
            <w:r>
              <w:rPr>
                <w:b/>
                <w:sz w:val="22"/>
                <w:szCs w:val="22"/>
              </w:rPr>
              <w:br/>
              <w:t>NATIONS</w:t>
            </w:r>
          </w:p>
        </w:tc>
        <w:tc>
          <w:tcPr>
            <w:tcW w:w="4536" w:type="dxa"/>
            <w:tcBorders>
              <w:top w:val="nil"/>
              <w:left w:val="nil"/>
              <w:bottom w:val="single" w:sz="6" w:space="0" w:color="auto"/>
              <w:right w:val="nil"/>
            </w:tcBorders>
          </w:tcPr>
          <w:p w:rsidR="00000000" w:rsidRDefault="00000000">
            <w:pPr>
              <w:rPr>
                <w:sz w:val="22"/>
                <w:szCs w:val="22"/>
              </w:rPr>
            </w:pPr>
          </w:p>
        </w:tc>
        <w:tc>
          <w:tcPr>
            <w:tcW w:w="3366" w:type="dxa"/>
            <w:tcBorders>
              <w:top w:val="nil"/>
              <w:left w:val="nil"/>
              <w:bottom w:val="single" w:sz="6" w:space="0" w:color="auto"/>
              <w:right w:val="nil"/>
            </w:tcBorders>
          </w:tcPr>
          <w:p w:rsidR="00000000" w:rsidRDefault="00000000">
            <w:pPr>
              <w:jc w:val="right"/>
              <w:rPr>
                <w:b/>
                <w:sz w:val="22"/>
                <w:szCs w:val="22"/>
              </w:rPr>
            </w:pPr>
            <w:r>
              <w:rPr>
                <w:b/>
                <w:sz w:val="22"/>
                <w:szCs w:val="22"/>
              </w:rPr>
              <w:t>HRI</w:t>
            </w:r>
          </w:p>
        </w:tc>
      </w:tr>
      <w:bookmarkStart w:id="0" w:name="_MON_992683145"/>
      <w:bookmarkStart w:id="1" w:name="_MON_1114343495"/>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pPr>
              <w:rPr>
                <w:sz w:val="22"/>
                <w:szCs w:val="22"/>
              </w:rPr>
            </w:pPr>
            <w:r>
              <w:rPr>
                <w:sz w:val="22"/>
                <w:szCs w:val="22"/>
              </w:rP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3925274" r:id="rId8"/>
              </w:object>
            </w:r>
          </w:p>
        </w:tc>
        <w:tc>
          <w:tcPr>
            <w:tcW w:w="4536" w:type="dxa"/>
            <w:tcBorders>
              <w:top w:val="single" w:sz="6" w:space="0" w:color="auto"/>
              <w:left w:val="nil"/>
              <w:bottom w:val="single" w:sz="36" w:space="0" w:color="auto"/>
              <w:right w:val="nil"/>
            </w:tcBorders>
          </w:tcPr>
          <w:p w:rsidR="00000000" w:rsidRDefault="00000000">
            <w:pPr>
              <w:spacing w:before="360"/>
              <w:rPr>
                <w:b/>
                <w:sz w:val="22"/>
                <w:szCs w:val="22"/>
              </w:rPr>
            </w:pPr>
            <w:r>
              <w:rPr>
                <w:b/>
                <w:sz w:val="22"/>
                <w:szCs w:val="22"/>
              </w:rPr>
              <w:t>International</w:t>
            </w:r>
            <w:r>
              <w:rPr>
                <w:b/>
                <w:sz w:val="22"/>
                <w:szCs w:val="22"/>
              </w:rPr>
              <w:br/>
              <w:t>Human Rights</w:t>
            </w:r>
            <w:r>
              <w:rPr>
                <w:b/>
                <w:sz w:val="22"/>
                <w:szCs w:val="22"/>
              </w:rPr>
              <w:br/>
              <w:t>Instruments</w:t>
            </w:r>
          </w:p>
          <w:p w:rsidR="00000000" w:rsidRDefault="00000000">
            <w:pPr>
              <w:rPr>
                <w:sz w:val="22"/>
                <w:szCs w:val="22"/>
              </w:rPr>
            </w:pPr>
          </w:p>
        </w:tc>
        <w:tc>
          <w:tcPr>
            <w:tcW w:w="3366" w:type="dxa"/>
            <w:tcBorders>
              <w:top w:val="single" w:sz="6" w:space="0" w:color="auto"/>
              <w:left w:val="nil"/>
              <w:bottom w:val="single" w:sz="36" w:space="0" w:color="auto"/>
              <w:right w:val="nil"/>
            </w:tcBorders>
          </w:tcPr>
          <w:p w:rsidR="00000000" w:rsidRDefault="00000000">
            <w:pPr>
              <w:spacing w:before="480"/>
              <w:rPr>
                <w:sz w:val="22"/>
                <w:szCs w:val="22"/>
                <w:lang w:val="en-US"/>
              </w:rPr>
            </w:pPr>
            <w:r>
              <w:rPr>
                <w:sz w:val="22"/>
                <w:szCs w:val="22"/>
                <w:lang w:val="en-US"/>
              </w:rPr>
              <w:t>Distr.</w:t>
            </w:r>
            <w:r>
              <w:rPr>
                <w:sz w:val="22"/>
                <w:szCs w:val="22"/>
                <w:lang w:val="en-US"/>
              </w:rPr>
              <w:br/>
            </w:r>
            <w:r>
              <w:rPr>
                <w:sz w:val="22"/>
                <w:szCs w:val="22"/>
              </w:rPr>
              <w:fldChar w:fldCharType="begin"/>
            </w:r>
            <w:r>
              <w:rPr>
                <w:sz w:val="22"/>
                <w:szCs w:val="22"/>
                <w:lang w:val="en-US"/>
              </w:rPr>
              <w:instrText xml:space="preserve"> FILLIN "Distr." \* MERGEFORMAT </w:instrText>
            </w:r>
            <w:r>
              <w:rPr>
                <w:sz w:val="22"/>
                <w:szCs w:val="22"/>
              </w:rPr>
              <w:fldChar w:fldCharType="separate"/>
            </w:r>
            <w:r>
              <w:rPr>
                <w:sz w:val="22"/>
                <w:szCs w:val="22"/>
                <w:lang w:val="en-US"/>
              </w:rPr>
              <w:t>GENERAL</w:t>
            </w:r>
            <w:r>
              <w:rPr>
                <w:sz w:val="22"/>
                <w:szCs w:val="22"/>
              </w:rPr>
              <w:fldChar w:fldCharType="end"/>
            </w:r>
            <w:r>
              <w:rPr>
                <w:sz w:val="22"/>
                <w:szCs w:val="22"/>
              </w:rPr>
              <w:br/>
            </w:r>
          </w:p>
          <w:p w:rsidR="00000000" w:rsidRDefault="00000000">
            <w:pPr>
              <w:rPr>
                <w:sz w:val="22"/>
                <w:szCs w:val="22"/>
                <w:lang w:val="en-US"/>
              </w:rPr>
            </w:pPr>
            <w:r>
              <w:rPr>
                <w:sz w:val="22"/>
                <w:szCs w:val="22"/>
              </w:rPr>
              <w:fldChar w:fldCharType="begin"/>
            </w:r>
            <w:r>
              <w:rPr>
                <w:sz w:val="22"/>
                <w:szCs w:val="22"/>
                <w:lang w:val="en-US"/>
              </w:rPr>
              <w:instrText xml:space="preserve"> FILLIN "Symbol" \* MERGEFORMAT </w:instrText>
            </w:r>
            <w:r>
              <w:rPr>
                <w:sz w:val="22"/>
                <w:szCs w:val="22"/>
              </w:rPr>
              <w:fldChar w:fldCharType="separate"/>
            </w:r>
            <w:r>
              <w:rPr>
                <w:sz w:val="22"/>
                <w:szCs w:val="22"/>
                <w:lang w:val="en-US"/>
              </w:rPr>
              <w:t>HRI/MC/2006/</w:t>
            </w:r>
            <w:r>
              <w:rPr>
                <w:sz w:val="22"/>
                <w:szCs w:val="22"/>
              </w:rPr>
              <w:fldChar w:fldCharType="end"/>
            </w:r>
            <w:r>
              <w:rPr>
                <w:sz w:val="22"/>
                <w:szCs w:val="22"/>
              </w:rPr>
              <w:t>2</w:t>
            </w:r>
            <w:r>
              <w:rPr>
                <w:sz w:val="22"/>
                <w:szCs w:val="22"/>
                <w:lang w:val="en-US"/>
              </w:rPr>
              <w:br/>
            </w:r>
            <w:r>
              <w:rPr>
                <w:sz w:val="22"/>
                <w:szCs w:val="22"/>
              </w:rPr>
              <w:fldChar w:fldCharType="begin"/>
            </w:r>
            <w:r>
              <w:rPr>
                <w:sz w:val="22"/>
                <w:szCs w:val="22"/>
                <w:lang w:val="en-US"/>
              </w:rPr>
              <w:instrText xml:space="preserve"> FILLIN "Date" \* MERGEFORMAT </w:instrText>
            </w:r>
            <w:r>
              <w:rPr>
                <w:sz w:val="22"/>
                <w:szCs w:val="22"/>
              </w:rPr>
              <w:fldChar w:fldCharType="separate"/>
            </w:r>
            <w:r>
              <w:rPr>
                <w:sz w:val="22"/>
                <w:szCs w:val="22"/>
                <w:lang w:val="en-US"/>
              </w:rPr>
              <w:t>22 March 200</w:t>
            </w:r>
            <w:r>
              <w:rPr>
                <w:sz w:val="22"/>
                <w:szCs w:val="22"/>
              </w:rPr>
              <w:fldChar w:fldCharType="end"/>
            </w:r>
            <w:r>
              <w:rPr>
                <w:sz w:val="22"/>
                <w:szCs w:val="22"/>
                <w:lang w:val="en-US"/>
              </w:rPr>
              <w:t>6</w:t>
            </w:r>
            <w:r>
              <w:rPr>
                <w:sz w:val="22"/>
                <w:szCs w:val="22"/>
                <w:lang w:val="en-US"/>
              </w:rPr>
              <w:br/>
            </w:r>
          </w:p>
          <w:p w:rsidR="00000000" w:rsidRDefault="00000000">
            <w:pPr>
              <w:rPr>
                <w:sz w:val="22"/>
                <w:szCs w:val="22"/>
              </w:rPr>
            </w:pPr>
            <w:r>
              <w:rPr>
                <w:sz w:val="22"/>
                <w:szCs w:val="22"/>
              </w:rPr>
              <w:t xml:space="preserve">Original:  </w:t>
            </w:r>
            <w:r>
              <w:rPr>
                <w:sz w:val="22"/>
                <w:szCs w:val="22"/>
              </w:rPr>
              <w:fldChar w:fldCharType="begin"/>
            </w:r>
            <w:r>
              <w:rPr>
                <w:sz w:val="22"/>
                <w:szCs w:val="22"/>
              </w:rPr>
              <w:instrText xml:space="preserve"> FILLIN "Orig. Lang." \* MERGEFORMAT </w:instrText>
            </w:r>
            <w:r>
              <w:rPr>
                <w:sz w:val="22"/>
                <w:szCs w:val="22"/>
              </w:rPr>
              <w:fldChar w:fldCharType="separate"/>
            </w:r>
            <w:r>
              <w:rPr>
                <w:sz w:val="22"/>
                <w:szCs w:val="22"/>
              </w:rPr>
              <w:t>ENGLISH</w:t>
            </w:r>
            <w:r>
              <w:rPr>
                <w:sz w:val="22"/>
                <w:szCs w:val="22"/>
              </w:rPr>
              <w:fldChar w:fldCharType="end"/>
            </w:r>
          </w:p>
        </w:tc>
      </w:tr>
    </w:tbl>
    <w:p w:rsidR="00000000" w:rsidRDefault="00000000">
      <w:pPr>
        <w:rPr>
          <w:sz w:val="22"/>
          <w:szCs w:val="22"/>
        </w:rPr>
      </w:pPr>
      <w:r>
        <w:rPr>
          <w:sz w:val="22"/>
          <w:szCs w:val="22"/>
        </w:rPr>
        <w:br/>
        <w:t>Fifth Inter-Committee Meeting of the human rights bodies</w:t>
      </w:r>
    </w:p>
    <w:p w:rsidR="00000000" w:rsidRDefault="00000000">
      <w:pPr>
        <w:rPr>
          <w:sz w:val="22"/>
          <w:szCs w:val="22"/>
        </w:rPr>
      </w:pPr>
      <w:r>
        <w:rPr>
          <w:sz w:val="22"/>
          <w:szCs w:val="22"/>
        </w:rPr>
        <w:t>Geneva, 19-21 June 2006</w:t>
      </w:r>
    </w:p>
    <w:p w:rsidR="00000000" w:rsidRDefault="00000000">
      <w:pPr>
        <w:rPr>
          <w:sz w:val="22"/>
          <w:szCs w:val="22"/>
        </w:rPr>
      </w:pPr>
    </w:p>
    <w:p w:rsidR="00000000" w:rsidRDefault="00000000">
      <w:pPr>
        <w:rPr>
          <w:sz w:val="22"/>
          <w:szCs w:val="22"/>
        </w:rPr>
      </w:pPr>
      <w:r>
        <w:rPr>
          <w:sz w:val="22"/>
          <w:szCs w:val="22"/>
        </w:rPr>
        <w:t>Eighteenth meeting of chairpersons of the human rights treaty bodies</w:t>
      </w:r>
      <w:r>
        <w:rPr>
          <w:sz w:val="22"/>
          <w:szCs w:val="22"/>
        </w:rPr>
        <w:br/>
        <w:t>Geneva, 22-23 June 2006</w:t>
      </w:r>
      <w:r>
        <w:rPr>
          <w:sz w:val="22"/>
          <w:szCs w:val="22"/>
        </w:rPr>
        <w:br/>
        <w:t>Item 6 of the provisional agenda</w:t>
      </w:r>
    </w:p>
    <w:p w:rsidR="00000000" w:rsidRDefault="00000000">
      <w:pPr>
        <w:pStyle w:val="BodyText"/>
        <w:jc w:val="center"/>
        <w:rPr>
          <w:b/>
          <w:bCs/>
          <w:smallCaps/>
          <w:spacing w:val="120"/>
          <w:sz w:val="22"/>
          <w:szCs w:val="22"/>
        </w:rPr>
      </w:pPr>
    </w:p>
    <w:p w:rsidR="00000000" w:rsidRDefault="00000000">
      <w:pPr>
        <w:pStyle w:val="BodyText"/>
        <w:jc w:val="center"/>
        <w:rPr>
          <w:b/>
          <w:bCs/>
          <w:smallCaps/>
          <w:spacing w:val="120"/>
          <w:sz w:val="22"/>
          <w:szCs w:val="22"/>
        </w:rPr>
      </w:pPr>
    </w:p>
    <w:p w:rsidR="00000000" w:rsidRDefault="00000000">
      <w:pPr>
        <w:pStyle w:val="BodyText"/>
        <w:jc w:val="center"/>
        <w:rPr>
          <w:b/>
          <w:bCs/>
          <w:smallCaps/>
          <w:spacing w:val="120"/>
          <w:sz w:val="22"/>
          <w:szCs w:val="22"/>
        </w:rPr>
      </w:pPr>
    </w:p>
    <w:p w:rsidR="00000000" w:rsidRDefault="00000000">
      <w:pPr>
        <w:jc w:val="center"/>
        <w:rPr>
          <w:b/>
          <w:noProof/>
          <w:sz w:val="22"/>
          <w:szCs w:val="22"/>
        </w:rPr>
      </w:pPr>
      <w:r>
        <w:rPr>
          <w:b/>
          <w:noProof/>
          <w:sz w:val="22"/>
          <w:szCs w:val="22"/>
        </w:rPr>
        <w:t>CONCEPT PAPER ON THE HIGH COMMISSIONER’S PROPOSAL</w:t>
      </w:r>
    </w:p>
    <w:p w:rsidR="00000000" w:rsidRDefault="00000000">
      <w:pPr>
        <w:jc w:val="center"/>
        <w:rPr>
          <w:b/>
          <w:noProof/>
          <w:sz w:val="22"/>
          <w:szCs w:val="22"/>
        </w:rPr>
      </w:pPr>
      <w:r>
        <w:rPr>
          <w:b/>
          <w:noProof/>
          <w:sz w:val="22"/>
          <w:szCs w:val="22"/>
        </w:rPr>
        <w:t>FOR A UNIFIED STANDING TREATY BODY</w:t>
      </w:r>
    </w:p>
    <w:p w:rsidR="00000000" w:rsidRDefault="00000000">
      <w:pPr>
        <w:numPr>
          <w:ins w:id="2" w:author="Antonin Millat" w:date="2006-03-14T11:13:00Z"/>
        </w:numPr>
        <w:jc w:val="center"/>
        <w:rPr>
          <w:b/>
          <w:noProof/>
          <w:sz w:val="22"/>
          <w:szCs w:val="22"/>
        </w:rPr>
      </w:pPr>
    </w:p>
    <w:p w:rsidR="00000000" w:rsidRDefault="00000000">
      <w:pPr>
        <w:jc w:val="center"/>
        <w:rPr>
          <w:b/>
          <w:noProof/>
          <w:sz w:val="22"/>
          <w:szCs w:val="22"/>
        </w:rPr>
      </w:pPr>
      <w:r>
        <w:rPr>
          <w:b/>
          <w:noProof/>
          <w:sz w:val="22"/>
          <w:szCs w:val="22"/>
        </w:rPr>
        <w:t>Report by the Secretariat</w:t>
      </w:r>
    </w:p>
    <w:p w:rsidR="00000000" w:rsidRDefault="00000000">
      <w:pPr>
        <w:pStyle w:val="BodyText"/>
        <w:jc w:val="center"/>
        <w:rPr>
          <w:b/>
          <w:bCs/>
          <w:sz w:val="22"/>
          <w:szCs w:val="22"/>
        </w:rPr>
      </w:pPr>
      <w:r>
        <w:rPr>
          <w:sz w:val="22"/>
          <w:szCs w:val="22"/>
        </w:rPr>
        <w:br/>
      </w:r>
    </w:p>
    <w:p w:rsidR="00000000" w:rsidRDefault="00000000">
      <w:pPr>
        <w:pStyle w:val="BodyText"/>
        <w:jc w:val="center"/>
        <w:rPr>
          <w:b/>
          <w:bCs/>
          <w:sz w:val="22"/>
          <w:szCs w:val="22"/>
        </w:rPr>
      </w:pPr>
    </w:p>
    <w:p w:rsidR="00000000" w:rsidRDefault="00000000">
      <w:pPr>
        <w:pStyle w:val="BodyText"/>
        <w:jc w:val="center"/>
        <w:rPr>
          <w:b/>
          <w:bCs/>
          <w:sz w:val="22"/>
          <w:szCs w:val="22"/>
        </w:rPr>
      </w:pPr>
    </w:p>
    <w:p w:rsidR="00000000" w:rsidRDefault="00000000">
      <w:pPr>
        <w:tabs>
          <w:tab w:val="right" w:pos="8280"/>
        </w:tabs>
        <w:spacing w:after="120" w:line="360" w:lineRule="auto"/>
        <w:rPr>
          <w:b/>
          <w:sz w:val="22"/>
          <w:szCs w:val="22"/>
        </w:rPr>
      </w:pPr>
    </w:p>
    <w:p w:rsidR="00000000" w:rsidRDefault="00000000">
      <w:pPr>
        <w:tabs>
          <w:tab w:val="right" w:pos="8280"/>
        </w:tabs>
        <w:spacing w:after="120"/>
        <w:jc w:val="both"/>
        <w:rPr>
          <w:sz w:val="22"/>
          <w:szCs w:val="22"/>
        </w:rPr>
      </w:pPr>
    </w:p>
    <w:p w:rsidR="00000000" w:rsidRDefault="00000000">
      <w:pPr>
        <w:tabs>
          <w:tab w:val="right" w:pos="8280"/>
        </w:tabs>
        <w:spacing w:after="120"/>
        <w:jc w:val="both"/>
        <w:rPr>
          <w:sz w:val="22"/>
          <w:szCs w:val="22"/>
        </w:rPr>
      </w:pPr>
    </w:p>
    <w:p w:rsidR="00000000" w:rsidRDefault="00000000">
      <w:pPr>
        <w:tabs>
          <w:tab w:val="right" w:pos="8280"/>
        </w:tabs>
        <w:spacing w:after="120"/>
        <w:jc w:val="both"/>
        <w:rPr>
          <w:sz w:val="22"/>
          <w:szCs w:val="22"/>
        </w:rPr>
      </w:pPr>
    </w:p>
    <w:p w:rsidR="00000000" w:rsidRDefault="00000000">
      <w:pPr>
        <w:tabs>
          <w:tab w:val="right" w:pos="8280"/>
        </w:tabs>
        <w:spacing w:after="120"/>
        <w:jc w:val="both"/>
        <w:rPr>
          <w:sz w:val="22"/>
          <w:szCs w:val="22"/>
        </w:rPr>
      </w:pPr>
    </w:p>
    <w:p w:rsidR="00000000" w:rsidRDefault="00000000">
      <w:pPr>
        <w:spacing w:after="120" w:line="360" w:lineRule="auto"/>
        <w:rPr>
          <w:sz w:val="22"/>
          <w:szCs w:val="22"/>
        </w:rPr>
      </w:pPr>
    </w:p>
    <w:p w:rsidR="00000000" w:rsidRDefault="00000000">
      <w:pPr>
        <w:suppressAutoHyphens/>
        <w:spacing w:before="120" w:after="120" w:line="360" w:lineRule="auto"/>
        <w:jc w:val="both"/>
        <w:rPr>
          <w:b/>
          <w:bCs/>
          <w:sz w:val="22"/>
          <w:szCs w:val="22"/>
          <w:lang w:val="fr-FR"/>
        </w:rPr>
      </w:pPr>
    </w:p>
    <w:p w:rsidR="00000000" w:rsidRDefault="00000000">
      <w:pPr>
        <w:suppressAutoHyphens/>
        <w:spacing w:before="120" w:after="120" w:line="360" w:lineRule="auto"/>
        <w:jc w:val="center"/>
        <w:rPr>
          <w:b/>
          <w:bCs/>
          <w:sz w:val="22"/>
          <w:szCs w:val="22"/>
          <w:lang w:val="fr-FR"/>
        </w:rPr>
      </w:pPr>
    </w:p>
    <w:p w:rsidR="00000000" w:rsidRDefault="00000000">
      <w:pPr>
        <w:suppressAutoHyphens/>
        <w:spacing w:before="120" w:after="120" w:line="360" w:lineRule="auto"/>
        <w:jc w:val="center"/>
        <w:rPr>
          <w:b/>
          <w:bCs/>
          <w:sz w:val="22"/>
          <w:szCs w:val="22"/>
          <w:lang w:val="fr-FR"/>
        </w:rPr>
      </w:pPr>
    </w:p>
    <w:p w:rsidR="00000000" w:rsidRDefault="00000000">
      <w:pPr>
        <w:suppressAutoHyphens/>
        <w:spacing w:before="120" w:after="120" w:line="360" w:lineRule="auto"/>
        <w:jc w:val="center"/>
        <w:rPr>
          <w:b/>
          <w:bCs/>
          <w:sz w:val="22"/>
          <w:szCs w:val="22"/>
          <w:lang w:val="fr-FR"/>
        </w:rPr>
      </w:pPr>
    </w:p>
    <w:p w:rsidR="00000000" w:rsidRDefault="00000000">
      <w:pPr>
        <w:suppressAutoHyphens/>
        <w:spacing w:before="120" w:after="120" w:line="360" w:lineRule="auto"/>
        <w:rPr>
          <w:lang w:val="fr-FR"/>
        </w:rPr>
      </w:pPr>
    </w:p>
    <w:p w:rsidR="00000000" w:rsidRDefault="00000000">
      <w:pPr>
        <w:suppressAutoHyphens/>
        <w:spacing w:before="120" w:after="120" w:line="360" w:lineRule="auto"/>
        <w:rPr>
          <w:lang w:val="fr-FR"/>
        </w:rPr>
      </w:pPr>
      <w:r>
        <w:rPr>
          <w:lang w:val="fr-FR"/>
        </w:rPr>
        <w:t>GE.06-41075</w:t>
      </w:r>
      <w:r>
        <w:rPr>
          <w:lang w:val="fr-FR"/>
        </w:rPr>
        <w:br w:type="page"/>
      </w:r>
    </w:p>
    <w:p w:rsidR="00000000" w:rsidRDefault="00000000">
      <w:pPr>
        <w:jc w:val="center"/>
        <w:rPr>
          <w:noProof/>
          <w:sz w:val="22"/>
          <w:szCs w:val="22"/>
          <w:lang w:val="fr-FR"/>
        </w:rPr>
      </w:pPr>
      <w:r>
        <w:rPr>
          <w:noProof/>
          <w:sz w:val="22"/>
          <w:szCs w:val="22"/>
          <w:lang w:val="fr-FR"/>
        </w:rPr>
        <w:t>CONTENTS</w:t>
      </w:r>
    </w:p>
    <w:p w:rsidR="00000000" w:rsidRDefault="00000000">
      <w:pPr>
        <w:rPr>
          <w:noProof/>
          <w:sz w:val="22"/>
          <w:szCs w:val="22"/>
          <w:lang w:val="fr-FR"/>
        </w:rPr>
      </w:pPr>
    </w:p>
    <w:p w:rsidR="00000000" w:rsidRDefault="00000000">
      <w:pPr>
        <w:tabs>
          <w:tab w:val="left" w:pos="8820"/>
        </w:tabs>
        <w:ind w:left="6480" w:firstLine="900"/>
        <w:rPr>
          <w:noProof/>
          <w:sz w:val="22"/>
          <w:szCs w:val="22"/>
          <w:u w:val="single"/>
          <w:lang w:val="fr-FR"/>
        </w:rPr>
      </w:pPr>
      <w:r>
        <w:rPr>
          <w:noProof/>
          <w:sz w:val="22"/>
          <w:szCs w:val="22"/>
          <w:u w:val="single"/>
          <w:lang w:val="fr-FR"/>
        </w:rPr>
        <w:t>Paragraphs</w:t>
      </w:r>
      <w:r>
        <w:rPr>
          <w:noProof/>
          <w:sz w:val="22"/>
          <w:szCs w:val="22"/>
          <w:lang w:val="fr-FR"/>
        </w:rPr>
        <w:tab/>
      </w:r>
      <w:r>
        <w:rPr>
          <w:noProof/>
          <w:sz w:val="22"/>
          <w:szCs w:val="22"/>
          <w:u w:val="single"/>
          <w:lang w:val="fr-FR"/>
        </w:rPr>
        <w:t>Page</w:t>
      </w:r>
    </w:p>
    <w:p w:rsidR="00000000" w:rsidRDefault="00000000">
      <w:pPr>
        <w:rPr>
          <w:noProof/>
          <w:sz w:val="22"/>
          <w:szCs w:val="22"/>
          <w:lang w:val="fr-FR"/>
        </w:rPr>
      </w:pPr>
    </w:p>
    <w:p w:rsidR="00000000" w:rsidRDefault="00000000">
      <w:pPr>
        <w:tabs>
          <w:tab w:val="left" w:leader="dot" w:pos="7740"/>
          <w:tab w:val="left" w:pos="8928"/>
        </w:tabs>
        <w:rPr>
          <w:noProof/>
          <w:sz w:val="22"/>
          <w:szCs w:val="22"/>
        </w:rPr>
      </w:pPr>
      <w:r>
        <w:rPr>
          <w:noProof/>
          <w:sz w:val="22"/>
          <w:szCs w:val="22"/>
        </w:rPr>
        <w:t>Introduction</w:t>
      </w:r>
      <w:r>
        <w:rPr>
          <w:noProof/>
          <w:sz w:val="22"/>
          <w:szCs w:val="22"/>
        </w:rPr>
        <w:tab/>
        <w:t>1</w:t>
      </w:r>
      <w:r>
        <w:rPr>
          <w:noProof/>
          <w:sz w:val="22"/>
          <w:szCs w:val="22"/>
        </w:rPr>
        <w:tab/>
        <w:t>3</w:t>
      </w:r>
    </w:p>
    <w:p w:rsidR="00000000" w:rsidRDefault="00000000">
      <w:pPr>
        <w:rPr>
          <w:noProof/>
          <w:sz w:val="22"/>
          <w:szCs w:val="22"/>
        </w:rPr>
      </w:pPr>
    </w:p>
    <w:p w:rsidR="00000000" w:rsidRDefault="00000000">
      <w:pPr>
        <w:numPr>
          <w:ilvl w:val="0"/>
          <w:numId w:val="38"/>
        </w:numPr>
        <w:tabs>
          <w:tab w:val="clear" w:pos="1080"/>
          <w:tab w:val="decimal" w:pos="720"/>
          <w:tab w:val="left" w:leader="dot" w:pos="7740"/>
          <w:tab w:val="left" w:pos="8928"/>
          <w:tab w:val="left" w:leader="dot" w:pos="9000"/>
        </w:tabs>
        <w:ind w:left="0" w:firstLine="0"/>
        <w:rPr>
          <w:noProof/>
          <w:sz w:val="22"/>
          <w:szCs w:val="22"/>
        </w:rPr>
      </w:pPr>
      <w:r>
        <w:rPr>
          <w:noProof/>
          <w:sz w:val="22"/>
          <w:szCs w:val="22"/>
        </w:rPr>
        <w:t>OBJECTIVES OF REFORM</w:t>
      </w:r>
      <w:r>
        <w:rPr>
          <w:noProof/>
          <w:sz w:val="22"/>
          <w:szCs w:val="22"/>
        </w:rPr>
        <w:tab/>
        <w:t>3</w:t>
      </w:r>
      <w:r>
        <w:rPr>
          <w:noProof/>
          <w:sz w:val="22"/>
          <w:szCs w:val="22"/>
        </w:rPr>
        <w:tab/>
        <w:t>3</w:t>
      </w:r>
    </w:p>
    <w:p w:rsidR="00000000" w:rsidRDefault="00000000">
      <w:pPr>
        <w:rPr>
          <w:noProof/>
          <w:sz w:val="22"/>
          <w:szCs w:val="22"/>
        </w:rPr>
      </w:pPr>
    </w:p>
    <w:p w:rsidR="00000000" w:rsidRDefault="00000000">
      <w:pPr>
        <w:numPr>
          <w:ilvl w:val="0"/>
          <w:numId w:val="38"/>
        </w:numPr>
        <w:tabs>
          <w:tab w:val="clear" w:pos="1080"/>
          <w:tab w:val="num" w:pos="720"/>
          <w:tab w:val="left" w:leader="dot" w:pos="7920"/>
          <w:tab w:val="left" w:leader="dot" w:pos="8640"/>
        </w:tabs>
        <w:ind w:left="0" w:firstLine="0"/>
        <w:rPr>
          <w:noProof/>
          <w:sz w:val="22"/>
          <w:szCs w:val="22"/>
        </w:rPr>
      </w:pPr>
      <w:r>
        <w:rPr>
          <w:noProof/>
          <w:sz w:val="22"/>
          <w:szCs w:val="22"/>
        </w:rPr>
        <w:t>OBJECTIVES AND ACHIEVEMENTS OF THE SYSTEM AND</w:t>
      </w:r>
    </w:p>
    <w:p w:rsidR="00000000" w:rsidRDefault="00000000">
      <w:pPr>
        <w:tabs>
          <w:tab w:val="left" w:leader="dot" w:pos="7740"/>
          <w:tab w:val="left" w:pos="9000"/>
        </w:tabs>
        <w:rPr>
          <w:noProof/>
          <w:sz w:val="22"/>
          <w:szCs w:val="22"/>
        </w:rPr>
      </w:pPr>
      <w:r>
        <w:rPr>
          <w:noProof/>
          <w:sz w:val="22"/>
          <w:szCs w:val="22"/>
        </w:rPr>
        <w:t>CURRENT CHALLENGES</w:t>
      </w:r>
      <w:r>
        <w:rPr>
          <w:noProof/>
          <w:sz w:val="22"/>
          <w:szCs w:val="22"/>
        </w:rPr>
        <w:tab/>
        <w:t>8</w:t>
      </w:r>
      <w:r>
        <w:rPr>
          <w:noProof/>
          <w:sz w:val="22"/>
          <w:szCs w:val="22"/>
        </w:rPr>
        <w:tab/>
        <w:t>5</w:t>
      </w:r>
    </w:p>
    <w:p w:rsidR="00000000" w:rsidRDefault="00000000">
      <w:pPr>
        <w:tabs>
          <w:tab w:val="left" w:leader="dot" w:pos="7740"/>
          <w:tab w:val="left" w:pos="9000"/>
        </w:tabs>
        <w:ind w:left="720" w:hanging="720"/>
        <w:rPr>
          <w:noProof/>
          <w:sz w:val="22"/>
          <w:szCs w:val="22"/>
        </w:rPr>
      </w:pPr>
      <w:r>
        <w:rPr>
          <w:noProof/>
          <w:sz w:val="22"/>
          <w:szCs w:val="22"/>
        </w:rPr>
        <w:t>A.</w:t>
      </w:r>
      <w:r>
        <w:rPr>
          <w:noProof/>
          <w:sz w:val="22"/>
          <w:szCs w:val="22"/>
        </w:rPr>
        <w:tab/>
        <w:t>Objectives of the monitoring procedures</w:t>
      </w:r>
      <w:r>
        <w:rPr>
          <w:noProof/>
          <w:sz w:val="22"/>
          <w:szCs w:val="22"/>
        </w:rPr>
        <w:tab/>
        <w:t>8</w:t>
      </w:r>
      <w:r>
        <w:rPr>
          <w:noProof/>
          <w:sz w:val="22"/>
          <w:szCs w:val="22"/>
        </w:rPr>
        <w:tab/>
        <w:t>5</w:t>
      </w:r>
    </w:p>
    <w:p w:rsidR="00000000" w:rsidRDefault="00000000">
      <w:pPr>
        <w:tabs>
          <w:tab w:val="left" w:leader="dot" w:pos="7740"/>
          <w:tab w:val="left" w:pos="9000"/>
        </w:tabs>
        <w:ind w:left="720" w:hanging="720"/>
        <w:rPr>
          <w:noProof/>
          <w:sz w:val="22"/>
          <w:szCs w:val="22"/>
        </w:rPr>
      </w:pPr>
      <w:r>
        <w:rPr>
          <w:noProof/>
          <w:sz w:val="22"/>
          <w:szCs w:val="22"/>
        </w:rPr>
        <w:t>B.</w:t>
      </w:r>
      <w:r>
        <w:rPr>
          <w:noProof/>
          <w:sz w:val="22"/>
          <w:szCs w:val="22"/>
        </w:rPr>
        <w:tab/>
        <w:t>Achievements</w:t>
      </w:r>
      <w:r>
        <w:rPr>
          <w:noProof/>
          <w:sz w:val="22"/>
          <w:szCs w:val="22"/>
        </w:rPr>
        <w:tab/>
        <w:t>11</w:t>
      </w:r>
      <w:r>
        <w:rPr>
          <w:noProof/>
          <w:sz w:val="22"/>
          <w:szCs w:val="22"/>
        </w:rPr>
        <w:tab/>
        <w:t>6</w:t>
      </w:r>
    </w:p>
    <w:p w:rsidR="00000000" w:rsidRDefault="00000000">
      <w:pPr>
        <w:tabs>
          <w:tab w:val="left" w:leader="dot" w:pos="7740"/>
          <w:tab w:val="left" w:pos="9000"/>
        </w:tabs>
        <w:ind w:left="720" w:hanging="720"/>
        <w:rPr>
          <w:noProof/>
          <w:sz w:val="22"/>
          <w:szCs w:val="22"/>
        </w:rPr>
      </w:pPr>
      <w:r>
        <w:rPr>
          <w:noProof/>
          <w:sz w:val="22"/>
          <w:szCs w:val="22"/>
        </w:rPr>
        <w:t>C.</w:t>
      </w:r>
      <w:r>
        <w:rPr>
          <w:noProof/>
          <w:sz w:val="22"/>
          <w:szCs w:val="22"/>
        </w:rPr>
        <w:tab/>
        <w:t>Challenges facing the system</w:t>
      </w:r>
      <w:r>
        <w:rPr>
          <w:noProof/>
          <w:sz w:val="22"/>
          <w:szCs w:val="22"/>
        </w:rPr>
        <w:tab/>
        <w:t>15</w:t>
      </w:r>
      <w:r>
        <w:rPr>
          <w:noProof/>
          <w:sz w:val="22"/>
          <w:szCs w:val="22"/>
        </w:rPr>
        <w:tab/>
        <w:t>6</w:t>
      </w:r>
    </w:p>
    <w:p w:rsidR="00000000" w:rsidRDefault="00000000">
      <w:pPr>
        <w:rPr>
          <w:noProof/>
          <w:sz w:val="22"/>
          <w:szCs w:val="22"/>
        </w:rPr>
      </w:pPr>
    </w:p>
    <w:p w:rsidR="00000000" w:rsidRDefault="00000000">
      <w:pPr>
        <w:numPr>
          <w:ilvl w:val="0"/>
          <w:numId w:val="38"/>
        </w:numPr>
        <w:tabs>
          <w:tab w:val="clear" w:pos="1080"/>
          <w:tab w:val="num" w:pos="720"/>
        </w:tabs>
        <w:ind w:left="0" w:firstLine="0"/>
        <w:rPr>
          <w:noProof/>
          <w:sz w:val="22"/>
          <w:szCs w:val="22"/>
        </w:rPr>
      </w:pPr>
      <w:r>
        <w:rPr>
          <w:noProof/>
          <w:sz w:val="22"/>
          <w:szCs w:val="22"/>
        </w:rPr>
        <w:t xml:space="preserve">WAYS IN WHICH THE ESTABLISHMENT OF A UNIFIED </w:t>
      </w:r>
    </w:p>
    <w:p w:rsidR="00000000" w:rsidRDefault="00000000">
      <w:pPr>
        <w:tabs>
          <w:tab w:val="left" w:leader="dot" w:pos="7740"/>
          <w:tab w:val="left" w:pos="9000"/>
        </w:tabs>
        <w:rPr>
          <w:noProof/>
          <w:sz w:val="22"/>
          <w:szCs w:val="22"/>
        </w:rPr>
      </w:pPr>
      <w:r>
        <w:rPr>
          <w:noProof/>
          <w:sz w:val="22"/>
          <w:szCs w:val="22"/>
        </w:rPr>
        <w:t>STANDING TREATY BODY WILL ADDRESS CURRENT CHALLENGES</w:t>
      </w:r>
      <w:r>
        <w:rPr>
          <w:noProof/>
          <w:sz w:val="22"/>
          <w:szCs w:val="22"/>
        </w:rPr>
        <w:tab/>
        <w:t>27</w:t>
      </w:r>
      <w:r>
        <w:rPr>
          <w:noProof/>
          <w:sz w:val="22"/>
          <w:szCs w:val="22"/>
        </w:rPr>
        <w:tab/>
        <w:t>10</w:t>
      </w:r>
    </w:p>
    <w:p w:rsidR="00000000" w:rsidRDefault="00000000">
      <w:pPr>
        <w:tabs>
          <w:tab w:val="left" w:leader="dot" w:pos="7740"/>
          <w:tab w:val="left" w:pos="9000"/>
        </w:tabs>
        <w:rPr>
          <w:noProof/>
          <w:sz w:val="22"/>
          <w:szCs w:val="22"/>
        </w:rPr>
      </w:pPr>
    </w:p>
    <w:p w:rsidR="00000000" w:rsidRDefault="00000000">
      <w:pPr>
        <w:numPr>
          <w:ilvl w:val="0"/>
          <w:numId w:val="38"/>
        </w:numPr>
        <w:tabs>
          <w:tab w:val="clear" w:pos="1080"/>
          <w:tab w:val="num" w:pos="720"/>
        </w:tabs>
        <w:ind w:left="0" w:firstLine="0"/>
        <w:rPr>
          <w:noProof/>
          <w:sz w:val="22"/>
          <w:szCs w:val="22"/>
        </w:rPr>
      </w:pPr>
      <w:r>
        <w:rPr>
          <w:noProof/>
          <w:sz w:val="22"/>
          <w:szCs w:val="22"/>
        </w:rPr>
        <w:t xml:space="preserve">IMPLEMENTING MEASURES: A UNIFIED STANDING </w:t>
      </w:r>
    </w:p>
    <w:p w:rsidR="00000000" w:rsidRDefault="00000000">
      <w:pPr>
        <w:tabs>
          <w:tab w:val="left" w:leader="dot" w:pos="7740"/>
          <w:tab w:val="left" w:pos="9000"/>
        </w:tabs>
        <w:rPr>
          <w:noProof/>
          <w:sz w:val="22"/>
          <w:szCs w:val="22"/>
        </w:rPr>
      </w:pPr>
      <w:r>
        <w:rPr>
          <w:noProof/>
          <w:sz w:val="22"/>
          <w:szCs w:val="22"/>
        </w:rPr>
        <w:t>TREATY BODY</w:t>
      </w:r>
      <w:r>
        <w:rPr>
          <w:noProof/>
          <w:sz w:val="22"/>
          <w:szCs w:val="22"/>
        </w:rPr>
        <w:tab/>
        <w:t>37</w:t>
      </w:r>
      <w:r>
        <w:rPr>
          <w:noProof/>
          <w:sz w:val="22"/>
          <w:szCs w:val="22"/>
        </w:rPr>
        <w:tab/>
        <w:t>13</w:t>
      </w:r>
    </w:p>
    <w:p w:rsidR="00000000" w:rsidRDefault="00000000">
      <w:pPr>
        <w:tabs>
          <w:tab w:val="left" w:leader="dot" w:pos="7740"/>
          <w:tab w:val="left" w:pos="9000"/>
        </w:tabs>
        <w:ind w:left="720" w:hanging="720"/>
        <w:rPr>
          <w:noProof/>
          <w:sz w:val="22"/>
          <w:szCs w:val="22"/>
        </w:rPr>
      </w:pPr>
      <w:r>
        <w:rPr>
          <w:noProof/>
          <w:sz w:val="22"/>
          <w:szCs w:val="22"/>
        </w:rPr>
        <w:t>A.</w:t>
      </w:r>
      <w:r>
        <w:rPr>
          <w:noProof/>
          <w:sz w:val="22"/>
          <w:szCs w:val="22"/>
        </w:rPr>
        <w:tab/>
        <w:t>Forms/Modalities of operation</w:t>
      </w:r>
      <w:r>
        <w:rPr>
          <w:noProof/>
          <w:sz w:val="22"/>
          <w:szCs w:val="22"/>
        </w:rPr>
        <w:tab/>
        <w:t>38</w:t>
      </w:r>
      <w:r>
        <w:rPr>
          <w:noProof/>
          <w:sz w:val="22"/>
          <w:szCs w:val="22"/>
        </w:rPr>
        <w:tab/>
        <w:t>13</w:t>
      </w:r>
    </w:p>
    <w:p w:rsidR="00000000" w:rsidRDefault="00000000">
      <w:pPr>
        <w:tabs>
          <w:tab w:val="left" w:leader="dot" w:pos="7740"/>
          <w:tab w:val="left" w:pos="9000"/>
        </w:tabs>
        <w:ind w:left="720" w:hanging="720"/>
        <w:rPr>
          <w:noProof/>
          <w:sz w:val="22"/>
          <w:szCs w:val="22"/>
        </w:rPr>
      </w:pPr>
      <w:r>
        <w:rPr>
          <w:noProof/>
          <w:sz w:val="22"/>
          <w:szCs w:val="22"/>
        </w:rPr>
        <w:t>B.</w:t>
      </w:r>
      <w:r>
        <w:rPr>
          <w:noProof/>
          <w:sz w:val="22"/>
          <w:szCs w:val="22"/>
        </w:rPr>
        <w:tab/>
        <w:t>Functions</w:t>
      </w:r>
      <w:r>
        <w:rPr>
          <w:noProof/>
          <w:sz w:val="22"/>
          <w:szCs w:val="22"/>
        </w:rPr>
        <w:tab/>
        <w:t>46</w:t>
      </w:r>
      <w:r>
        <w:rPr>
          <w:noProof/>
          <w:sz w:val="22"/>
          <w:szCs w:val="22"/>
        </w:rPr>
        <w:tab/>
        <w:t>15</w:t>
      </w:r>
    </w:p>
    <w:p w:rsidR="00000000" w:rsidRDefault="00000000">
      <w:pPr>
        <w:rPr>
          <w:noProof/>
          <w:sz w:val="22"/>
          <w:szCs w:val="22"/>
        </w:rPr>
      </w:pPr>
    </w:p>
    <w:p w:rsidR="00000000" w:rsidRDefault="00000000">
      <w:pPr>
        <w:numPr>
          <w:ilvl w:val="0"/>
          <w:numId w:val="38"/>
        </w:numPr>
        <w:tabs>
          <w:tab w:val="clear" w:pos="1080"/>
          <w:tab w:val="num" w:pos="720"/>
        </w:tabs>
        <w:ind w:left="0" w:firstLine="0"/>
        <w:rPr>
          <w:noProof/>
          <w:sz w:val="22"/>
          <w:szCs w:val="22"/>
        </w:rPr>
      </w:pPr>
      <w:r>
        <w:rPr>
          <w:noProof/>
          <w:sz w:val="22"/>
          <w:szCs w:val="22"/>
        </w:rPr>
        <w:t xml:space="preserve">ISSUES TO BE CONSIDERED IN THE CREATION OF A UNIFIED </w:t>
      </w:r>
    </w:p>
    <w:p w:rsidR="00000000" w:rsidRDefault="00000000">
      <w:pPr>
        <w:tabs>
          <w:tab w:val="left" w:leader="dot" w:pos="7740"/>
          <w:tab w:val="left" w:pos="9000"/>
        </w:tabs>
        <w:rPr>
          <w:noProof/>
          <w:sz w:val="22"/>
          <w:szCs w:val="22"/>
        </w:rPr>
      </w:pPr>
      <w:r>
        <w:rPr>
          <w:noProof/>
          <w:sz w:val="22"/>
          <w:szCs w:val="22"/>
        </w:rPr>
        <w:t>STANDING TREATY BODY</w:t>
      </w:r>
      <w:r>
        <w:rPr>
          <w:noProof/>
          <w:sz w:val="22"/>
          <w:szCs w:val="22"/>
        </w:rPr>
        <w:tab/>
        <w:t>59</w:t>
      </w:r>
      <w:r>
        <w:rPr>
          <w:noProof/>
          <w:sz w:val="22"/>
          <w:szCs w:val="22"/>
        </w:rPr>
        <w:tab/>
        <w:t>17</w:t>
      </w:r>
    </w:p>
    <w:p w:rsidR="00000000" w:rsidRDefault="00000000">
      <w:pPr>
        <w:tabs>
          <w:tab w:val="left" w:leader="dot" w:pos="7740"/>
          <w:tab w:val="left" w:pos="9000"/>
        </w:tabs>
        <w:ind w:left="720" w:hanging="720"/>
        <w:rPr>
          <w:noProof/>
          <w:sz w:val="22"/>
          <w:szCs w:val="22"/>
        </w:rPr>
      </w:pPr>
      <w:r>
        <w:rPr>
          <w:noProof/>
          <w:sz w:val="22"/>
          <w:szCs w:val="22"/>
        </w:rPr>
        <w:t>A.</w:t>
      </w:r>
      <w:r>
        <w:rPr>
          <w:noProof/>
          <w:sz w:val="22"/>
          <w:szCs w:val="22"/>
        </w:rPr>
        <w:tab/>
        <w:t>Specificity</w:t>
      </w:r>
      <w:r>
        <w:rPr>
          <w:noProof/>
          <w:sz w:val="22"/>
          <w:szCs w:val="22"/>
        </w:rPr>
        <w:tab/>
        <w:t>59</w:t>
      </w:r>
      <w:r>
        <w:rPr>
          <w:noProof/>
          <w:sz w:val="22"/>
          <w:szCs w:val="22"/>
        </w:rPr>
        <w:tab/>
        <w:t>17</w:t>
      </w:r>
    </w:p>
    <w:p w:rsidR="00000000" w:rsidRDefault="00000000">
      <w:pPr>
        <w:tabs>
          <w:tab w:val="left" w:leader="dot" w:pos="7740"/>
          <w:tab w:val="left" w:pos="9000"/>
        </w:tabs>
        <w:ind w:left="720" w:hanging="720"/>
        <w:rPr>
          <w:noProof/>
          <w:sz w:val="22"/>
          <w:szCs w:val="22"/>
        </w:rPr>
      </w:pPr>
      <w:r>
        <w:rPr>
          <w:noProof/>
          <w:sz w:val="22"/>
          <w:szCs w:val="22"/>
        </w:rPr>
        <w:t>B.</w:t>
      </w:r>
      <w:r>
        <w:rPr>
          <w:noProof/>
          <w:sz w:val="22"/>
          <w:szCs w:val="22"/>
        </w:rPr>
        <w:tab/>
        <w:t>Different ratification patterns</w:t>
      </w:r>
      <w:r>
        <w:rPr>
          <w:noProof/>
          <w:sz w:val="22"/>
          <w:szCs w:val="22"/>
        </w:rPr>
        <w:tab/>
        <w:t>60</w:t>
      </w:r>
      <w:r>
        <w:rPr>
          <w:noProof/>
          <w:sz w:val="22"/>
          <w:szCs w:val="22"/>
        </w:rPr>
        <w:tab/>
        <w:t>17</w:t>
      </w:r>
    </w:p>
    <w:p w:rsidR="00000000" w:rsidRDefault="00000000">
      <w:pPr>
        <w:tabs>
          <w:tab w:val="left" w:leader="dot" w:pos="7740"/>
          <w:tab w:val="left" w:pos="9000"/>
        </w:tabs>
        <w:ind w:left="720" w:hanging="720"/>
        <w:rPr>
          <w:noProof/>
          <w:sz w:val="22"/>
          <w:szCs w:val="22"/>
        </w:rPr>
      </w:pPr>
      <w:r>
        <w:rPr>
          <w:noProof/>
          <w:sz w:val="22"/>
          <w:szCs w:val="22"/>
        </w:rPr>
        <w:t>C.</w:t>
      </w:r>
      <w:r>
        <w:rPr>
          <w:noProof/>
          <w:sz w:val="22"/>
          <w:szCs w:val="22"/>
        </w:rPr>
        <w:tab/>
        <w:t>Membership</w:t>
      </w:r>
      <w:r>
        <w:rPr>
          <w:noProof/>
          <w:sz w:val="22"/>
          <w:szCs w:val="22"/>
        </w:rPr>
        <w:tab/>
        <w:t>61</w:t>
      </w:r>
      <w:r>
        <w:rPr>
          <w:noProof/>
          <w:sz w:val="22"/>
          <w:szCs w:val="22"/>
        </w:rPr>
        <w:tab/>
        <w:t>18</w:t>
      </w:r>
    </w:p>
    <w:p w:rsidR="00000000" w:rsidRDefault="00000000">
      <w:pPr>
        <w:tabs>
          <w:tab w:val="left" w:leader="dot" w:pos="7740"/>
          <w:tab w:val="left" w:pos="9000"/>
        </w:tabs>
        <w:ind w:left="720" w:hanging="720"/>
        <w:rPr>
          <w:noProof/>
          <w:sz w:val="22"/>
          <w:szCs w:val="22"/>
        </w:rPr>
      </w:pPr>
      <w:r>
        <w:rPr>
          <w:noProof/>
          <w:sz w:val="22"/>
          <w:szCs w:val="22"/>
        </w:rPr>
        <w:t>D.</w:t>
      </w:r>
      <w:r>
        <w:rPr>
          <w:noProof/>
          <w:sz w:val="22"/>
          <w:szCs w:val="22"/>
        </w:rPr>
        <w:tab/>
        <w:t>Legal issues</w:t>
      </w:r>
      <w:r>
        <w:rPr>
          <w:noProof/>
          <w:sz w:val="22"/>
          <w:szCs w:val="22"/>
        </w:rPr>
        <w:tab/>
        <w:t>64</w:t>
      </w:r>
      <w:r>
        <w:rPr>
          <w:noProof/>
          <w:sz w:val="22"/>
          <w:szCs w:val="22"/>
        </w:rPr>
        <w:tab/>
        <w:t>18</w:t>
      </w:r>
    </w:p>
    <w:p w:rsidR="00000000" w:rsidRDefault="00000000">
      <w:pPr>
        <w:tabs>
          <w:tab w:val="left" w:leader="dot" w:pos="7920"/>
        </w:tabs>
        <w:ind w:left="720" w:hanging="720"/>
        <w:rPr>
          <w:noProof/>
          <w:sz w:val="22"/>
          <w:szCs w:val="22"/>
        </w:rPr>
      </w:pPr>
    </w:p>
    <w:p w:rsidR="00000000" w:rsidRDefault="00000000">
      <w:pPr>
        <w:tabs>
          <w:tab w:val="left" w:pos="7920"/>
          <w:tab w:val="left" w:pos="9000"/>
        </w:tabs>
        <w:rPr>
          <w:b/>
          <w:bCs/>
          <w:noProof/>
          <w:sz w:val="22"/>
          <w:szCs w:val="22"/>
        </w:rPr>
      </w:pPr>
      <w:r>
        <w:rPr>
          <w:b/>
          <w:bCs/>
          <w:noProof/>
          <w:sz w:val="22"/>
          <w:szCs w:val="22"/>
        </w:rPr>
        <w:t>Annexes</w:t>
      </w:r>
    </w:p>
    <w:p w:rsidR="00000000" w:rsidRDefault="00000000">
      <w:pPr>
        <w:tabs>
          <w:tab w:val="left" w:pos="7920"/>
          <w:tab w:val="left" w:pos="9000"/>
        </w:tabs>
        <w:rPr>
          <w:noProof/>
          <w:sz w:val="22"/>
          <w:szCs w:val="22"/>
        </w:rPr>
      </w:pPr>
    </w:p>
    <w:p w:rsidR="00000000" w:rsidRDefault="00000000">
      <w:pPr>
        <w:tabs>
          <w:tab w:val="left" w:pos="9000"/>
        </w:tabs>
        <w:ind w:right="-735"/>
        <w:rPr>
          <w:sz w:val="22"/>
          <w:szCs w:val="22"/>
        </w:rPr>
      </w:pPr>
      <w:r>
        <w:rPr>
          <w:sz w:val="22"/>
          <w:szCs w:val="22"/>
        </w:rPr>
        <w:t>Annex 1: Facts and figures about reporting</w:t>
      </w:r>
      <w:r>
        <w:rPr>
          <w:sz w:val="22"/>
          <w:szCs w:val="22"/>
        </w:rPr>
        <w:tab/>
        <w:t>19</w:t>
      </w:r>
    </w:p>
    <w:p w:rsidR="00000000" w:rsidRDefault="00000000">
      <w:pPr>
        <w:tabs>
          <w:tab w:val="left" w:pos="8928"/>
        </w:tabs>
        <w:rPr>
          <w:sz w:val="22"/>
          <w:szCs w:val="22"/>
        </w:rPr>
      </w:pPr>
    </w:p>
    <w:p w:rsidR="00000000" w:rsidRDefault="00000000">
      <w:pPr>
        <w:tabs>
          <w:tab w:val="left" w:pos="9000"/>
        </w:tabs>
        <w:rPr>
          <w:sz w:val="22"/>
          <w:szCs w:val="22"/>
        </w:rPr>
      </w:pPr>
      <w:r>
        <w:rPr>
          <w:sz w:val="22"/>
          <w:szCs w:val="22"/>
        </w:rPr>
        <w:t>Annex 2: Reporting status per State party as of 16 February 2006</w:t>
      </w:r>
      <w:r>
        <w:rPr>
          <w:sz w:val="22"/>
          <w:szCs w:val="22"/>
        </w:rPr>
        <w:tab/>
        <w:t>20</w:t>
      </w:r>
    </w:p>
    <w:p w:rsidR="00000000" w:rsidRDefault="00000000">
      <w:pPr>
        <w:tabs>
          <w:tab w:val="left" w:pos="8928"/>
        </w:tabs>
        <w:rPr>
          <w:sz w:val="22"/>
          <w:szCs w:val="22"/>
        </w:rPr>
      </w:pPr>
    </w:p>
    <w:p w:rsidR="00000000" w:rsidRDefault="00000000">
      <w:pPr>
        <w:tabs>
          <w:tab w:val="left" w:pos="9000"/>
        </w:tabs>
        <w:rPr>
          <w:sz w:val="22"/>
          <w:szCs w:val="22"/>
        </w:rPr>
      </w:pPr>
      <w:r>
        <w:rPr>
          <w:sz w:val="22"/>
          <w:szCs w:val="22"/>
        </w:rPr>
        <w:t>Annex 3: Average time from submission to consideration of State party reports by the treaty bodies in 2005</w:t>
      </w:r>
      <w:r>
        <w:rPr>
          <w:sz w:val="22"/>
          <w:szCs w:val="22"/>
        </w:rPr>
        <w:tab/>
        <w:t>27</w:t>
      </w:r>
    </w:p>
    <w:p w:rsidR="00000000" w:rsidRDefault="00000000">
      <w:pPr>
        <w:tabs>
          <w:tab w:val="left" w:pos="8928"/>
        </w:tabs>
        <w:rPr>
          <w:sz w:val="22"/>
          <w:szCs w:val="22"/>
        </w:rPr>
      </w:pPr>
    </w:p>
    <w:p w:rsidR="00000000" w:rsidRDefault="00000000">
      <w:pPr>
        <w:tabs>
          <w:tab w:val="left" w:pos="9000"/>
        </w:tabs>
        <w:ind w:right="-975"/>
        <w:rPr>
          <w:sz w:val="22"/>
          <w:szCs w:val="22"/>
        </w:rPr>
      </w:pPr>
      <w:r>
        <w:rPr>
          <w:sz w:val="22"/>
          <w:szCs w:val="22"/>
        </w:rPr>
        <w:t xml:space="preserve">Annex 4: Statistics relating to individual complaint procedures of ICCPR, CAT and CERD </w:t>
      </w:r>
      <w:r>
        <w:rPr>
          <w:sz w:val="22"/>
          <w:szCs w:val="22"/>
        </w:rPr>
        <w:tab/>
        <w:t>28</w:t>
      </w:r>
    </w:p>
    <w:p w:rsidR="00000000" w:rsidRDefault="00000000">
      <w:pPr>
        <w:tabs>
          <w:tab w:val="left" w:pos="7920"/>
          <w:tab w:val="left" w:pos="8928"/>
          <w:tab w:val="left" w:pos="9000"/>
        </w:tabs>
        <w:rPr>
          <w:sz w:val="22"/>
          <w:szCs w:val="22"/>
        </w:rPr>
      </w:pPr>
    </w:p>
    <w:p w:rsidR="00000000" w:rsidRDefault="00000000">
      <w:pPr>
        <w:tabs>
          <w:tab w:val="left" w:pos="7920"/>
          <w:tab w:val="left" w:pos="9000"/>
        </w:tabs>
        <w:rPr>
          <w:noProof/>
          <w:sz w:val="22"/>
          <w:szCs w:val="22"/>
        </w:rPr>
      </w:pPr>
      <w:r>
        <w:rPr>
          <w:sz w:val="22"/>
          <w:szCs w:val="22"/>
        </w:rPr>
        <w:t>Annex 5: Resource implications of the human rights treaty bodies</w:t>
      </w:r>
      <w:r>
        <w:rPr>
          <w:sz w:val="22"/>
          <w:szCs w:val="22"/>
        </w:rPr>
        <w:tab/>
      </w:r>
      <w:r>
        <w:rPr>
          <w:sz w:val="22"/>
          <w:szCs w:val="22"/>
        </w:rPr>
        <w:tab/>
        <w:t>30</w:t>
      </w:r>
    </w:p>
    <w:p w:rsidR="00000000" w:rsidRDefault="00000000">
      <w:pPr>
        <w:tabs>
          <w:tab w:val="left" w:pos="7920"/>
          <w:tab w:val="left" w:pos="8928"/>
          <w:tab w:val="left" w:pos="9000"/>
        </w:tabs>
        <w:rPr>
          <w:noProof/>
          <w:sz w:val="22"/>
          <w:szCs w:val="22"/>
        </w:rPr>
      </w:pPr>
    </w:p>
    <w:p w:rsidR="00000000" w:rsidRDefault="00000000">
      <w:pPr>
        <w:tabs>
          <w:tab w:val="left" w:pos="7920"/>
          <w:tab w:val="left" w:pos="9000"/>
        </w:tabs>
        <w:rPr>
          <w:b/>
          <w:noProof/>
          <w:sz w:val="22"/>
          <w:szCs w:val="22"/>
          <w:u w:val="single"/>
        </w:rPr>
      </w:pPr>
      <w:r>
        <w:rPr>
          <w:noProof/>
          <w:sz w:val="22"/>
          <w:szCs w:val="22"/>
        </w:rPr>
        <w:br w:type="page"/>
      </w:r>
      <w:r>
        <w:rPr>
          <w:b/>
          <w:noProof/>
          <w:sz w:val="22"/>
          <w:szCs w:val="22"/>
          <w:u w:val="single"/>
        </w:rPr>
        <w:t>Introduction</w:t>
      </w:r>
    </w:p>
    <w:p w:rsidR="00000000" w:rsidRDefault="00000000">
      <w:pPr>
        <w:rPr>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In her Plan of Action, the High Commissioner for Human Rights indicated that she will develop proposals for a unified standing treaty body and invite States parties to the seven human rights treaties to an intergovernmental meeting in 2006 to consider options.</w:t>
      </w:r>
      <w:r>
        <w:rPr>
          <w:rStyle w:val="FootnoteReference"/>
          <w:noProof/>
          <w:sz w:val="22"/>
          <w:szCs w:val="22"/>
        </w:rPr>
        <w:footnoteReference w:id="1"/>
      </w:r>
      <w:r>
        <w:rPr>
          <w:noProof/>
          <w:sz w:val="22"/>
          <w:szCs w:val="22"/>
        </w:rPr>
        <w:t xml:space="preserve"> This concept paper elaborates on her proposal and provides a basis on which options for reform can be explored. Further background papers will be prepared on specific issues relevant to the establishment of a unified standing treaty body, such as legal considerations, membership and resource requirements. While discussions with stakeholders on the High Commissioner’s proposal proceed, efforts to strengthen the human rights treaty reporting system initiated pursuant to the Secretary-General’s 2002 reform proposals will continue.</w:t>
      </w:r>
      <w:r>
        <w:rPr>
          <w:rStyle w:val="FootnoteReference"/>
          <w:noProof/>
          <w:sz w:val="22"/>
          <w:szCs w:val="22"/>
        </w:rPr>
        <w:footnoteReference w:id="2"/>
      </w:r>
      <w:r>
        <w:rPr>
          <w:noProof/>
          <w:sz w:val="22"/>
          <w:szCs w:val="22"/>
        </w:rPr>
        <w:t xml:space="preserve"> Other ideas aimed at strengthening the system, and ensure that it has the best possible impact, will also be explored. </w:t>
      </w:r>
    </w:p>
    <w:p w:rsidR="00000000" w:rsidRDefault="00000000">
      <w:pPr>
        <w:rPr>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The concept paper is divided into five parts. First, it presents the objectives of the High Commissioner’s proposal and the principles that guide it. Second, it analyzes the current system, its objectives and achievements, as well as the challenges it faces. Third, it identifies how the establishment of a unified standing treaty body would meet those challenges, and ensure a strengthed and more effective monitoring system. Fourth, it puts forward ideas on the possible forms, modalities of operation and functions of a unified standing treaty body. Finally, it raises some issues to be considered with respect to the establishment of such a body. Several annexes are attached to the paper, which provide facts and figures about reporting to human rights treaty bodies; the reporting status per State party to the various human rights treaties as at 16 February 2006; information on the average time between submission to consideration of States parties’ reports; statistics relating to the individual complaints procedures; and the current resource requirements of the human rights treaty bodies.</w:t>
      </w:r>
    </w:p>
    <w:p w:rsidR="00000000" w:rsidRDefault="00000000">
      <w:pPr>
        <w:rPr>
          <w:noProof/>
          <w:sz w:val="22"/>
          <w:szCs w:val="22"/>
        </w:rPr>
      </w:pPr>
    </w:p>
    <w:p w:rsidR="00000000" w:rsidRDefault="00000000">
      <w:pPr>
        <w:numPr>
          <w:ilvl w:val="0"/>
          <w:numId w:val="12"/>
        </w:numPr>
        <w:ind w:left="0" w:firstLine="0"/>
        <w:jc w:val="center"/>
        <w:rPr>
          <w:b/>
          <w:noProof/>
          <w:sz w:val="22"/>
          <w:szCs w:val="22"/>
        </w:rPr>
      </w:pPr>
      <w:r>
        <w:rPr>
          <w:b/>
          <w:noProof/>
          <w:sz w:val="22"/>
          <w:szCs w:val="22"/>
        </w:rPr>
        <w:t>OBJECTIVES OF REFORM AND GUIDING PRINCIPLES</w:t>
      </w:r>
    </w:p>
    <w:p w:rsidR="00000000" w:rsidRDefault="00000000">
      <w:pPr>
        <w:rPr>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The human rights treaty system is based on the seven core United Nations human rights treaties, which set legal standards for the promotion and protection of human rights and create legal obligations for States parties to implement human rights at the national level.</w:t>
      </w:r>
      <w:r>
        <w:rPr>
          <w:rStyle w:val="FootnoteReference"/>
          <w:noProof/>
          <w:sz w:val="22"/>
          <w:szCs w:val="22"/>
        </w:rPr>
        <w:footnoteReference w:id="3"/>
      </w:r>
      <w:r>
        <w:rPr>
          <w:noProof/>
          <w:sz w:val="22"/>
          <w:szCs w:val="22"/>
        </w:rPr>
        <w:t xml:space="preserve"> The treaties also provide the normative framework for United Nations efforts to support the implementation of human rights norms at the national level. Compliance with these standards by States parties is monitored by seven treaty bodies through several procedures. All treaty bodies consider reports; five have the competence to consider individual petitions subject to admissibility criteria being met; four are entitled to consider State-to-State complaints; and two have competence to inquire into allegations of grave or systematic violations. These procedures are designed to assess objectively the situation in States parties and encourage them to implement their international legal obligations. They also provide a means through which the United Nations can support States in this endeavour.</w:t>
      </w:r>
    </w:p>
    <w:p w:rsidR="00000000" w:rsidRDefault="00000000">
      <w:pPr>
        <w:rPr>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The principal objective of the human rights treaty body system is to ensure human rights protection at the national level through the implementation of the human rights obligations contained in the treaties. Accordingly, the effectiveness of the treaty system must be assessed by the extent of national implementation of the recommendations resulting from constructive dialogue under reporting procedures, decisions under the four individual complaints procedures currently in operation and the outcome of inquiries. It must also be assessed by how successful the system has been in providing States with authoritative guidance on the meaning of treaty provisions, preventing human rights violations, and ensuring prompt and effective action in cases where such violations occur. The system’s effectiveness should also be assessed by how far the output of these procedures has been integrated into all national, regional and international efforts to protect human rights.</w:t>
      </w:r>
    </w:p>
    <w:p w:rsidR="00000000" w:rsidRDefault="00000000">
      <w:pPr>
        <w:rPr>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Ways to enhance the system so that it can meet these objectives most effectively have been discussed since the establishment of the first treaty body, the Committee on the Elimination of Racial Discrimination, in 1970, in particular in the context of the Meeting of Chairpersons of human rights treaty bodies, which first met in 1984 and has met annually since 1994. An independent expert appointed by the Secretary-General to carry out a study on enhancing the long-term effectiveness of the United Nations human rights treaty system during the 1980s, suggested, inter alia, the creation of a single monitoring body for all treaties.</w:t>
      </w:r>
      <w:r>
        <w:rPr>
          <w:rStyle w:val="FootnoteReference"/>
          <w:noProof/>
          <w:sz w:val="22"/>
          <w:szCs w:val="22"/>
        </w:rPr>
        <w:footnoteReference w:id="4"/>
      </w:r>
      <w:r>
        <w:rPr>
          <w:noProof/>
          <w:sz w:val="22"/>
          <w:szCs w:val="22"/>
        </w:rPr>
        <w:t xml:space="preserve"> The Secretary-General’s second reform report in 2002 provided new impetus for discussions by calling on the international human rights treaty bodies to “craft a more coordinated approach to their activities and standardize their varied reporting requirements” and suggested that “each State should be allowed to produce a single report summarizing its adherence to the full range of international human rights treaties to which it is a party” (A/57/387, para. 54). In his report “In larger freedom” (A/59/2005), the Secretary-General re-emphasized the need to streamline and strengthen the treaty body system, and called for implementation of harmonized guidelines on reporting to all treaty bodies, so that the treaty bodies can operate as a unified system. In her Plan of Action (A/59/2005/Add.3), the High Commissioner reiterated this call, emphasizing that the objective of the system must be to ensure the greatest level of protection for all rights-holders, and proposed the creation of a unified standing treaty body in order to provide a strengthened and more effective monitoring system to enhance the impact of the human rights treaty system, particularly at the national level.</w:t>
      </w:r>
    </w:p>
    <w:p w:rsidR="00000000" w:rsidRDefault="00000000">
      <w:pPr>
        <w:rPr>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The overarching objective of the High Commissioner’s proposal is twofold. First, it aims to secure comprehensive and holistic implementation by States parties of the substantive legal obligations in the treaties which they have assumed voluntarily. Second, it seeks to strengthen the level of protection provided to rights-holders at the national level through ensuring scrutiny of implementation by an authoritative, visible and effective system, which is easily accessible to rights-holders.</w:t>
      </w:r>
    </w:p>
    <w:p w:rsidR="00000000" w:rsidRDefault="00000000">
      <w:pPr>
        <w:rPr>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The High Commissioner’s proposal is underpinned by several principles. These are that the human rights treaty system has a key role to play in the promotion and protection of human rights at national and international levels. The achievements of the current system should be built on, in order to provide a stronger framework for implementation and monitoring of existing treaty obligations, and those which may be elaborated by future international human rights treaties, such as with respect to disappearances and disability. The specificities of each treaty must be preserved and their focus on specific rights, such as freedom from torture or racial discrimination, and the rights of particular rights-holders, such as children, women, and migrant workers</w:t>
      </w:r>
      <w:r>
        <w:rPr>
          <w:noProof/>
          <w:color w:val="FF0000"/>
          <w:sz w:val="22"/>
          <w:szCs w:val="22"/>
        </w:rPr>
        <w:t xml:space="preserve"> </w:t>
      </w:r>
      <w:r>
        <w:rPr>
          <w:noProof/>
          <w:sz w:val="22"/>
          <w:szCs w:val="22"/>
        </w:rPr>
        <w:t>and migrant workers, should not be diminished. At the same time, the interdependent and indivisible nature of the obligations set out in the treaties must be highlighted. Implementation of existing obligations of States parties, must be strengthened, but substantive obligations of States parties should not be affected or renegotiated.</w:t>
      </w:r>
    </w:p>
    <w:p w:rsidR="00000000" w:rsidRDefault="00000000">
      <w:pPr>
        <w:rPr>
          <w:noProof/>
          <w:sz w:val="22"/>
          <w:szCs w:val="22"/>
        </w:rPr>
      </w:pPr>
    </w:p>
    <w:p w:rsidR="00000000" w:rsidRDefault="00000000">
      <w:pPr>
        <w:numPr>
          <w:ilvl w:val="0"/>
          <w:numId w:val="12"/>
        </w:numPr>
        <w:ind w:left="0" w:firstLine="0"/>
        <w:jc w:val="center"/>
        <w:rPr>
          <w:b/>
          <w:noProof/>
          <w:sz w:val="22"/>
          <w:szCs w:val="22"/>
        </w:rPr>
      </w:pPr>
      <w:r>
        <w:rPr>
          <w:b/>
          <w:noProof/>
          <w:sz w:val="22"/>
          <w:szCs w:val="22"/>
        </w:rPr>
        <w:t>OBJECTIVES AND ACHIEVEMENTS OF THE SYSTEM AND CURRENT CHALLENGES</w:t>
      </w:r>
    </w:p>
    <w:p w:rsidR="00000000" w:rsidRDefault="00000000">
      <w:pPr>
        <w:rPr>
          <w:noProof/>
          <w:sz w:val="22"/>
          <w:szCs w:val="22"/>
        </w:rPr>
      </w:pPr>
    </w:p>
    <w:p w:rsidR="00000000" w:rsidRDefault="00000000">
      <w:pPr>
        <w:jc w:val="center"/>
        <w:rPr>
          <w:b/>
          <w:iCs/>
          <w:noProof/>
          <w:sz w:val="22"/>
          <w:szCs w:val="22"/>
        </w:rPr>
      </w:pPr>
      <w:r>
        <w:rPr>
          <w:b/>
          <w:iCs/>
          <w:noProof/>
          <w:sz w:val="22"/>
          <w:szCs w:val="22"/>
        </w:rPr>
        <w:t>A.</w:t>
      </w:r>
      <w:r>
        <w:rPr>
          <w:b/>
          <w:iCs/>
          <w:noProof/>
          <w:sz w:val="22"/>
          <w:szCs w:val="22"/>
        </w:rPr>
        <w:tab/>
      </w:r>
      <w:r>
        <w:rPr>
          <w:b/>
          <w:iCs/>
          <w:noProof/>
          <w:sz w:val="22"/>
          <w:szCs w:val="22"/>
          <w:u w:val="single"/>
        </w:rPr>
        <w:t>Objectives of the monitoring procedures</w:t>
      </w:r>
    </w:p>
    <w:p w:rsidR="00000000" w:rsidRDefault="00000000">
      <w:pPr>
        <w:rPr>
          <w:b/>
          <w:i/>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Current treaty monitoring mechanisms aim to achieve several objectives.</w:t>
      </w:r>
      <w:r>
        <w:rPr>
          <w:rStyle w:val="FootnoteReference"/>
          <w:noProof/>
          <w:sz w:val="22"/>
          <w:szCs w:val="22"/>
        </w:rPr>
        <w:footnoteReference w:id="5"/>
      </w:r>
      <w:r>
        <w:rPr>
          <w:noProof/>
          <w:sz w:val="22"/>
          <w:szCs w:val="22"/>
        </w:rPr>
        <w:t xml:space="preserve"> The process of reporting provides an opportunity for an individual State party to conduct a comprehensive review of the measures it has taken to bring its national law and policy into line with the provisions of the treaties to which it is a party. The preparation of reports provides a platform for national dialogue on human rights amongst the various stakeholders in a State party. The report itself provides the Government and others, including civil society, with a baseline for the elaboration of clearly stated and targeted policies, which include priorities consistent with the provisions of the treaties. The process of reporting also encourages and facilitates public scrutiny at the national level of Government approaches to implementation and stimulates constructive discussion with civil society of ways to advance the enjoyment by all of the rights laid down in the various conventions. Consideration of the reports by the Committtees, through constructive dialogue with States parties, allows individual States and States as a whole to exchange experience on the problems faced in implementation of the instruments, and good practices that facilitate enhanced implementation. It also allows for international scrutiny, which underlines States’ responsibility and accountability for human rights protection.</w:t>
      </w:r>
    </w:p>
    <w:p w:rsidR="00000000" w:rsidRDefault="00000000">
      <w:pPr>
        <w:rPr>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The complaints procedures provide an opportunity for treaty bodies with the competence to receive complaints to identify steps that States should take to comply with their international legal obligations in the context of concrete individual situations. The procedures offer individual relief to victims of human rights violations and should stimulate general legal, policy and programme change. Inquiry procedures enable Committees to address the structural causes of systematic violations and make recommendations relating to a broad range of issues.</w:t>
      </w:r>
    </w:p>
    <w:p w:rsidR="00000000" w:rsidRDefault="00000000">
      <w:pPr>
        <w:rPr>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 xml:space="preserve">The degree to which the treaty body procedures achieve these objectives depends on several factors, which will be relevant for any monitoring system. Where reporting is concerned, this includes the willingness and capacity of States to report regularly, use the process as an opportunity for a frank and comprehensive assessment of implementation of international obligations, and engage in a dialogue with national stakeholders before and after the consideration of reports by the Committee. It also depends on the awareness and knowledge of national constituencies and their interest in participating in the process and using it to assess progress in implementation and raise issues, including obstacles to implementation, at the national and international levels. In addition, it depends on the lapse of time between submission and consideration of a report, the quality and fairness of the dialogue, concluding observations and recommendations and any follow-up action that may occur. With regard to individual complaints, awareness at the national level of the possibility of complaint among rights-holders, the efficiency of the procedures at the international level and the quality of the outcomes are key, as is the willingness of States parties to implement views and make necessary legislative and policy changes to comply with their obligations. Similarly, the effectiveness of the inquiry procedure depends on national awareness of the procedure, the quality of the process and its outcome. </w:t>
      </w:r>
    </w:p>
    <w:p w:rsidR="00000000" w:rsidRDefault="00000000">
      <w:pPr>
        <w:jc w:val="center"/>
        <w:rPr>
          <w:b/>
          <w:iCs/>
          <w:noProof/>
          <w:sz w:val="22"/>
          <w:szCs w:val="22"/>
        </w:rPr>
      </w:pPr>
      <w:r>
        <w:rPr>
          <w:b/>
          <w:iCs/>
          <w:noProof/>
          <w:sz w:val="22"/>
          <w:szCs w:val="22"/>
        </w:rPr>
        <w:t>B.</w:t>
      </w:r>
      <w:r>
        <w:rPr>
          <w:b/>
          <w:iCs/>
          <w:noProof/>
          <w:sz w:val="22"/>
          <w:szCs w:val="22"/>
        </w:rPr>
        <w:tab/>
      </w:r>
      <w:r>
        <w:rPr>
          <w:b/>
          <w:iCs/>
          <w:noProof/>
          <w:sz w:val="22"/>
          <w:szCs w:val="22"/>
          <w:u w:val="single"/>
        </w:rPr>
        <w:t>Achievements</w:t>
      </w:r>
    </w:p>
    <w:p w:rsidR="00000000" w:rsidRDefault="00000000">
      <w:pPr>
        <w:rPr>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The various procedures and outputs of the treaty bodies have become increasingly sophisticated, developed and strengthened over time. The treaty body system has made a significant contribution to the promotion and protection of human rights, with treaty bodies providing authoritative guidance on the meaning of international human rights standards, the application of treaties and the steps States parties should take to ensure full implementation of human rights and their enjoyment by all.</w:t>
      </w:r>
    </w:p>
    <w:p w:rsidR="00000000" w:rsidRDefault="00000000">
      <w:pPr>
        <w:rPr>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The reporting process has played a role in stimulating the creation of constituencies at the national level to promote implementation of human rights. It has also provided direct input into the development of new laws, policies and programmes. T</w:t>
      </w:r>
      <w:r>
        <w:rPr>
          <w:bCs/>
          <w:noProof/>
          <w:sz w:val="22"/>
          <w:szCs w:val="22"/>
        </w:rPr>
        <w:t>he process has afforded a platform for national dialogue on human rights among the various stakeholders, and an opportunity for public scrutiny of Government policies. The outcome of the process, the concluding observations or recommendations of the Committees, has also offered guidance on implementation to Governments and has often constituted a framework for joint action by States, United Nations entities, civil society and others.</w:t>
      </w:r>
    </w:p>
    <w:p w:rsidR="00000000" w:rsidRDefault="00000000">
      <w:pPr>
        <w:rPr>
          <w:noProof/>
          <w:sz w:val="22"/>
          <w:szCs w:val="22"/>
        </w:rPr>
      </w:pPr>
    </w:p>
    <w:p w:rsidR="00000000" w:rsidRDefault="00000000">
      <w:pPr>
        <w:numPr>
          <w:ilvl w:val="0"/>
          <w:numId w:val="15"/>
        </w:numPr>
        <w:tabs>
          <w:tab w:val="clear" w:pos="720"/>
          <w:tab w:val="num" w:pos="900"/>
        </w:tabs>
        <w:ind w:left="0" w:firstLine="0"/>
        <w:rPr>
          <w:noProof/>
          <w:sz w:val="22"/>
          <w:szCs w:val="22"/>
        </w:rPr>
      </w:pPr>
      <w:r>
        <w:rPr>
          <w:bCs/>
          <w:noProof/>
          <w:sz w:val="22"/>
          <w:szCs w:val="22"/>
        </w:rPr>
        <w:t>Despite the fact that treaty bodies’ decisions in this context are not legally binding, individual complaints procedures have often resulted in individual relief for victims. Through the decisions in individual cases, the Committees have also developed a body of jurisprudence on the interpretation and application of human rights treaties, which is referred to more frequently by n</w:t>
      </w:r>
      <w:r>
        <w:rPr>
          <w:noProof/>
          <w:sz w:val="22"/>
          <w:szCs w:val="22"/>
        </w:rPr>
        <w:t>ational and regional courts and tribunals.</w:t>
      </w:r>
      <w:r>
        <w:rPr>
          <w:rStyle w:val="FootnoteReference"/>
          <w:noProof/>
          <w:sz w:val="22"/>
          <w:szCs w:val="22"/>
        </w:rPr>
        <w:footnoteReference w:id="6"/>
      </w:r>
    </w:p>
    <w:p w:rsidR="00000000" w:rsidRDefault="00000000">
      <w:pPr>
        <w:rPr>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National human rights institutions (NHRIs), NGOs and other parts of civil society, regional bodies and United Nations agencies have also benefited from the treaty monitoring process. For example, the United Nations Children’s Fund (UNICEF), which facilitates State and national stakeholder engagement in the reporting process relating to the Convention on the Rights of the Child, uses the output of the Committee of the Rights of the Child as a programming tool, and approaches the reporting exercise as dynamic occasion for assessment and dialogue with States, United Nations entities and NGOs which results in a framework for State accountability for implementation of their treaty obligations. Other parts of the United Nations system, including the Office of the United Nations High Commissioner for Refugees (UNHCR), the United Nations Development Programme (UNDP), the United Nations Development Fund for Women (UNIFEM) and the World Health Organization (WHO), also participate in the reporting process, and, to a greater or lesser extent, seek to integrate its output into their programming. They also provide expertise and support to the Committees as they elaborate General Comments in order to obtain guidance on standards for their programming and protection activities.</w:t>
      </w:r>
    </w:p>
    <w:p w:rsidR="00000000" w:rsidRDefault="00000000">
      <w:pPr>
        <w:rPr>
          <w:b/>
          <w:i/>
          <w:noProof/>
          <w:sz w:val="22"/>
          <w:szCs w:val="22"/>
        </w:rPr>
      </w:pPr>
    </w:p>
    <w:p w:rsidR="00000000" w:rsidRDefault="00000000">
      <w:pPr>
        <w:jc w:val="center"/>
        <w:rPr>
          <w:b/>
          <w:iCs/>
          <w:noProof/>
          <w:sz w:val="22"/>
          <w:szCs w:val="22"/>
        </w:rPr>
      </w:pPr>
      <w:r>
        <w:rPr>
          <w:b/>
          <w:iCs/>
          <w:noProof/>
          <w:sz w:val="22"/>
          <w:szCs w:val="22"/>
        </w:rPr>
        <w:t>C.</w:t>
      </w:r>
      <w:r>
        <w:rPr>
          <w:b/>
          <w:iCs/>
          <w:noProof/>
          <w:sz w:val="22"/>
          <w:szCs w:val="22"/>
        </w:rPr>
        <w:tab/>
      </w:r>
      <w:r>
        <w:rPr>
          <w:b/>
          <w:iCs/>
          <w:noProof/>
          <w:sz w:val="22"/>
          <w:szCs w:val="22"/>
          <w:u w:val="single"/>
        </w:rPr>
        <w:t>Challenges facing the system</w:t>
      </w:r>
    </w:p>
    <w:p w:rsidR="00000000" w:rsidRDefault="00000000">
      <w:pPr>
        <w:rPr>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Despite these achievements, the system faces serious challenges. Some of these are linked to its success, and result from the growth in human rights instruments and the steadily increasing number of States formally assuming international legal obligations. The number of human rights treaty bodies has increased from one Committee to seven since 1970, and there are currently 115 treaty body experts. The establishment of the Subcommittee on Prevention after the entry into force of the Optional Protocol to the Convention against Torture, and the creation of new bodies to monitor the proposed instruments on enforced disappearance and disability will add new treaty bodies and experts to the current system. The Optional Protocol to the Convention against Torture will also introduce new monitoring functions to the system.</w:t>
      </w:r>
      <w:r>
        <w:rPr>
          <w:rStyle w:val="FootnoteReference"/>
          <w:noProof/>
          <w:sz w:val="22"/>
          <w:szCs w:val="22"/>
        </w:rPr>
        <w:footnoteReference w:id="7"/>
      </w:r>
      <w:r>
        <w:rPr>
          <w:noProof/>
          <w:sz w:val="22"/>
          <w:szCs w:val="22"/>
        </w:rPr>
        <w:t xml:space="preserve"> </w:t>
      </w:r>
    </w:p>
    <w:p w:rsidR="00000000" w:rsidRDefault="00000000">
      <w:pPr>
        <w:rPr>
          <w:noProof/>
          <w:sz w:val="22"/>
          <w:szCs w:val="22"/>
        </w:rPr>
      </w:pPr>
    </w:p>
    <w:tbl>
      <w:tblPr>
        <w:tblW w:w="0" w:type="auto"/>
        <w:tblInd w:w="392" w:type="dxa"/>
        <w:tblLook w:val="01E0" w:firstRow="1" w:lastRow="1" w:firstColumn="1" w:lastColumn="1" w:noHBand="0" w:noVBand="0"/>
      </w:tblPr>
      <w:tblGrid>
        <w:gridCol w:w="8221"/>
      </w:tblGrid>
      <w:tr w:rsidR="00000000">
        <w:tc>
          <w:tcPr>
            <w:tcW w:w="8221" w:type="dxa"/>
            <w:tcBorders>
              <w:bottom w:val="single" w:sz="4" w:space="0" w:color="auto"/>
            </w:tcBorders>
          </w:tcPr>
          <w:p w:rsidR="00000000" w:rsidRDefault="00000000">
            <w:pPr>
              <w:keepNext/>
              <w:keepLines/>
              <w:jc w:val="center"/>
              <w:rPr>
                <w:bCs/>
                <w:noProof/>
                <w:sz w:val="22"/>
                <w:szCs w:val="22"/>
              </w:rPr>
            </w:pPr>
            <w:r>
              <w:rPr>
                <w:b/>
                <w:noProof/>
                <w:sz w:val="22"/>
                <w:szCs w:val="22"/>
              </w:rPr>
              <w:t>Table 1: Composition of the treaty bodies</w:t>
            </w:r>
          </w:p>
        </w:tc>
      </w:tr>
      <w:tr w:rsidR="00000000">
        <w:tc>
          <w:tcPr>
            <w:tcW w:w="8221" w:type="dxa"/>
            <w:tcBorders>
              <w:top w:val="single" w:sz="4" w:space="0" w:color="auto"/>
            </w:tcBorders>
          </w:tcPr>
          <w:p w:rsidR="00000000" w:rsidRDefault="00000000">
            <w:pPr>
              <w:keepNext/>
              <w:keepLines/>
              <w:tabs>
                <w:tab w:val="left" w:pos="601"/>
                <w:tab w:val="left" w:pos="2443"/>
                <w:tab w:val="left" w:pos="4144"/>
                <w:tab w:val="left" w:pos="5987"/>
              </w:tabs>
              <w:rPr>
                <w:bCs/>
                <w:i/>
                <w:iCs/>
                <w:noProof/>
                <w:sz w:val="22"/>
                <w:szCs w:val="22"/>
              </w:rPr>
            </w:pPr>
            <w:r>
              <w:rPr>
                <w:bCs/>
                <w:i/>
                <w:iCs/>
                <w:noProof/>
                <w:sz w:val="22"/>
                <w:szCs w:val="22"/>
              </w:rPr>
              <w:tab/>
            </w:r>
            <w:r>
              <w:rPr>
                <w:bCs/>
                <w:i/>
                <w:iCs/>
                <w:noProof/>
                <w:sz w:val="22"/>
                <w:szCs w:val="22"/>
              </w:rPr>
              <w:tab/>
              <w:t>Original</w:t>
            </w:r>
            <w:r>
              <w:rPr>
                <w:bCs/>
                <w:i/>
                <w:iCs/>
                <w:noProof/>
                <w:sz w:val="22"/>
                <w:szCs w:val="22"/>
              </w:rPr>
              <w:tab/>
              <w:t>Increased</w:t>
            </w:r>
            <w:r>
              <w:rPr>
                <w:bCs/>
                <w:i/>
                <w:iCs/>
                <w:noProof/>
                <w:sz w:val="22"/>
                <w:szCs w:val="22"/>
              </w:rPr>
              <w:tab/>
              <w:t>No. of States parties</w:t>
            </w:r>
            <w:r>
              <w:rPr>
                <w:bCs/>
                <w:i/>
                <w:iCs/>
                <w:noProof/>
                <w:sz w:val="22"/>
                <w:szCs w:val="22"/>
              </w:rPr>
              <w:br/>
              <w:t xml:space="preserve"> </w:t>
            </w:r>
            <w:r>
              <w:rPr>
                <w:bCs/>
                <w:i/>
                <w:iCs/>
                <w:noProof/>
                <w:sz w:val="22"/>
                <w:szCs w:val="22"/>
              </w:rPr>
              <w:tab/>
            </w:r>
            <w:r>
              <w:rPr>
                <w:bCs/>
                <w:i/>
                <w:iCs/>
                <w:noProof/>
                <w:sz w:val="22"/>
                <w:szCs w:val="22"/>
              </w:rPr>
              <w:tab/>
            </w:r>
            <w:r>
              <w:rPr>
                <w:bCs/>
                <w:i/>
                <w:iCs/>
                <w:noProof/>
                <w:sz w:val="22"/>
                <w:szCs w:val="22"/>
              </w:rPr>
              <w:tab/>
            </w:r>
            <w:r>
              <w:rPr>
                <w:bCs/>
                <w:i/>
                <w:iCs/>
                <w:noProof/>
                <w:sz w:val="22"/>
                <w:szCs w:val="22"/>
              </w:rPr>
              <w:tab/>
              <w:t>for increase</w:t>
            </w:r>
          </w:p>
        </w:tc>
      </w:tr>
      <w:tr w:rsidR="00000000">
        <w:tc>
          <w:tcPr>
            <w:tcW w:w="8221" w:type="dxa"/>
            <w:tcBorders>
              <w:top w:val="single" w:sz="4" w:space="0" w:color="auto"/>
            </w:tcBorders>
          </w:tcPr>
          <w:p w:rsidR="00000000" w:rsidRDefault="00000000">
            <w:pPr>
              <w:keepNext/>
              <w:keepLines/>
              <w:tabs>
                <w:tab w:val="left" w:pos="601"/>
                <w:tab w:val="left" w:pos="2443"/>
                <w:tab w:val="left" w:pos="4144"/>
                <w:tab w:val="left" w:pos="5987"/>
              </w:tabs>
              <w:rPr>
                <w:bCs/>
                <w:noProof/>
                <w:sz w:val="22"/>
                <w:szCs w:val="22"/>
              </w:rPr>
            </w:pPr>
            <w:r>
              <w:rPr>
                <w:bCs/>
                <w:noProof/>
                <w:sz w:val="22"/>
                <w:szCs w:val="22"/>
              </w:rPr>
              <w:tab/>
              <w:t>CERD:</w:t>
            </w:r>
            <w:r>
              <w:rPr>
                <w:bCs/>
                <w:noProof/>
                <w:sz w:val="22"/>
                <w:szCs w:val="22"/>
              </w:rPr>
              <w:tab/>
              <w:t>18 members</w:t>
            </w:r>
            <w:r>
              <w:rPr>
                <w:bCs/>
                <w:noProof/>
                <w:sz w:val="22"/>
                <w:szCs w:val="22"/>
              </w:rPr>
              <w:tab/>
              <w:t>-</w:t>
            </w:r>
            <w:r>
              <w:rPr>
                <w:bCs/>
                <w:noProof/>
                <w:sz w:val="22"/>
                <w:szCs w:val="22"/>
              </w:rPr>
              <w:tab/>
              <w:t>-</w:t>
            </w:r>
          </w:p>
        </w:tc>
      </w:tr>
      <w:tr w:rsidR="00000000">
        <w:tc>
          <w:tcPr>
            <w:tcW w:w="8221" w:type="dxa"/>
          </w:tcPr>
          <w:p w:rsidR="00000000" w:rsidRDefault="00000000">
            <w:pPr>
              <w:keepNext/>
              <w:keepLines/>
              <w:tabs>
                <w:tab w:val="left" w:pos="601"/>
                <w:tab w:val="left" w:pos="2443"/>
                <w:tab w:val="left" w:pos="4144"/>
                <w:tab w:val="left" w:pos="5987"/>
              </w:tabs>
              <w:rPr>
                <w:bCs/>
                <w:noProof/>
                <w:sz w:val="22"/>
                <w:szCs w:val="22"/>
              </w:rPr>
            </w:pPr>
            <w:r>
              <w:rPr>
                <w:bCs/>
                <w:noProof/>
                <w:sz w:val="22"/>
                <w:szCs w:val="22"/>
              </w:rPr>
              <w:tab/>
              <w:t xml:space="preserve">HRC: </w:t>
            </w:r>
            <w:r>
              <w:rPr>
                <w:bCs/>
                <w:noProof/>
                <w:sz w:val="22"/>
                <w:szCs w:val="22"/>
              </w:rPr>
              <w:tab/>
              <w:t>18 members</w:t>
            </w:r>
            <w:r>
              <w:rPr>
                <w:bCs/>
                <w:noProof/>
                <w:sz w:val="22"/>
                <w:szCs w:val="22"/>
              </w:rPr>
              <w:tab/>
              <w:t>-</w:t>
            </w:r>
            <w:r>
              <w:rPr>
                <w:bCs/>
                <w:noProof/>
                <w:sz w:val="22"/>
                <w:szCs w:val="22"/>
              </w:rPr>
              <w:tab/>
              <w:t>-</w:t>
            </w:r>
          </w:p>
        </w:tc>
      </w:tr>
      <w:tr w:rsidR="00000000">
        <w:tc>
          <w:tcPr>
            <w:tcW w:w="8221" w:type="dxa"/>
          </w:tcPr>
          <w:p w:rsidR="00000000" w:rsidRDefault="00000000">
            <w:pPr>
              <w:keepNext/>
              <w:keepLines/>
              <w:tabs>
                <w:tab w:val="left" w:pos="601"/>
                <w:tab w:val="left" w:pos="2443"/>
                <w:tab w:val="left" w:pos="4144"/>
                <w:tab w:val="left" w:pos="5987"/>
              </w:tabs>
              <w:rPr>
                <w:bCs/>
                <w:noProof/>
                <w:sz w:val="22"/>
                <w:szCs w:val="22"/>
              </w:rPr>
            </w:pPr>
            <w:r>
              <w:rPr>
                <w:bCs/>
                <w:noProof/>
                <w:sz w:val="22"/>
                <w:szCs w:val="22"/>
              </w:rPr>
              <w:tab/>
              <w:t>CESCR:</w:t>
            </w:r>
            <w:r>
              <w:rPr>
                <w:bCs/>
                <w:noProof/>
                <w:sz w:val="22"/>
                <w:szCs w:val="22"/>
              </w:rPr>
              <w:tab/>
              <w:t>18 members</w:t>
            </w:r>
            <w:r>
              <w:rPr>
                <w:bCs/>
                <w:noProof/>
                <w:sz w:val="22"/>
                <w:szCs w:val="22"/>
              </w:rPr>
              <w:tab/>
              <w:t>-</w:t>
            </w:r>
            <w:r>
              <w:rPr>
                <w:bCs/>
                <w:noProof/>
                <w:sz w:val="22"/>
                <w:szCs w:val="22"/>
              </w:rPr>
              <w:tab/>
              <w:t>-</w:t>
            </w:r>
          </w:p>
        </w:tc>
      </w:tr>
      <w:tr w:rsidR="00000000">
        <w:tc>
          <w:tcPr>
            <w:tcW w:w="8221" w:type="dxa"/>
          </w:tcPr>
          <w:p w:rsidR="00000000" w:rsidRDefault="00000000">
            <w:pPr>
              <w:keepNext/>
              <w:keepLines/>
              <w:tabs>
                <w:tab w:val="left" w:pos="601"/>
                <w:tab w:val="left" w:pos="2443"/>
                <w:tab w:val="left" w:pos="4144"/>
                <w:tab w:val="left" w:pos="5987"/>
              </w:tabs>
              <w:rPr>
                <w:bCs/>
                <w:noProof/>
                <w:sz w:val="22"/>
                <w:szCs w:val="22"/>
              </w:rPr>
            </w:pPr>
            <w:r>
              <w:rPr>
                <w:bCs/>
                <w:noProof/>
                <w:sz w:val="22"/>
                <w:szCs w:val="22"/>
              </w:rPr>
              <w:tab/>
              <w:t>CEDAW:</w:t>
            </w:r>
            <w:r>
              <w:rPr>
                <w:bCs/>
                <w:noProof/>
                <w:sz w:val="22"/>
                <w:szCs w:val="22"/>
              </w:rPr>
              <w:tab/>
              <w:t>18 members</w:t>
            </w:r>
            <w:r>
              <w:rPr>
                <w:bCs/>
                <w:noProof/>
                <w:sz w:val="22"/>
                <w:szCs w:val="22"/>
              </w:rPr>
              <w:tab/>
              <w:t>23 members</w:t>
            </w:r>
            <w:r>
              <w:rPr>
                <w:bCs/>
                <w:noProof/>
                <w:sz w:val="22"/>
                <w:szCs w:val="22"/>
              </w:rPr>
              <w:tab/>
              <w:t>35 States parties</w:t>
            </w:r>
          </w:p>
        </w:tc>
      </w:tr>
      <w:tr w:rsidR="00000000">
        <w:tc>
          <w:tcPr>
            <w:tcW w:w="8221" w:type="dxa"/>
          </w:tcPr>
          <w:p w:rsidR="00000000" w:rsidRDefault="00000000">
            <w:pPr>
              <w:keepNext/>
              <w:keepLines/>
              <w:tabs>
                <w:tab w:val="left" w:pos="601"/>
                <w:tab w:val="left" w:pos="2443"/>
                <w:tab w:val="left" w:pos="4144"/>
                <w:tab w:val="left" w:pos="5987"/>
              </w:tabs>
              <w:rPr>
                <w:bCs/>
                <w:noProof/>
                <w:sz w:val="22"/>
                <w:szCs w:val="22"/>
              </w:rPr>
            </w:pPr>
            <w:r>
              <w:rPr>
                <w:bCs/>
                <w:noProof/>
                <w:sz w:val="22"/>
                <w:szCs w:val="22"/>
              </w:rPr>
              <w:tab/>
              <w:t>CAT:</w:t>
            </w:r>
            <w:r>
              <w:rPr>
                <w:bCs/>
                <w:noProof/>
                <w:sz w:val="22"/>
                <w:szCs w:val="22"/>
              </w:rPr>
              <w:tab/>
              <w:t>10 members</w:t>
            </w:r>
            <w:r>
              <w:rPr>
                <w:bCs/>
                <w:noProof/>
                <w:sz w:val="22"/>
                <w:szCs w:val="22"/>
              </w:rPr>
              <w:tab/>
              <w:t>-</w:t>
            </w:r>
            <w:r>
              <w:rPr>
                <w:bCs/>
                <w:noProof/>
                <w:sz w:val="22"/>
                <w:szCs w:val="22"/>
              </w:rPr>
              <w:tab/>
              <w:t>-</w:t>
            </w:r>
          </w:p>
        </w:tc>
      </w:tr>
      <w:tr w:rsidR="00000000">
        <w:tc>
          <w:tcPr>
            <w:tcW w:w="8221" w:type="dxa"/>
          </w:tcPr>
          <w:p w:rsidR="00000000" w:rsidRDefault="00000000">
            <w:pPr>
              <w:keepNext/>
              <w:keepLines/>
              <w:tabs>
                <w:tab w:val="left" w:pos="601"/>
                <w:tab w:val="left" w:pos="2443"/>
                <w:tab w:val="left" w:pos="4144"/>
                <w:tab w:val="left" w:pos="5987"/>
              </w:tabs>
              <w:rPr>
                <w:noProof/>
                <w:sz w:val="22"/>
                <w:szCs w:val="22"/>
              </w:rPr>
            </w:pPr>
            <w:r>
              <w:rPr>
                <w:noProof/>
                <w:sz w:val="22"/>
                <w:szCs w:val="22"/>
              </w:rPr>
              <w:tab/>
              <w:t>CRC:</w:t>
            </w:r>
            <w:r>
              <w:rPr>
                <w:noProof/>
                <w:sz w:val="22"/>
                <w:szCs w:val="22"/>
              </w:rPr>
              <w:tab/>
              <w:t>10 members</w:t>
            </w:r>
            <w:r>
              <w:rPr>
                <w:noProof/>
                <w:sz w:val="22"/>
                <w:szCs w:val="22"/>
              </w:rPr>
              <w:tab/>
              <w:t>18 members*</w:t>
            </w:r>
            <w:r>
              <w:rPr>
                <w:noProof/>
                <w:sz w:val="22"/>
                <w:szCs w:val="22"/>
              </w:rPr>
              <w:tab/>
              <w:t>-</w:t>
            </w:r>
          </w:p>
        </w:tc>
      </w:tr>
      <w:tr w:rsidR="00000000">
        <w:tc>
          <w:tcPr>
            <w:tcW w:w="8221" w:type="dxa"/>
          </w:tcPr>
          <w:p w:rsidR="00000000" w:rsidRDefault="00000000">
            <w:pPr>
              <w:keepNext/>
              <w:keepLines/>
              <w:tabs>
                <w:tab w:val="left" w:pos="601"/>
                <w:tab w:val="left" w:pos="2443"/>
                <w:tab w:val="left" w:pos="4144"/>
                <w:tab w:val="left" w:pos="5987"/>
              </w:tabs>
              <w:rPr>
                <w:noProof/>
                <w:sz w:val="22"/>
                <w:szCs w:val="22"/>
              </w:rPr>
            </w:pPr>
            <w:r>
              <w:rPr>
                <w:noProof/>
                <w:sz w:val="22"/>
                <w:szCs w:val="22"/>
              </w:rPr>
              <w:tab/>
              <w:t>CMW:</w:t>
            </w:r>
            <w:r>
              <w:rPr>
                <w:noProof/>
                <w:sz w:val="22"/>
                <w:szCs w:val="22"/>
              </w:rPr>
              <w:tab/>
              <w:t>10 members</w:t>
            </w:r>
            <w:r>
              <w:rPr>
                <w:noProof/>
                <w:sz w:val="22"/>
                <w:szCs w:val="22"/>
              </w:rPr>
              <w:tab/>
              <w:t>14 members</w:t>
            </w:r>
            <w:r>
              <w:rPr>
                <w:noProof/>
                <w:sz w:val="22"/>
                <w:szCs w:val="22"/>
              </w:rPr>
              <w:tab/>
              <w:t>41 States parties</w:t>
            </w:r>
          </w:p>
        </w:tc>
      </w:tr>
      <w:tr w:rsidR="00000000">
        <w:tc>
          <w:tcPr>
            <w:tcW w:w="8221" w:type="dxa"/>
          </w:tcPr>
          <w:p w:rsidR="00000000" w:rsidRDefault="00000000">
            <w:pPr>
              <w:keepNext/>
              <w:keepLines/>
              <w:tabs>
                <w:tab w:val="left" w:pos="601"/>
                <w:tab w:val="left" w:pos="2443"/>
                <w:tab w:val="left" w:pos="4144"/>
                <w:tab w:val="left" w:pos="5987"/>
              </w:tabs>
              <w:rPr>
                <w:noProof/>
                <w:sz w:val="22"/>
                <w:szCs w:val="22"/>
              </w:rPr>
            </w:pPr>
            <w:r>
              <w:rPr>
                <w:noProof/>
                <w:sz w:val="22"/>
                <w:szCs w:val="22"/>
              </w:rPr>
              <w:tab/>
              <w:t>SCP-OPCAT:</w:t>
            </w:r>
            <w:r>
              <w:rPr>
                <w:noProof/>
                <w:sz w:val="22"/>
                <w:szCs w:val="22"/>
                <w:vertAlign w:val="superscript"/>
              </w:rPr>
              <w:t>†</w:t>
            </w:r>
            <w:r>
              <w:rPr>
                <w:noProof/>
                <w:sz w:val="22"/>
                <w:szCs w:val="22"/>
              </w:rPr>
              <w:tab/>
              <w:t>10 members</w:t>
            </w:r>
            <w:r>
              <w:rPr>
                <w:noProof/>
                <w:sz w:val="22"/>
                <w:szCs w:val="22"/>
              </w:rPr>
              <w:tab/>
              <w:t>25 members</w:t>
            </w:r>
            <w:r>
              <w:rPr>
                <w:noProof/>
                <w:sz w:val="22"/>
                <w:szCs w:val="22"/>
                <w:vertAlign w:val="superscript"/>
              </w:rPr>
              <w:tab/>
            </w:r>
            <w:r>
              <w:rPr>
                <w:bCs/>
                <w:noProof/>
                <w:sz w:val="22"/>
                <w:szCs w:val="22"/>
              </w:rPr>
              <w:t>50 States parties</w:t>
            </w:r>
          </w:p>
        </w:tc>
      </w:tr>
      <w:tr w:rsidR="00000000">
        <w:tc>
          <w:tcPr>
            <w:tcW w:w="8221" w:type="dxa"/>
            <w:tcBorders>
              <w:bottom w:val="single" w:sz="4" w:space="0" w:color="auto"/>
            </w:tcBorders>
          </w:tcPr>
          <w:p w:rsidR="00000000" w:rsidRDefault="00000000">
            <w:pPr>
              <w:keepNext/>
              <w:keepLines/>
              <w:tabs>
                <w:tab w:val="left" w:pos="855"/>
                <w:tab w:val="left" w:pos="3119"/>
              </w:tabs>
              <w:rPr>
                <w:noProof/>
                <w:sz w:val="22"/>
                <w:szCs w:val="22"/>
              </w:rPr>
            </w:pPr>
            <w:r>
              <w:rPr>
                <w:noProof/>
                <w:sz w:val="22"/>
                <w:szCs w:val="22"/>
              </w:rPr>
              <w:t>Members are elected for four-year terms. Elections for half of the members are held every two years.</w:t>
            </w:r>
          </w:p>
        </w:tc>
      </w:tr>
      <w:tr w:rsidR="00000000">
        <w:tc>
          <w:tcPr>
            <w:tcW w:w="8221" w:type="dxa"/>
            <w:tcBorders>
              <w:bottom w:val="single" w:sz="4" w:space="0" w:color="auto"/>
            </w:tcBorders>
          </w:tcPr>
          <w:p w:rsidR="00000000" w:rsidRDefault="00000000">
            <w:pPr>
              <w:keepNext/>
              <w:keepLines/>
              <w:tabs>
                <w:tab w:val="left" w:pos="855"/>
                <w:tab w:val="left" w:pos="3119"/>
              </w:tabs>
              <w:rPr>
                <w:noProof/>
                <w:sz w:val="22"/>
                <w:szCs w:val="22"/>
              </w:rPr>
            </w:pPr>
            <w:r>
              <w:rPr>
                <w:noProof/>
                <w:sz w:val="22"/>
                <w:szCs w:val="22"/>
              </w:rPr>
              <w:t>* Amendment to art. 43.2 of the Convention, approved by General Assembly resolution 50/155 of 21 December 1995, which entered into force on 18 November 2002 upon acceptance by two thirds of States parties.</w:t>
            </w:r>
          </w:p>
          <w:p w:rsidR="00000000" w:rsidRDefault="00000000">
            <w:pPr>
              <w:keepNext/>
              <w:keepLines/>
              <w:tabs>
                <w:tab w:val="left" w:pos="855"/>
                <w:tab w:val="left" w:pos="3119"/>
              </w:tabs>
              <w:rPr>
                <w:noProof/>
                <w:sz w:val="22"/>
                <w:szCs w:val="22"/>
              </w:rPr>
            </w:pPr>
            <w:r>
              <w:rPr>
                <w:noProof/>
                <w:sz w:val="22"/>
                <w:szCs w:val="22"/>
              </w:rPr>
              <w:t>† Subcommittee on Prevention, Optional Protocol to the Convention against Torture.</w:t>
            </w:r>
          </w:p>
        </w:tc>
      </w:tr>
    </w:tbl>
    <w:p w:rsidR="00000000" w:rsidRDefault="00000000">
      <w:pPr>
        <w:keepNext/>
        <w:keepLines/>
        <w:tabs>
          <w:tab w:val="left" w:pos="855"/>
          <w:tab w:val="left" w:pos="3119"/>
        </w:tabs>
        <w:rPr>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The system also faces challenges because many States accept the human rights treaty system on a formal level, but do not engage with it, or do so in a superficial way, either as a result of lack of capacity or lack of political will. Some States fail to submit reports required by the treaties, and most submit them after considerable delay. Many States, including those with significant technical capacity and high commitment, find that meeting complex and overlapping reporting obligations is challenging, bearing in mind other reporting requirements they may have. Figures from February 2006 indicate that 70 per cent of the total number of State party reports due have been submitted, a percentage which has been achieved as a result of the submission of consolidated reports.</w:t>
      </w:r>
      <w:r>
        <w:rPr>
          <w:rStyle w:val="FootnoteReference"/>
          <w:noProof/>
          <w:sz w:val="22"/>
          <w:szCs w:val="22"/>
        </w:rPr>
        <w:footnoteReference w:id="8"/>
      </w:r>
      <w:r>
        <w:rPr>
          <w:noProof/>
          <w:sz w:val="22"/>
          <w:szCs w:val="22"/>
        </w:rPr>
        <w:t xml:space="preserve"> Of the initial reports that are due, 30 per cent have not been submitted.</w:t>
      </w:r>
      <w:r>
        <w:rPr>
          <w:rStyle w:val="FootnoteReference"/>
          <w:noProof/>
          <w:sz w:val="22"/>
          <w:szCs w:val="22"/>
        </w:rPr>
        <w:footnoteReference w:id="9"/>
      </w:r>
      <w:r>
        <w:rPr>
          <w:noProof/>
          <w:sz w:val="22"/>
          <w:szCs w:val="22"/>
        </w:rPr>
        <w:t xml:space="preserve"> As of February 2006, only eight of the 194 States that are party to one or more of the seven treaties are up to date with their reports, with the remaining 186 States owing 1,442 reports to the treaty bodies. The Committees have little real power to enforce States to comply with the procedures, but at the same time, with their current working methods, they could not accommodate full compliance by States parties with reporting obligations. The achievement of the High Commissioner’s goal of universal ratification and full acceptance of complaints and inquiry procedures, combined with full compliance by States parties with reporting procedures, would exacerbate these challenges. </w:t>
      </w:r>
    </w:p>
    <w:tbl>
      <w:tblPr>
        <w:tblpPr w:leftFromText="180" w:rightFromText="180" w:vertAnchor="text" w:horzAnchor="margin" w:tblpX="396" w:tblpY="234"/>
        <w:tblW w:w="0" w:type="auto"/>
        <w:tblLook w:val="01E0" w:firstRow="1" w:lastRow="1" w:firstColumn="1" w:lastColumn="1" w:noHBand="0" w:noVBand="0"/>
      </w:tblPr>
      <w:tblGrid>
        <w:gridCol w:w="1908"/>
        <w:gridCol w:w="1994"/>
        <w:gridCol w:w="4147"/>
      </w:tblGrid>
      <w:tr w:rsidR="00000000">
        <w:tc>
          <w:tcPr>
            <w:tcW w:w="8049" w:type="dxa"/>
            <w:gridSpan w:val="3"/>
            <w:tcBorders>
              <w:bottom w:val="single" w:sz="12" w:space="0" w:color="auto"/>
            </w:tcBorders>
          </w:tcPr>
          <w:p w:rsidR="00000000" w:rsidRDefault="00000000">
            <w:pPr>
              <w:keepNext/>
              <w:keepLines/>
              <w:jc w:val="center"/>
              <w:rPr>
                <w:i/>
                <w:iCs/>
                <w:noProof/>
                <w:sz w:val="22"/>
                <w:szCs w:val="22"/>
              </w:rPr>
            </w:pPr>
            <w:r>
              <w:rPr>
                <w:b/>
                <w:bCs/>
                <w:noProof/>
                <w:sz w:val="22"/>
                <w:szCs w:val="22"/>
              </w:rPr>
              <w:t>Table 2: Reporting periodicity under the treaties</w:t>
            </w:r>
          </w:p>
        </w:tc>
      </w:tr>
      <w:tr w:rsidR="00000000">
        <w:tc>
          <w:tcPr>
            <w:tcW w:w="1908" w:type="dxa"/>
            <w:tcBorders>
              <w:top w:val="single" w:sz="12" w:space="0" w:color="auto"/>
            </w:tcBorders>
          </w:tcPr>
          <w:p w:rsidR="00000000" w:rsidRDefault="00000000">
            <w:pPr>
              <w:keepNext/>
              <w:keepLines/>
              <w:tabs>
                <w:tab w:val="left" w:pos="362"/>
              </w:tabs>
              <w:rPr>
                <w:i/>
                <w:iCs/>
                <w:noProof/>
                <w:sz w:val="22"/>
                <w:szCs w:val="22"/>
              </w:rPr>
            </w:pPr>
            <w:r>
              <w:rPr>
                <w:i/>
                <w:iCs/>
                <w:noProof/>
                <w:sz w:val="22"/>
                <w:szCs w:val="22"/>
              </w:rPr>
              <w:tab/>
              <w:t>Treaty</w:t>
            </w:r>
          </w:p>
        </w:tc>
        <w:tc>
          <w:tcPr>
            <w:tcW w:w="1994" w:type="dxa"/>
            <w:tcBorders>
              <w:top w:val="single" w:sz="12" w:space="0" w:color="auto"/>
            </w:tcBorders>
          </w:tcPr>
          <w:p w:rsidR="00000000" w:rsidRDefault="00000000">
            <w:pPr>
              <w:keepNext/>
              <w:keepLines/>
              <w:jc w:val="center"/>
              <w:rPr>
                <w:i/>
                <w:iCs/>
                <w:noProof/>
                <w:sz w:val="22"/>
                <w:szCs w:val="22"/>
              </w:rPr>
            </w:pPr>
            <w:r>
              <w:rPr>
                <w:i/>
                <w:iCs/>
                <w:noProof/>
                <w:sz w:val="22"/>
                <w:szCs w:val="22"/>
              </w:rPr>
              <w:t>Initial report within</w:t>
            </w:r>
          </w:p>
        </w:tc>
        <w:tc>
          <w:tcPr>
            <w:tcW w:w="4147" w:type="dxa"/>
            <w:tcBorders>
              <w:top w:val="single" w:sz="12" w:space="0" w:color="auto"/>
            </w:tcBorders>
          </w:tcPr>
          <w:p w:rsidR="00000000" w:rsidRDefault="00000000">
            <w:pPr>
              <w:keepNext/>
              <w:keepLines/>
              <w:jc w:val="center"/>
              <w:rPr>
                <w:i/>
                <w:iCs/>
                <w:noProof/>
                <w:sz w:val="22"/>
                <w:szCs w:val="22"/>
              </w:rPr>
            </w:pPr>
            <w:r>
              <w:rPr>
                <w:i/>
                <w:iCs/>
                <w:noProof/>
                <w:sz w:val="22"/>
                <w:szCs w:val="22"/>
              </w:rPr>
              <w:t>Periodic reports every</w:t>
            </w:r>
          </w:p>
        </w:tc>
      </w:tr>
      <w:tr w:rsidR="00000000">
        <w:tc>
          <w:tcPr>
            <w:tcW w:w="1908" w:type="dxa"/>
          </w:tcPr>
          <w:p w:rsidR="00000000" w:rsidRDefault="00000000">
            <w:pPr>
              <w:keepNext/>
              <w:keepLines/>
              <w:tabs>
                <w:tab w:val="left" w:pos="362"/>
              </w:tabs>
              <w:rPr>
                <w:noProof/>
                <w:sz w:val="22"/>
                <w:szCs w:val="22"/>
              </w:rPr>
            </w:pPr>
            <w:r>
              <w:rPr>
                <w:noProof/>
                <w:sz w:val="22"/>
                <w:szCs w:val="22"/>
              </w:rPr>
              <w:tab/>
              <w:t>ICERD</w:t>
            </w:r>
          </w:p>
        </w:tc>
        <w:tc>
          <w:tcPr>
            <w:tcW w:w="1994" w:type="dxa"/>
          </w:tcPr>
          <w:p w:rsidR="00000000" w:rsidRDefault="00000000">
            <w:pPr>
              <w:keepNext/>
              <w:keepLines/>
              <w:jc w:val="center"/>
              <w:rPr>
                <w:noProof/>
                <w:sz w:val="22"/>
                <w:szCs w:val="22"/>
              </w:rPr>
            </w:pPr>
            <w:r>
              <w:rPr>
                <w:noProof/>
                <w:sz w:val="22"/>
                <w:szCs w:val="22"/>
              </w:rPr>
              <w:t>1 year</w:t>
            </w:r>
          </w:p>
        </w:tc>
        <w:tc>
          <w:tcPr>
            <w:tcW w:w="4147" w:type="dxa"/>
          </w:tcPr>
          <w:p w:rsidR="00000000" w:rsidRDefault="00000000">
            <w:pPr>
              <w:keepNext/>
              <w:keepLines/>
              <w:jc w:val="center"/>
              <w:rPr>
                <w:noProof/>
                <w:sz w:val="22"/>
                <w:szCs w:val="22"/>
              </w:rPr>
            </w:pPr>
            <w:r>
              <w:rPr>
                <w:noProof/>
                <w:sz w:val="22"/>
                <w:szCs w:val="22"/>
              </w:rPr>
              <w:t>2 years</w:t>
            </w:r>
          </w:p>
        </w:tc>
      </w:tr>
      <w:tr w:rsidR="00000000">
        <w:tc>
          <w:tcPr>
            <w:tcW w:w="1908" w:type="dxa"/>
          </w:tcPr>
          <w:p w:rsidR="00000000" w:rsidRDefault="00000000">
            <w:pPr>
              <w:keepNext/>
              <w:keepLines/>
              <w:tabs>
                <w:tab w:val="left" w:pos="362"/>
              </w:tabs>
              <w:rPr>
                <w:noProof/>
                <w:sz w:val="22"/>
                <w:szCs w:val="22"/>
              </w:rPr>
            </w:pPr>
            <w:r>
              <w:rPr>
                <w:noProof/>
                <w:sz w:val="22"/>
                <w:szCs w:val="22"/>
              </w:rPr>
              <w:tab/>
              <w:t>ICESCR</w:t>
            </w:r>
            <w:r>
              <w:rPr>
                <w:noProof/>
                <w:sz w:val="22"/>
                <w:szCs w:val="22"/>
                <w:vertAlign w:val="superscript"/>
              </w:rPr>
              <w:t>*</w:t>
            </w:r>
          </w:p>
        </w:tc>
        <w:tc>
          <w:tcPr>
            <w:tcW w:w="1994" w:type="dxa"/>
          </w:tcPr>
          <w:p w:rsidR="00000000" w:rsidRDefault="00000000">
            <w:pPr>
              <w:keepNext/>
              <w:keepLines/>
              <w:jc w:val="center"/>
              <w:rPr>
                <w:noProof/>
                <w:sz w:val="22"/>
                <w:szCs w:val="22"/>
              </w:rPr>
            </w:pPr>
            <w:r>
              <w:rPr>
                <w:noProof/>
                <w:sz w:val="22"/>
                <w:szCs w:val="22"/>
              </w:rPr>
              <w:t>2 years</w:t>
            </w:r>
          </w:p>
        </w:tc>
        <w:tc>
          <w:tcPr>
            <w:tcW w:w="4147" w:type="dxa"/>
          </w:tcPr>
          <w:p w:rsidR="00000000" w:rsidRDefault="00000000">
            <w:pPr>
              <w:keepNext/>
              <w:keepLines/>
              <w:jc w:val="center"/>
              <w:rPr>
                <w:noProof/>
                <w:sz w:val="22"/>
                <w:szCs w:val="22"/>
              </w:rPr>
            </w:pPr>
            <w:r>
              <w:rPr>
                <w:noProof/>
                <w:sz w:val="22"/>
                <w:szCs w:val="22"/>
              </w:rPr>
              <w:t>5 years</w:t>
            </w:r>
          </w:p>
        </w:tc>
      </w:tr>
      <w:tr w:rsidR="00000000">
        <w:tc>
          <w:tcPr>
            <w:tcW w:w="1908" w:type="dxa"/>
          </w:tcPr>
          <w:p w:rsidR="00000000" w:rsidRDefault="00000000">
            <w:pPr>
              <w:keepNext/>
              <w:keepLines/>
              <w:tabs>
                <w:tab w:val="left" w:pos="362"/>
              </w:tabs>
              <w:rPr>
                <w:noProof/>
                <w:sz w:val="22"/>
                <w:szCs w:val="22"/>
              </w:rPr>
            </w:pPr>
            <w:r>
              <w:rPr>
                <w:noProof/>
                <w:sz w:val="22"/>
                <w:szCs w:val="22"/>
              </w:rPr>
              <w:tab/>
              <w:t>ICCPR</w:t>
            </w:r>
          </w:p>
        </w:tc>
        <w:tc>
          <w:tcPr>
            <w:tcW w:w="1994" w:type="dxa"/>
          </w:tcPr>
          <w:p w:rsidR="00000000" w:rsidRDefault="00000000">
            <w:pPr>
              <w:keepNext/>
              <w:keepLines/>
              <w:jc w:val="center"/>
              <w:rPr>
                <w:noProof/>
                <w:sz w:val="22"/>
                <w:szCs w:val="22"/>
              </w:rPr>
            </w:pPr>
            <w:r>
              <w:rPr>
                <w:noProof/>
                <w:sz w:val="22"/>
                <w:szCs w:val="22"/>
              </w:rPr>
              <w:t>1 year</w:t>
            </w:r>
          </w:p>
        </w:tc>
        <w:tc>
          <w:tcPr>
            <w:tcW w:w="4147" w:type="dxa"/>
          </w:tcPr>
          <w:p w:rsidR="00000000" w:rsidRDefault="00000000">
            <w:pPr>
              <w:keepNext/>
              <w:keepLines/>
              <w:jc w:val="center"/>
              <w:rPr>
                <w:noProof/>
                <w:sz w:val="22"/>
                <w:szCs w:val="22"/>
              </w:rPr>
            </w:pPr>
            <w:r>
              <w:rPr>
                <w:noProof/>
                <w:sz w:val="22"/>
                <w:szCs w:val="22"/>
              </w:rPr>
              <w:t>4 years</w:t>
            </w:r>
            <w:r>
              <w:rPr>
                <w:noProof/>
                <w:sz w:val="22"/>
                <w:szCs w:val="22"/>
                <w:vertAlign w:val="superscript"/>
              </w:rPr>
              <w:t>†</w:t>
            </w:r>
          </w:p>
        </w:tc>
      </w:tr>
      <w:tr w:rsidR="00000000">
        <w:tc>
          <w:tcPr>
            <w:tcW w:w="1908" w:type="dxa"/>
          </w:tcPr>
          <w:p w:rsidR="00000000" w:rsidRDefault="00000000">
            <w:pPr>
              <w:keepNext/>
              <w:keepLines/>
              <w:tabs>
                <w:tab w:val="left" w:pos="362"/>
              </w:tabs>
              <w:rPr>
                <w:noProof/>
                <w:sz w:val="22"/>
                <w:szCs w:val="22"/>
              </w:rPr>
            </w:pPr>
            <w:r>
              <w:rPr>
                <w:noProof/>
                <w:sz w:val="22"/>
                <w:szCs w:val="22"/>
              </w:rPr>
              <w:tab/>
              <w:t>CEDAW</w:t>
            </w:r>
          </w:p>
        </w:tc>
        <w:tc>
          <w:tcPr>
            <w:tcW w:w="1994" w:type="dxa"/>
          </w:tcPr>
          <w:p w:rsidR="00000000" w:rsidRDefault="00000000">
            <w:pPr>
              <w:keepNext/>
              <w:keepLines/>
              <w:jc w:val="center"/>
              <w:rPr>
                <w:noProof/>
                <w:sz w:val="22"/>
                <w:szCs w:val="22"/>
              </w:rPr>
            </w:pPr>
            <w:r>
              <w:rPr>
                <w:noProof/>
                <w:sz w:val="22"/>
                <w:szCs w:val="22"/>
              </w:rPr>
              <w:t>1 year</w:t>
            </w:r>
          </w:p>
        </w:tc>
        <w:tc>
          <w:tcPr>
            <w:tcW w:w="4147" w:type="dxa"/>
          </w:tcPr>
          <w:p w:rsidR="00000000" w:rsidRDefault="00000000">
            <w:pPr>
              <w:keepNext/>
              <w:keepLines/>
              <w:jc w:val="center"/>
              <w:rPr>
                <w:noProof/>
                <w:sz w:val="22"/>
                <w:szCs w:val="22"/>
              </w:rPr>
            </w:pPr>
            <w:r>
              <w:rPr>
                <w:noProof/>
                <w:sz w:val="22"/>
                <w:szCs w:val="22"/>
              </w:rPr>
              <w:t>4 years</w:t>
            </w:r>
          </w:p>
        </w:tc>
      </w:tr>
      <w:tr w:rsidR="00000000">
        <w:tc>
          <w:tcPr>
            <w:tcW w:w="1908" w:type="dxa"/>
          </w:tcPr>
          <w:p w:rsidR="00000000" w:rsidRDefault="00000000">
            <w:pPr>
              <w:keepNext/>
              <w:keepLines/>
              <w:tabs>
                <w:tab w:val="left" w:pos="362"/>
              </w:tabs>
              <w:rPr>
                <w:noProof/>
                <w:sz w:val="22"/>
                <w:szCs w:val="22"/>
              </w:rPr>
            </w:pPr>
            <w:r>
              <w:rPr>
                <w:noProof/>
                <w:sz w:val="22"/>
                <w:szCs w:val="22"/>
              </w:rPr>
              <w:tab/>
              <w:t>CAT</w:t>
            </w:r>
          </w:p>
        </w:tc>
        <w:tc>
          <w:tcPr>
            <w:tcW w:w="1994" w:type="dxa"/>
          </w:tcPr>
          <w:p w:rsidR="00000000" w:rsidRDefault="00000000">
            <w:pPr>
              <w:keepNext/>
              <w:keepLines/>
              <w:jc w:val="center"/>
              <w:rPr>
                <w:noProof/>
                <w:sz w:val="22"/>
                <w:szCs w:val="22"/>
              </w:rPr>
            </w:pPr>
            <w:r>
              <w:rPr>
                <w:noProof/>
                <w:sz w:val="22"/>
                <w:szCs w:val="22"/>
              </w:rPr>
              <w:t>1 year</w:t>
            </w:r>
          </w:p>
        </w:tc>
        <w:tc>
          <w:tcPr>
            <w:tcW w:w="4147" w:type="dxa"/>
          </w:tcPr>
          <w:p w:rsidR="00000000" w:rsidRDefault="00000000">
            <w:pPr>
              <w:keepNext/>
              <w:keepLines/>
              <w:jc w:val="center"/>
              <w:rPr>
                <w:noProof/>
                <w:sz w:val="22"/>
                <w:szCs w:val="22"/>
              </w:rPr>
            </w:pPr>
            <w:r>
              <w:rPr>
                <w:noProof/>
                <w:sz w:val="22"/>
                <w:szCs w:val="22"/>
              </w:rPr>
              <w:t>4 years</w:t>
            </w:r>
          </w:p>
        </w:tc>
      </w:tr>
      <w:tr w:rsidR="00000000">
        <w:tc>
          <w:tcPr>
            <w:tcW w:w="1908" w:type="dxa"/>
          </w:tcPr>
          <w:p w:rsidR="00000000" w:rsidRDefault="00000000">
            <w:pPr>
              <w:keepNext/>
              <w:keepLines/>
              <w:tabs>
                <w:tab w:val="left" w:pos="362"/>
              </w:tabs>
              <w:rPr>
                <w:noProof/>
                <w:sz w:val="22"/>
                <w:szCs w:val="22"/>
              </w:rPr>
            </w:pPr>
            <w:r>
              <w:rPr>
                <w:noProof/>
                <w:sz w:val="22"/>
                <w:szCs w:val="22"/>
              </w:rPr>
              <w:tab/>
              <w:t>CRC</w:t>
            </w:r>
          </w:p>
        </w:tc>
        <w:tc>
          <w:tcPr>
            <w:tcW w:w="1994" w:type="dxa"/>
          </w:tcPr>
          <w:p w:rsidR="00000000" w:rsidRDefault="00000000">
            <w:pPr>
              <w:keepNext/>
              <w:keepLines/>
              <w:jc w:val="center"/>
              <w:rPr>
                <w:noProof/>
                <w:sz w:val="22"/>
                <w:szCs w:val="22"/>
              </w:rPr>
            </w:pPr>
            <w:r>
              <w:rPr>
                <w:noProof/>
                <w:sz w:val="22"/>
                <w:szCs w:val="22"/>
              </w:rPr>
              <w:t>2 years</w:t>
            </w:r>
          </w:p>
        </w:tc>
        <w:tc>
          <w:tcPr>
            <w:tcW w:w="4147" w:type="dxa"/>
          </w:tcPr>
          <w:p w:rsidR="00000000" w:rsidRDefault="00000000">
            <w:pPr>
              <w:keepNext/>
              <w:keepLines/>
              <w:jc w:val="center"/>
              <w:rPr>
                <w:noProof/>
                <w:sz w:val="22"/>
                <w:szCs w:val="22"/>
              </w:rPr>
            </w:pPr>
            <w:r>
              <w:rPr>
                <w:noProof/>
                <w:sz w:val="22"/>
                <w:szCs w:val="22"/>
              </w:rPr>
              <w:t>5 years</w:t>
            </w:r>
          </w:p>
        </w:tc>
      </w:tr>
      <w:tr w:rsidR="00000000">
        <w:tc>
          <w:tcPr>
            <w:tcW w:w="1908" w:type="dxa"/>
          </w:tcPr>
          <w:p w:rsidR="00000000" w:rsidRDefault="00000000">
            <w:pPr>
              <w:keepNext/>
              <w:keepLines/>
              <w:tabs>
                <w:tab w:val="left" w:pos="362"/>
              </w:tabs>
              <w:rPr>
                <w:noProof/>
                <w:sz w:val="22"/>
                <w:szCs w:val="22"/>
              </w:rPr>
            </w:pPr>
            <w:r>
              <w:rPr>
                <w:noProof/>
                <w:sz w:val="22"/>
                <w:szCs w:val="22"/>
              </w:rPr>
              <w:tab/>
              <w:t>CMW</w:t>
            </w:r>
          </w:p>
        </w:tc>
        <w:tc>
          <w:tcPr>
            <w:tcW w:w="1994" w:type="dxa"/>
          </w:tcPr>
          <w:p w:rsidR="00000000" w:rsidRDefault="00000000">
            <w:pPr>
              <w:keepNext/>
              <w:keepLines/>
              <w:jc w:val="center"/>
              <w:rPr>
                <w:noProof/>
                <w:sz w:val="22"/>
                <w:szCs w:val="22"/>
              </w:rPr>
            </w:pPr>
            <w:r>
              <w:rPr>
                <w:noProof/>
                <w:sz w:val="22"/>
                <w:szCs w:val="22"/>
              </w:rPr>
              <w:t>1 year</w:t>
            </w:r>
          </w:p>
        </w:tc>
        <w:tc>
          <w:tcPr>
            <w:tcW w:w="4147" w:type="dxa"/>
          </w:tcPr>
          <w:p w:rsidR="00000000" w:rsidRDefault="00000000">
            <w:pPr>
              <w:keepNext/>
              <w:keepLines/>
              <w:jc w:val="center"/>
              <w:rPr>
                <w:noProof/>
                <w:sz w:val="22"/>
                <w:szCs w:val="22"/>
              </w:rPr>
            </w:pPr>
            <w:r>
              <w:rPr>
                <w:noProof/>
                <w:sz w:val="22"/>
                <w:szCs w:val="22"/>
              </w:rPr>
              <w:t>5 years</w:t>
            </w:r>
          </w:p>
        </w:tc>
      </w:tr>
      <w:tr w:rsidR="00000000">
        <w:tc>
          <w:tcPr>
            <w:tcW w:w="1908" w:type="dxa"/>
          </w:tcPr>
          <w:p w:rsidR="00000000" w:rsidRDefault="00000000">
            <w:pPr>
              <w:keepNext/>
              <w:keepLines/>
              <w:tabs>
                <w:tab w:val="left" w:pos="362"/>
              </w:tabs>
              <w:rPr>
                <w:noProof/>
                <w:sz w:val="22"/>
                <w:szCs w:val="22"/>
              </w:rPr>
            </w:pPr>
            <w:r>
              <w:rPr>
                <w:noProof/>
                <w:sz w:val="22"/>
                <w:szCs w:val="22"/>
              </w:rPr>
              <w:tab/>
              <w:t>CRC-OPSC</w:t>
            </w:r>
            <w:r>
              <w:rPr>
                <w:noProof/>
                <w:sz w:val="22"/>
                <w:szCs w:val="22"/>
                <w:vertAlign w:val="superscript"/>
              </w:rPr>
              <w:t>**</w:t>
            </w:r>
          </w:p>
        </w:tc>
        <w:tc>
          <w:tcPr>
            <w:tcW w:w="1994" w:type="dxa"/>
          </w:tcPr>
          <w:p w:rsidR="00000000" w:rsidRDefault="00000000">
            <w:pPr>
              <w:keepNext/>
              <w:keepLines/>
              <w:jc w:val="center"/>
              <w:rPr>
                <w:noProof/>
                <w:sz w:val="22"/>
                <w:szCs w:val="22"/>
              </w:rPr>
            </w:pPr>
            <w:r>
              <w:rPr>
                <w:noProof/>
                <w:sz w:val="22"/>
                <w:szCs w:val="22"/>
              </w:rPr>
              <w:t>2 years</w:t>
            </w:r>
          </w:p>
        </w:tc>
        <w:tc>
          <w:tcPr>
            <w:tcW w:w="4147" w:type="dxa"/>
          </w:tcPr>
          <w:p w:rsidR="00000000" w:rsidRDefault="00000000">
            <w:pPr>
              <w:keepNext/>
              <w:keepLines/>
              <w:jc w:val="center"/>
              <w:rPr>
                <w:noProof/>
                <w:sz w:val="22"/>
                <w:szCs w:val="22"/>
              </w:rPr>
            </w:pPr>
            <w:r>
              <w:rPr>
                <w:noProof/>
                <w:sz w:val="22"/>
                <w:szCs w:val="22"/>
              </w:rPr>
              <w:t>5 years or with next CRC report</w:t>
            </w:r>
          </w:p>
        </w:tc>
      </w:tr>
      <w:tr w:rsidR="00000000">
        <w:tc>
          <w:tcPr>
            <w:tcW w:w="1908" w:type="dxa"/>
          </w:tcPr>
          <w:p w:rsidR="00000000" w:rsidRDefault="00000000">
            <w:pPr>
              <w:keepNext/>
              <w:keepLines/>
              <w:tabs>
                <w:tab w:val="left" w:pos="362"/>
              </w:tabs>
              <w:rPr>
                <w:noProof/>
                <w:sz w:val="22"/>
                <w:szCs w:val="22"/>
              </w:rPr>
            </w:pPr>
            <w:r>
              <w:rPr>
                <w:noProof/>
                <w:sz w:val="22"/>
                <w:szCs w:val="22"/>
              </w:rPr>
              <w:tab/>
              <w:t>CRC-OPAC</w:t>
            </w:r>
            <w:r>
              <w:rPr>
                <w:noProof/>
                <w:sz w:val="22"/>
                <w:szCs w:val="22"/>
                <w:vertAlign w:val="superscript"/>
              </w:rPr>
              <w:t>††</w:t>
            </w:r>
          </w:p>
        </w:tc>
        <w:tc>
          <w:tcPr>
            <w:tcW w:w="1994" w:type="dxa"/>
          </w:tcPr>
          <w:p w:rsidR="00000000" w:rsidRDefault="00000000">
            <w:pPr>
              <w:keepNext/>
              <w:keepLines/>
              <w:jc w:val="center"/>
              <w:rPr>
                <w:noProof/>
                <w:sz w:val="22"/>
                <w:szCs w:val="22"/>
              </w:rPr>
            </w:pPr>
            <w:r>
              <w:rPr>
                <w:noProof/>
                <w:sz w:val="22"/>
                <w:szCs w:val="22"/>
              </w:rPr>
              <w:t>2 years</w:t>
            </w:r>
          </w:p>
        </w:tc>
        <w:tc>
          <w:tcPr>
            <w:tcW w:w="4147" w:type="dxa"/>
          </w:tcPr>
          <w:p w:rsidR="00000000" w:rsidRDefault="00000000">
            <w:pPr>
              <w:keepNext/>
              <w:keepLines/>
              <w:jc w:val="center"/>
              <w:rPr>
                <w:noProof/>
                <w:sz w:val="22"/>
                <w:szCs w:val="22"/>
              </w:rPr>
            </w:pPr>
            <w:r>
              <w:rPr>
                <w:noProof/>
                <w:sz w:val="22"/>
                <w:szCs w:val="22"/>
              </w:rPr>
              <w:t>5 years or with next CRC report</w:t>
            </w:r>
          </w:p>
        </w:tc>
      </w:tr>
      <w:tr w:rsidR="00000000">
        <w:tc>
          <w:tcPr>
            <w:tcW w:w="8049" w:type="dxa"/>
            <w:gridSpan w:val="3"/>
            <w:tcBorders>
              <w:bottom w:val="single" w:sz="12" w:space="0" w:color="auto"/>
            </w:tcBorders>
          </w:tcPr>
          <w:p w:rsidR="00000000" w:rsidRDefault="00000000">
            <w:pPr>
              <w:keepNext/>
              <w:keepLines/>
              <w:tabs>
                <w:tab w:val="left" w:pos="855"/>
                <w:tab w:val="left" w:pos="3119"/>
              </w:tabs>
              <w:rPr>
                <w:noProof/>
                <w:sz w:val="22"/>
                <w:szCs w:val="22"/>
              </w:rPr>
            </w:pPr>
            <w:r>
              <w:rPr>
                <w:noProof/>
                <w:sz w:val="22"/>
                <w:szCs w:val="22"/>
              </w:rPr>
              <w:t>* Article 17 of the Covenant does not establish a reporting periodicity, but gives the Economic and Social Council discretion to establish its own reporting programme.</w:t>
            </w:r>
          </w:p>
          <w:p w:rsidR="00000000" w:rsidRDefault="00000000">
            <w:pPr>
              <w:keepNext/>
              <w:keepLines/>
              <w:tabs>
                <w:tab w:val="left" w:pos="855"/>
                <w:tab w:val="left" w:pos="3119"/>
              </w:tabs>
              <w:rPr>
                <w:noProof/>
                <w:sz w:val="22"/>
                <w:szCs w:val="22"/>
              </w:rPr>
            </w:pPr>
            <w:r>
              <w:rPr>
                <w:noProof/>
                <w:sz w:val="22"/>
                <w:szCs w:val="22"/>
              </w:rPr>
              <w:t>† Article 40 of the Covenant gives the Human Rights Committee (HRC) discretion to decide when periodic reports shall be submitted. In general, these are required every four years.</w:t>
            </w:r>
          </w:p>
          <w:p w:rsidR="00000000" w:rsidRDefault="00000000">
            <w:pPr>
              <w:keepNext/>
              <w:keepLines/>
              <w:tabs>
                <w:tab w:val="left" w:pos="855"/>
                <w:tab w:val="left" w:pos="3119"/>
              </w:tabs>
              <w:rPr>
                <w:noProof/>
                <w:sz w:val="22"/>
                <w:szCs w:val="22"/>
              </w:rPr>
            </w:pPr>
            <w:r>
              <w:rPr>
                <w:noProof/>
                <w:sz w:val="22"/>
                <w:szCs w:val="22"/>
              </w:rPr>
              <w:t>** Optional Protocol on the sale of children, child prostitution and child pornography.</w:t>
            </w:r>
          </w:p>
          <w:p w:rsidR="00000000" w:rsidRDefault="00000000">
            <w:pPr>
              <w:keepNext/>
              <w:keepLines/>
              <w:tabs>
                <w:tab w:val="left" w:pos="855"/>
                <w:tab w:val="left" w:pos="3119"/>
              </w:tabs>
              <w:rPr>
                <w:noProof/>
                <w:sz w:val="22"/>
                <w:szCs w:val="22"/>
                <w:vertAlign w:val="superscript"/>
              </w:rPr>
            </w:pPr>
            <w:r>
              <w:rPr>
                <w:noProof/>
                <w:sz w:val="22"/>
                <w:szCs w:val="22"/>
              </w:rPr>
              <w:t>†† Optional Protocol on the involvement of children in armed conflict.</w:t>
            </w:r>
          </w:p>
        </w:tc>
      </w:tr>
    </w:tbl>
    <w:p w:rsidR="00000000" w:rsidRDefault="00000000">
      <w:pPr>
        <w:rPr>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The growth in the number of treaties and treaty bodies has been ad hoc and their provisions and competencies overlap. This has resulted in duplication. The existing bodies have implemented different working methods, thereby compromising the system’s coherence and creating a lack of clarity for States parties and other actors engaged in the system. Currently, there is no coordination among the treaty bodies in relation to the scheduling of report consideration. A State party may be asked to present reports to several Committees in the period of a month, or sometimes a week, and many States parties appear before several Committees in the same year. Treaty bodies have adopted different procedures for the consideration of reports, making it difficult for States parties to determine how best to prepare and benefit from the dialogue with the Committee. A State party may be asked the same question by several of the treaty bodies, and find that less time is devoted to treaty-specific issues. Limited coordination and collaboration among treaty bodies, and different approaches, in particular with respect to the role of NGOs, NHRIs and the wider United Nations system, increase duplication and impede interaction with stakeholders, who find the system obscure.</w:t>
      </w:r>
    </w:p>
    <w:p w:rsidR="00000000" w:rsidRDefault="00000000">
      <w:pPr>
        <w:rPr>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The growth in the number of treaties and ratifications has resulted in a steep increase in the workload of the treaty bodies and the Secretariat, backlogs in the consideration of reports and individual complaints, and increasing resource requirements. At the same time, the treaty bodies have been under-resourced, and their meeting time has been insufficient to handle their workload. Individual complaints procedures are underutlized, but the time between submission of a complaint and pronouncement of a final decision currently averages 30 to 33 months, which severly challenges the system’s ability to provide redress for serious violations of the rights of individuals. An increase in petitions would further delay the processing of individual complaints.</w:t>
      </w:r>
    </w:p>
    <w:p w:rsidR="00000000" w:rsidRDefault="00000000">
      <w:pPr>
        <w:rPr>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 xml:space="preserve">In response to these challenges, treaty bodies with the support of the Secretariat, have worked to enhance efficiency and address some of these concerns, individually and collectively through the Meeting of Chairpersons and the Inter-Committee Meeting, which has met annually since 2002 and brings together the Chair and two other members of each treaty body. These efforts have resulted in improvements and innovations. States whose reports are long overdue are now considered by Committees in the absence of a report, and technical cooperation to assist States parties is also available from the Secretariat. By the end of 2006, two treaty bodies will function in two chambers in order to increase their working capacity. The working methods of treaty bodies have been harmonized in some areas, but Committees continue to adopt different approaches with regard to dialogue with the representatives of States parties, lists of issues, concluding observations, and the role of civil society and United Nations entities in their work. </w:t>
      </w:r>
    </w:p>
    <w:p w:rsidR="00000000" w:rsidRDefault="00000000">
      <w:pPr>
        <w:rPr>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Adoption of harmonization of working methods and streamlined reporting guidelines will go some way to rendering the current system more predictable. These measures should also facilitate State reporting and encourage further ratifications, particularly by small and developing States, which will help to achieve universal ratification. Additional measures may also be considered. These could include convening treaty body sessions at the same time to encourage coordination and interaction, or providing opportunities for members to observe or participate in sessions of treaty bodies other than their own. Treaty bodies might also consider examining the reports of States parties jointly. Substantive activities could be integrated by the formulation of joint General Comments by the treaty bodies, convening joint thematic working groups and the harmonization of agendas, priorities and objectives. The Meetings of Chairpersons and the Inter-Committee Meetings could also take on formal and structured coordinating functions in order to create a unified approach to the reporting and petitions procedures.</w:t>
      </w:r>
    </w:p>
    <w:p w:rsidR="00000000" w:rsidRDefault="00000000">
      <w:pPr>
        <w:rPr>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These measures would not, however, address the underlying challenges to the system. Despite its achievements, the system is little known outside academic circles, Government departments and officials directly interacting with the system, and specialized lawyers and NGOs. The treaty body system is rarely perceived as an accessible and effective mechanism to bring about change. Victims of human rights violations and civil society actors are unfamiliar with the system’s complex procedures or are unaware of its potential. Media coverage is poor and the use of treaty body jurisprudence by lawyers and national judicial systems is limited. The visits of treaty body members to countries remains an exception, and the system is often described as disconnected from realities on the ground, with meetings confined to Geneva or New York. The number of complaints filed with the Secretariat is low in comparison to the number of individuals living under the jurisdiction of States that have accepted individual complaints procedures, and most complaints are directed toward a minority of States parties. The inquiry procedures of CAT and CEDAW have been little used, while the State-to-State complaint mechanisms have never been used.</w:t>
      </w:r>
    </w:p>
    <w:p w:rsidR="00000000" w:rsidRDefault="00000000">
      <w:pPr>
        <w:rPr>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The visibility of the system is linked to the authority of the monitoring bodies, which depends on the quality of the monitoring process, its output and decision-making, as well as the perception of independence and fairness of the procedures employed. The experience of the current system suggests that treaty bodies, composed of part-time, unremunerated experts nominated by States parties from among their nationals and elected by States parties for fixed renewable terms, have been uneven in terms of expertise and independence, as well as geographical distribution, representation of the principal legal systems and gender balance. Competing demands have also meant that some treaty body members have been unable to devote the time required to the work of their Committees, and some have been unable to attend sessions. As there is no limitation on the number of terms members may serve, several members have served for long and unbroken periods. Notably, article 9 of the OPCAT and article 26. 4 of the draft International Convention for the Protection of All Persons from Enforced Disappearance provide that members shall be eligible for one re-election only. They also provide that consideration be given to balanced gender representation (OPCAT, art. 5.4, and draft Convention on Enforced Disappearance, art. 26.1). Additional detailed provisions relating to the qualifications and professional expertise required for members are also set out in article 5.2 of the OPCAT.</w:t>
      </w:r>
    </w:p>
    <w:p w:rsidR="00000000" w:rsidRDefault="00000000">
      <w:pPr>
        <w:rPr>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 xml:space="preserve">The treaty body system has developed </w:t>
      </w:r>
      <w:r>
        <w:rPr>
          <w:iCs/>
          <w:noProof/>
          <w:sz w:val="22"/>
          <w:szCs w:val="22"/>
        </w:rPr>
        <w:t>ad hoc</w:t>
      </w:r>
      <w:r>
        <w:rPr>
          <w:noProof/>
          <w:sz w:val="22"/>
          <w:szCs w:val="22"/>
        </w:rPr>
        <w:t xml:space="preserve"> and it does not function as an integrated and indivisible framework for human rights protection. This has weakened its overall impact. The existence of seven treaty bodies acting independently to monitor implementation of obligations based on the Universal Declaration of Human Rights, raises the possibility of diverging interpretations which may result in uncertainty with respect to key human rights concepts and standards, which threatens a holistic, comprehensive and cross-cutting interpretation of human rights provisions. A lack of coordination and collaboration among the treaty bodies may result in conflicting jurisprudence. This issue is specifically addressed in the draft International Convention for the Protection of All Persons from Enforced Disappearance, which calls on its Committee to consult other treaty bodies with a view to ensuring the consistency of their respective observations and recommendations.</w:t>
      </w:r>
      <w:r>
        <w:rPr>
          <w:rStyle w:val="FootnoteReference"/>
          <w:noProof/>
          <w:sz w:val="22"/>
          <w:szCs w:val="22"/>
        </w:rPr>
        <w:footnoteReference w:id="10"/>
      </w:r>
      <w:r>
        <w:rPr>
          <w:noProof/>
          <w:sz w:val="22"/>
          <w:szCs w:val="22"/>
        </w:rPr>
        <w:t xml:space="preserve"> The multiplicity of recommendations emerging from each treaty body makes it difficult for States parties and other national stakeholders to gain a comprehensive picture of the key human rights concerns and recommendations vis-à-vis the human rights situation in States. This may diminish the possibility that States parties will translate this output into integrated cross-sectoral national planning and programming.</w:t>
      </w:r>
    </w:p>
    <w:p w:rsidR="00000000" w:rsidRDefault="00000000">
      <w:pPr>
        <w:rPr>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The process of reporting often falls short of achieving its objective of providing regular opportunities for individual States parties to periodically conduct a comprehensive review of the measures they have taken to bring their national laws and policies in line with the treaties to which they are a party. The quality of State party reports submitted to different treaty bodies varies considerably. During 2004 and 2005, the Committees noted that only 39 per cent of reports considered were in compliance with reporting guidelines. In 18 per cent of cases, non-compliance was specifically noted in concluding observations.</w:t>
      </w:r>
      <w:r>
        <w:rPr>
          <w:rStyle w:val="FootnoteReference"/>
          <w:noProof/>
          <w:sz w:val="22"/>
          <w:szCs w:val="22"/>
        </w:rPr>
        <w:footnoteReference w:id="11"/>
      </w:r>
      <w:r>
        <w:rPr>
          <w:noProof/>
          <w:sz w:val="22"/>
          <w:szCs w:val="22"/>
        </w:rPr>
        <w:t xml:space="preserve"> Some Governments have been praised by Committees for their well-researched, frank and self-critical approach, but many reports are repetitive, present information provided in other documents or insufficient or selective data on the de jure and de facto implementation of human rights in the State party. In many cases, reports are prepared without consultation across Government departments or debate with national stakeholders. In some cases, national civil society may not have local access to reports.</w:t>
      </w:r>
    </w:p>
    <w:p w:rsidR="00000000" w:rsidRDefault="00000000">
      <w:pPr>
        <w:rPr>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Often, treaty bodies have insufficient information to enable them to undertake a full analysis of implementation in law and practice of the legal obligations stipulated in the treaties. This negatively impacts on the quality of dialogue and recommendations of the Committees. The reports of States parties may focus on the legal framework, but pay insufficient attention to the practical implementation and de facto enjoyment of rights by individuals. Information from United Nations agencies and NGOs on all States parties is not systematically available prior to the consideration of reports. As a result, the subsequent recommendations of treaty bodies may lack the precision, clarity and practical value required to enhance implementation.</w:t>
      </w:r>
    </w:p>
    <w:p w:rsidR="00000000" w:rsidRDefault="00000000">
      <w:pPr>
        <w:rPr>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 xml:space="preserve">Despite the recent introduction of follow-up procedures by some treaty bodies, and OHCHR technical cooperation activities aimed at enhancing implementation of treaty obligations, a major weakness of the current system is the absence of effective, comprehensive follow-up mechanisms to ensure that the system has a sustained and systematic impact on the enjoyment of human rights at the national level. Governments frequently pay insufficient attention to the recommendations adopted by the treaty bodies, and lack of awareness or knowledge among national constituencies about the monitoring procedures and their recommendations, renders these invisible at the national level. </w:t>
      </w:r>
    </w:p>
    <w:p w:rsidR="00000000" w:rsidRDefault="00000000">
      <w:pPr>
        <w:rPr>
          <w:noProof/>
          <w:sz w:val="22"/>
          <w:szCs w:val="22"/>
        </w:rPr>
      </w:pPr>
    </w:p>
    <w:p w:rsidR="00000000" w:rsidRDefault="00000000">
      <w:pPr>
        <w:numPr>
          <w:ilvl w:val="0"/>
          <w:numId w:val="12"/>
        </w:numPr>
        <w:tabs>
          <w:tab w:val="clear" w:pos="180"/>
        </w:tabs>
        <w:ind w:left="0" w:firstLine="0"/>
        <w:jc w:val="center"/>
        <w:rPr>
          <w:b/>
          <w:noProof/>
          <w:sz w:val="22"/>
          <w:szCs w:val="22"/>
        </w:rPr>
      </w:pPr>
      <w:r>
        <w:rPr>
          <w:b/>
          <w:noProof/>
          <w:sz w:val="22"/>
          <w:szCs w:val="22"/>
        </w:rPr>
        <w:t>WAYS IN WHICH THE ESTABLISHMENT OF A UNIFIED STANDING TREATY BODY COULD ADDRESS CURRENT CHALLENGES</w:t>
      </w:r>
    </w:p>
    <w:p w:rsidR="00000000" w:rsidRDefault="00000000">
      <w:pPr>
        <w:rPr>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The proposal of a unified standing treaty body is based on the premise that, unless the international human rights treaty system functions and is perceived as a unified, single entity responsible for monitoring the implementation of all international human rights obligations, with a single, accessible entry point for rights-holders, the lack of visibility, authority and access which affects the current system will persist. The proposal is also based on the recognition that, as currently constituted, the system is approaching the limits of its performance, and that, while steps can be taken to improve its functioning in the short and medium term, more fundamental, structural change will be required in order to guarantee its effectiveness in the long term. Unlike the current system of seven part-time Committees, a unified standing treaty body comprised of permanent, full-time professionals is more likely to produce consistent and authoritative jurisprudence. A unified standing treaty body would be available to victims on a permanent basis and could respond rapidly to grave violations. As a permanent body, it would have the flexibility to develop innovative working methods and approaches to human rights protection and be able to develop clear modalities for the participation of United Nations partners and civil society, which build on the good practices of the current system. It would also be able to develop a strong capacity to assist States parties in their implementation of human rights obligations, including through follow-up activities and the country engagement strategies envisaged by the High Commissioner in her Plan of Action. Also in line with the Plan of Action, the Secretariat would be significantly strengthened to provide the expert support and advice required by a unified standing treaty body, as well as that required to strengthen national capacity and partnerships to allow full engagement in the treaty implementation process (paragraphs 145-146).</w:t>
      </w:r>
    </w:p>
    <w:p w:rsidR="00000000" w:rsidRDefault="00000000">
      <w:pPr>
        <w:rPr>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As States implement human rights obligations in an integrated rather than treaty-specific way, and individuals and groups do not enjoy their human rights or experience violations along treaty lines, a unified standing treaty body would provide a framework for a comprehensive, cross-cutting and holistic approach to implementation of the treaties. In contrast to the current system of seven treaty bodies which consider reports which are submitted in accordance with different periodicities, a unified standing treaty body could introduce flexible and creative measures to encourage reporting, and maximize the effectiveness and impact of monitoring. For example, a single cycle for reporting by each State party on implementation of all treaty obligations could be introduced, which would occur once every three to five years, providing States parties and partners with the opportunity to carry out in-depth, holistic, comprehensive and cross-cutting assessments and analysis of a State’s human rights performance against all relevant obligations. A single reporting cycle monitored by a unified standing treaty body would provide a framework for prioritization of action needed at the country level to comply with human rights obligations. Reporting could be aligned with national processes and systems such as the development and implementation of national human rights action plans and other reporting obligations of the State party. As a result of comprehensive examination of a State party’s implementation of all its treaty obligations, reporting to a unified standing treaty body would stimulate more effective mainstreaming of the rights of specific groups or issues in the interpretation and implementation of all human rights treaty obligations, thereby making these more visible and central. At the same time, the current specialized expertise of treaty bodies and their focused attention on specific rights and rights-holders would be safeguarded and built upon.</w:t>
      </w:r>
    </w:p>
    <w:p w:rsidR="00000000" w:rsidRDefault="00000000">
      <w:pPr>
        <w:rPr>
          <w:noProof/>
          <w:sz w:val="22"/>
          <w:szCs w:val="22"/>
        </w:rPr>
      </w:pPr>
    </w:p>
    <w:p w:rsidR="00000000" w:rsidRDefault="00000000">
      <w:pPr>
        <w:numPr>
          <w:ilvl w:val="0"/>
          <w:numId w:val="15"/>
        </w:numPr>
        <w:tabs>
          <w:tab w:val="clear" w:pos="720"/>
          <w:tab w:val="num" w:pos="900"/>
        </w:tabs>
        <w:ind w:left="0" w:firstLine="0"/>
        <w:rPr>
          <w:rFonts w:eastAsia="SimSun"/>
          <w:noProof/>
          <w:sz w:val="22"/>
          <w:szCs w:val="22"/>
          <w:lang w:eastAsia="zh-CN"/>
        </w:rPr>
      </w:pPr>
      <w:r>
        <w:rPr>
          <w:noProof/>
          <w:sz w:val="22"/>
          <w:szCs w:val="22"/>
        </w:rPr>
        <w:t>A comprehensive and holistic assessment of a State’s human rights performance against all relevant obligations by the unified standing treaty body resulting in a</w:t>
      </w:r>
      <w:r>
        <w:rPr>
          <w:rFonts w:eastAsia="SimSun"/>
          <w:noProof/>
          <w:sz w:val="22"/>
          <w:szCs w:val="22"/>
          <w:lang w:eastAsia="zh-CN"/>
        </w:rPr>
        <w:t xml:space="preserve"> single document containing all key concerns and recommendations would facilitate States parties’ and other national stakeholders’ consideration of the whole range of </w:t>
      </w:r>
      <w:r>
        <w:rPr>
          <w:noProof/>
          <w:sz w:val="22"/>
          <w:szCs w:val="22"/>
        </w:rPr>
        <w:t xml:space="preserve">relevant human rights concerns and legislative, policy and programme measures required. By providing a complete picture of the human rights priorities, this holistic approach would also </w:t>
      </w:r>
      <w:r>
        <w:rPr>
          <w:rFonts w:eastAsia="SimSun"/>
          <w:noProof/>
          <w:sz w:val="22"/>
          <w:szCs w:val="22"/>
          <w:lang w:eastAsia="zh-CN"/>
        </w:rPr>
        <w:t xml:space="preserve">facilitate the work of stakeholders, such as NGOs, NHRIs and other parts of civil society at the country level, and </w:t>
      </w:r>
      <w:r>
        <w:rPr>
          <w:noProof/>
          <w:sz w:val="22"/>
          <w:szCs w:val="22"/>
        </w:rPr>
        <w:t>make it easier for them to integrate these recommendations into their country programming. Partners would benefit from their different areas of human rights expertise and develop a common approach to human rights issues and requirements at the national level.</w:t>
      </w:r>
    </w:p>
    <w:p w:rsidR="00000000" w:rsidRDefault="00000000">
      <w:pPr>
        <w:rPr>
          <w:rFonts w:eastAsia="SimSun"/>
          <w:noProof/>
          <w:sz w:val="22"/>
          <w:szCs w:val="22"/>
          <w:lang w:eastAsia="zh-CN"/>
        </w:rPr>
      </w:pPr>
    </w:p>
    <w:p w:rsidR="00000000" w:rsidRDefault="00000000">
      <w:pPr>
        <w:numPr>
          <w:ilvl w:val="0"/>
          <w:numId w:val="15"/>
        </w:numPr>
        <w:tabs>
          <w:tab w:val="clear" w:pos="720"/>
          <w:tab w:val="num" w:pos="900"/>
        </w:tabs>
        <w:ind w:left="0" w:firstLine="0"/>
        <w:rPr>
          <w:noProof/>
          <w:sz w:val="22"/>
          <w:szCs w:val="22"/>
        </w:rPr>
      </w:pPr>
      <w:r>
        <w:rPr>
          <w:noProof/>
          <w:sz w:val="22"/>
          <w:szCs w:val="22"/>
        </w:rPr>
        <w:t>A unified standing treaty body would ensure a consistent approach to the interpretation of provisions in the treaties which are similar or overlap substantively. Complainants would also have the opportunity to invoke substantively overlapping or similar provisions of more than one instrument, thereby enhancing consistence and coherence in the interpretation of substantively similar provisions in the different instruments. A unified standing treaty body would also guarantee consistency and clarity of General Comments/Recommendations and, in that way, strengthen the interpretation of treaty provisions. The output of a unified standing treaty body would strengthen appreciation of the indivisibility of human rights obligations and the importance of a holistic, cross-cutting and comprehensive approach to implementation.</w:t>
      </w:r>
    </w:p>
    <w:p w:rsidR="00000000" w:rsidRDefault="00000000">
      <w:pPr>
        <w:autoSpaceDE w:val="0"/>
        <w:autoSpaceDN w:val="0"/>
        <w:adjustRightInd w:val="0"/>
        <w:rPr>
          <w:noProof/>
          <w:sz w:val="22"/>
          <w:szCs w:val="22"/>
        </w:rPr>
      </w:pPr>
    </w:p>
    <w:p w:rsidR="00000000" w:rsidRDefault="00000000">
      <w:pPr>
        <w:numPr>
          <w:ilvl w:val="0"/>
          <w:numId w:val="15"/>
        </w:numPr>
        <w:tabs>
          <w:tab w:val="clear" w:pos="720"/>
          <w:tab w:val="num" w:pos="900"/>
        </w:tabs>
        <w:ind w:left="0" w:firstLine="0"/>
        <w:rPr>
          <w:rFonts w:eastAsia="SimSun"/>
          <w:noProof/>
          <w:sz w:val="22"/>
          <w:szCs w:val="22"/>
          <w:lang w:eastAsia="zh-CN"/>
        </w:rPr>
      </w:pPr>
      <w:r>
        <w:rPr>
          <w:noProof/>
          <w:sz w:val="22"/>
          <w:szCs w:val="22"/>
        </w:rPr>
        <w:t>A unified standing treaty body could extend the period of the dialogue with individual States parties from the current average of one day per treaty body to, for example, up to five days, depending on factors such as the number of treaties ratified. By combining the seven dialogues currently operating independently into one, in-depth session with one monitoring counterpart rather than seven, the dialogue would be transformed into a strategic and continuous tool for monitoring human rights performance against all obligations. States parties would be encouraged to send expert delegations including all Government ministries having responsibility for the full range of human rights to respond to detailed questions and benefit from the expertise of Committee members. An extension of the period of dialogue would provide new opportunities for stakeholders to contribute information and exchange views with the Committee. Enhanced participation, information and exchange of views on all human rights obligations would result in an overall package of more precise, clear and practical recommendations. Improved dialogue, engagement and output would encourage greater participation of civil society and other actors, thereby facilitating implementation at the national level.</w:t>
      </w:r>
    </w:p>
    <w:p w:rsidR="00000000" w:rsidRDefault="00000000">
      <w:pPr>
        <w:autoSpaceDE w:val="0"/>
        <w:autoSpaceDN w:val="0"/>
        <w:adjustRightInd w:val="0"/>
        <w:rPr>
          <w:rFonts w:eastAsia="SimSun"/>
          <w:noProof/>
          <w:sz w:val="22"/>
          <w:szCs w:val="22"/>
          <w:lang w:eastAsia="zh-CN"/>
        </w:rPr>
      </w:pPr>
    </w:p>
    <w:p w:rsidR="00000000" w:rsidRDefault="00000000">
      <w:pPr>
        <w:numPr>
          <w:ilvl w:val="0"/>
          <w:numId w:val="15"/>
        </w:numPr>
        <w:tabs>
          <w:tab w:val="clear" w:pos="720"/>
          <w:tab w:val="num" w:pos="900"/>
        </w:tabs>
        <w:ind w:left="0" w:firstLine="0"/>
        <w:rPr>
          <w:noProof/>
          <w:sz w:val="22"/>
          <w:szCs w:val="22"/>
        </w:rPr>
      </w:pPr>
      <w:r>
        <w:rPr>
          <w:noProof/>
          <w:sz w:val="22"/>
          <w:szCs w:val="22"/>
        </w:rPr>
        <w:t>Members of the unified standing treaty body would be available on a permanent basis. This would allow them to build on the current achievements of the system to develop strong, coherent, innovative and flexible approaches to monitoring implementation of the treaties. As members would be permanent pending individual complaints would be adjudicated expeditiously, which would heighten the impact of views adopted in the context of complaints procedures, and encourage their wider use by rights-holders. Similarly, a unified standing treaty body would allow for a strengthening of follow-up capacity, by increasing the potential and feasibility for follow-up missions by the experts, given the permanent nature of their work.</w:t>
      </w:r>
    </w:p>
    <w:p w:rsidR="00000000" w:rsidRDefault="00000000">
      <w:pPr>
        <w:rPr>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A unified standing treaty body would inevitably be more visible than the existing treaty bodies, and would be able to make its procedures, recommendations and decisions better known at the national level. Enhanced visibility, in tandem with open and transparent procedures, would also arouse media interest, and conclusions and recommendations adopted by a unified standing treaty body on the overall human rights situation in a country are likely to attract more media attention than conclusions and recommendations adopted on the implementation of a single treaty.</w:t>
      </w:r>
    </w:p>
    <w:p w:rsidR="00000000" w:rsidRDefault="00000000">
      <w:pPr>
        <w:rPr>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 xml:space="preserve">In comparison to the current system of seven part-time bodies, as a standing body, the unified standing treaty body would be more flexible than the current bodies in respect of the timing and venue of its sessions. It would be able to group the consideration of the reports of several States parties from one region over the course of a few weeks, thereby enhancing regional peer pressure to engage with the system. It would also be available to convene sessions in regions, thereby strengthening the visibility of the system and ensuring its accessibility. It could also develop a regular pattern of missions relating to follow-up or capacity building. </w:t>
      </w:r>
    </w:p>
    <w:p w:rsidR="00000000" w:rsidRDefault="00000000">
      <w:pPr>
        <w:rPr>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A unified standing treaty body could also absorb new standards. It would be easier to integrate the monitoring of a new instrument into a unified monitoring structure already dealing with several treaties rather than incorporating new monitoring functions into the mandate of an existing treaty body, an option which has previously been rejected in the cases of CAT and the draft International Convention for the Protection of All Persons from Enforced Disappearance.</w:t>
      </w:r>
    </w:p>
    <w:p w:rsidR="00000000" w:rsidRDefault="00000000">
      <w:pPr>
        <w:rPr>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The permanent availability and functioning of a unified standing treaty body would allow for the establishment of stronger links with other human rights bodies, such as the special procedures mechanisms or regional human rights systems, to coordinate activities and complement action in accordance with the respective mandates. A unified standing treaty body would also be able to establish links with political bodies more readily than seven part-time bodies. A comprehensive, overall assessment of the implementation of international legal obligations under human rights treaties for countries in one single document, rather than in seven separate documents, would be more likely to attract heightened attention from political bodies such as a future Human Rights Council or the Security Council.</w:t>
      </w:r>
    </w:p>
    <w:p w:rsidR="00000000" w:rsidRDefault="00000000">
      <w:pPr>
        <w:rPr>
          <w:noProof/>
          <w:sz w:val="22"/>
          <w:szCs w:val="22"/>
        </w:rPr>
      </w:pPr>
    </w:p>
    <w:p w:rsidR="00000000" w:rsidRDefault="00000000">
      <w:pPr>
        <w:numPr>
          <w:ilvl w:val="0"/>
          <w:numId w:val="12"/>
        </w:numPr>
        <w:ind w:left="0" w:firstLine="0"/>
        <w:jc w:val="center"/>
        <w:rPr>
          <w:b/>
          <w:noProof/>
          <w:sz w:val="22"/>
          <w:szCs w:val="22"/>
        </w:rPr>
      </w:pPr>
      <w:r>
        <w:rPr>
          <w:b/>
          <w:noProof/>
          <w:sz w:val="22"/>
          <w:szCs w:val="22"/>
        </w:rPr>
        <w:t>IMPLEMENTING MEASURES:</w:t>
      </w:r>
    </w:p>
    <w:p w:rsidR="00000000" w:rsidRDefault="00000000">
      <w:pPr>
        <w:jc w:val="center"/>
        <w:rPr>
          <w:b/>
          <w:noProof/>
          <w:sz w:val="22"/>
          <w:szCs w:val="22"/>
        </w:rPr>
      </w:pPr>
      <w:r>
        <w:rPr>
          <w:b/>
          <w:noProof/>
          <w:sz w:val="22"/>
          <w:szCs w:val="22"/>
        </w:rPr>
        <w:t>A UNIFIED STANDING TREATY BODY</w:t>
      </w:r>
    </w:p>
    <w:p w:rsidR="00000000" w:rsidRDefault="00000000">
      <w:pPr>
        <w:rPr>
          <w:b/>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The following section discusses some of the possible forms/modalities of operation of a unified standing treaty body, monitoring functions, including some possible innovations.</w:t>
      </w:r>
    </w:p>
    <w:p w:rsidR="00000000" w:rsidRDefault="00000000">
      <w:pPr>
        <w:rPr>
          <w:noProof/>
          <w:sz w:val="22"/>
          <w:szCs w:val="22"/>
        </w:rPr>
      </w:pPr>
    </w:p>
    <w:p w:rsidR="00000000" w:rsidRDefault="00000000">
      <w:pPr>
        <w:jc w:val="center"/>
        <w:rPr>
          <w:b/>
          <w:iCs/>
          <w:noProof/>
          <w:sz w:val="22"/>
          <w:szCs w:val="22"/>
        </w:rPr>
      </w:pPr>
      <w:r>
        <w:rPr>
          <w:b/>
          <w:iCs/>
          <w:noProof/>
          <w:sz w:val="22"/>
          <w:szCs w:val="22"/>
        </w:rPr>
        <w:t>A.</w:t>
      </w:r>
      <w:r>
        <w:rPr>
          <w:b/>
          <w:iCs/>
          <w:noProof/>
          <w:sz w:val="22"/>
          <w:szCs w:val="22"/>
        </w:rPr>
        <w:tab/>
      </w:r>
      <w:r>
        <w:rPr>
          <w:b/>
          <w:iCs/>
          <w:noProof/>
          <w:sz w:val="22"/>
          <w:szCs w:val="22"/>
          <w:u w:val="single"/>
        </w:rPr>
        <w:t>Forms/Modalities of operation</w:t>
      </w:r>
    </w:p>
    <w:p w:rsidR="00000000" w:rsidRDefault="00000000">
      <w:pPr>
        <w:rPr>
          <w:b/>
          <w:i/>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Currently, treaty bodies are in session for a total of 57 weeks. In order to accomplish monitoring functions currently carried out by the treaty bodies, the unified standing treaty body would be permanent. This would have implications for its working methods and procedures, but also its membership, both in terms of the number of members, as well as the formal requirements and qualifications for membership.</w:t>
      </w:r>
    </w:p>
    <w:p w:rsidR="00000000" w:rsidRDefault="00000000">
      <w:pPr>
        <w:rPr>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Different models for a unified standing treaty body could be envisaged, with much depending on the number of its members. A chamber or working group system would enable the body to take on a larger workload to deal with all the procedures. Such a system would also allow the unified standing treaty body to develop stronger follow-up mechanisms and innovative approaches to monitoring national implementation. A functional division between reporting and petitions could be envisaged, with the work with respect to these functions being further divided into chambers or working groups along treaty, thematic or regional lines, or operating in parallel. The design applied to the different functions and how they will be carried out would depend on the overall design of the unified standing treaty body.</w:t>
      </w:r>
    </w:p>
    <w:p w:rsidR="00000000" w:rsidRDefault="00000000">
      <w:pPr>
        <w:rPr>
          <w:noProof/>
          <w:sz w:val="22"/>
          <w:szCs w:val="22"/>
        </w:rPr>
      </w:pPr>
    </w:p>
    <w:p w:rsidR="00000000" w:rsidRDefault="00000000">
      <w:pPr>
        <w:jc w:val="center"/>
        <w:rPr>
          <w:iCs/>
          <w:noProof/>
          <w:sz w:val="22"/>
          <w:szCs w:val="22"/>
        </w:rPr>
      </w:pPr>
      <w:r>
        <w:rPr>
          <w:iCs/>
          <w:noProof/>
          <w:sz w:val="22"/>
          <w:szCs w:val="22"/>
        </w:rPr>
        <w:t>1.</w:t>
      </w:r>
      <w:r>
        <w:rPr>
          <w:iCs/>
          <w:noProof/>
          <w:sz w:val="22"/>
          <w:szCs w:val="22"/>
        </w:rPr>
        <w:tab/>
      </w:r>
      <w:r>
        <w:rPr>
          <w:iCs/>
          <w:noProof/>
          <w:sz w:val="22"/>
          <w:szCs w:val="22"/>
          <w:u w:val="single"/>
        </w:rPr>
        <w:t>A single body with no chambers</w:t>
      </w:r>
    </w:p>
    <w:p w:rsidR="00000000" w:rsidRDefault="00000000">
      <w:pPr>
        <w:rPr>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A unified standing treaty body with no chambers or working groups would ensure consistent interpretation. However, this model would not address the challenges to the current system arising from its workload and may worsen backlogs. Also, if the number of members of the body was large, it may be difficult to reach consensus on substantive and procedural matters.</w:t>
      </w:r>
    </w:p>
    <w:p w:rsidR="00000000" w:rsidRDefault="00000000">
      <w:pPr>
        <w:rPr>
          <w:noProof/>
          <w:sz w:val="22"/>
          <w:szCs w:val="22"/>
        </w:rPr>
      </w:pPr>
    </w:p>
    <w:p w:rsidR="00000000" w:rsidRDefault="00000000">
      <w:pPr>
        <w:jc w:val="center"/>
        <w:rPr>
          <w:iCs/>
          <w:noProof/>
          <w:sz w:val="22"/>
          <w:szCs w:val="22"/>
        </w:rPr>
      </w:pPr>
      <w:r>
        <w:rPr>
          <w:iCs/>
          <w:noProof/>
          <w:sz w:val="22"/>
          <w:szCs w:val="22"/>
        </w:rPr>
        <w:t>2.</w:t>
      </w:r>
      <w:r>
        <w:rPr>
          <w:iCs/>
          <w:noProof/>
          <w:sz w:val="22"/>
          <w:szCs w:val="22"/>
        </w:rPr>
        <w:tab/>
      </w:r>
      <w:r>
        <w:rPr>
          <w:iCs/>
          <w:noProof/>
          <w:sz w:val="22"/>
          <w:szCs w:val="22"/>
          <w:u w:val="single"/>
        </w:rPr>
        <w:t>Chambers operating in parallel</w:t>
      </w:r>
    </w:p>
    <w:p w:rsidR="00000000" w:rsidRDefault="00000000">
      <w:pPr>
        <w:rPr>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Under this model, each chamber would have the full mandate for all treaties and monitoring functions. Advantages would be that there would be a capacity for distribution of tasks and workload. All Committee members would exercise the various monitoring functions and thus achievements of the body under the various procedures would lead to reciprocal enrichment. The experience of CRC, which is currently applying a two-chambers model, and CEDAW, which will introduce this modality in the latter part of 2006, should provide useful insights which should be considered in discussing this option.</w:t>
      </w:r>
    </w:p>
    <w:p w:rsidR="00000000" w:rsidRDefault="00000000">
      <w:pPr>
        <w:rPr>
          <w:noProof/>
          <w:sz w:val="22"/>
          <w:szCs w:val="22"/>
        </w:rPr>
      </w:pPr>
      <w:r>
        <w:rPr>
          <w:noProof/>
          <w:sz w:val="22"/>
          <w:szCs w:val="22"/>
        </w:rPr>
        <w:t xml:space="preserve"> </w:t>
      </w:r>
    </w:p>
    <w:p w:rsidR="00000000" w:rsidRDefault="00000000">
      <w:pPr>
        <w:jc w:val="center"/>
        <w:rPr>
          <w:iCs/>
          <w:noProof/>
          <w:sz w:val="22"/>
          <w:szCs w:val="22"/>
        </w:rPr>
      </w:pPr>
      <w:r>
        <w:rPr>
          <w:iCs/>
          <w:noProof/>
          <w:sz w:val="22"/>
          <w:szCs w:val="22"/>
        </w:rPr>
        <w:t>3.</w:t>
      </w:r>
      <w:r>
        <w:rPr>
          <w:iCs/>
          <w:noProof/>
          <w:sz w:val="22"/>
          <w:szCs w:val="22"/>
        </w:rPr>
        <w:tab/>
      </w:r>
      <w:r>
        <w:rPr>
          <w:iCs/>
          <w:noProof/>
          <w:sz w:val="22"/>
          <w:szCs w:val="22"/>
          <w:u w:val="single"/>
        </w:rPr>
        <w:t>Chambers along functional lines</w:t>
      </w:r>
    </w:p>
    <w:p w:rsidR="00000000" w:rsidRDefault="00000000">
      <w:pPr>
        <w:rPr>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A unified standing treaty body might choose to create separate chambers for the consideration of reports and individual complaints. Separate chambers could also be created for inquiries and country visits. A “follow-up” or “implementation” chamber could also be created, although such functions might also be assigned to specific task forces within the chambers dealing with reports and communications. This model would allow for distribution of tasks between chambers and allow members to develop expertise with regard to the specific procedures, in particular individual complaints. However, there would be a risk of disconnection among the chambers on substantive issues, which might result in inconsistency of interpretation. Ideally, the work of the unified standing treaty body in the context of one procedure should inform its work with respect to its other procedures. The workload which the unified standing treaty body would have may not be accommodated sufficiently by this option, and supplementary mechanisms to distribute workload might be required.</w:t>
      </w:r>
    </w:p>
    <w:p w:rsidR="00000000" w:rsidRDefault="00000000">
      <w:pPr>
        <w:rPr>
          <w:noProof/>
          <w:sz w:val="22"/>
          <w:szCs w:val="22"/>
        </w:rPr>
      </w:pPr>
    </w:p>
    <w:p w:rsidR="00000000" w:rsidRDefault="00000000">
      <w:pPr>
        <w:jc w:val="center"/>
        <w:rPr>
          <w:iCs/>
          <w:noProof/>
          <w:sz w:val="22"/>
          <w:szCs w:val="22"/>
        </w:rPr>
      </w:pPr>
      <w:r>
        <w:rPr>
          <w:iCs/>
          <w:noProof/>
          <w:sz w:val="22"/>
          <w:szCs w:val="22"/>
        </w:rPr>
        <w:t>4.</w:t>
      </w:r>
      <w:r>
        <w:rPr>
          <w:iCs/>
          <w:noProof/>
          <w:sz w:val="22"/>
          <w:szCs w:val="22"/>
        </w:rPr>
        <w:tab/>
      </w:r>
      <w:r>
        <w:rPr>
          <w:iCs/>
          <w:noProof/>
          <w:sz w:val="22"/>
          <w:szCs w:val="22"/>
          <w:u w:val="single"/>
        </w:rPr>
        <w:t>Chambers along treaty lines</w:t>
      </w:r>
    </w:p>
    <w:p w:rsidR="00000000" w:rsidRDefault="00000000">
      <w:pPr>
        <w:rPr>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The establishment of chambers along treaty lines would have the advantage of allowing for easy distribution of workload and maintaining specificity of each treaty. The issue of participation of experts from non-States parties could be avoided in this scenario, and members with specialized expertise could be elected. However, the benefits which should flow from the establishment of a unified standing treaty body, namely that it would produce a holistic, comprehensive and cross-cutting assessment of human rights situations, eliminate duplication and potential inconsistent interpretations, reduce the reporting burden, underline the indivisibility of rights, create visibility for the system and improve access for stakeholders, may be compromised by as this method would reflect the separations and divisions in the current system. However, unlike in the current system of seven treaty bodies, a unified standing treaty body working in chambers along treaty lines would implement identical working methods.</w:t>
      </w:r>
    </w:p>
    <w:p w:rsidR="00000000" w:rsidRDefault="00000000">
      <w:pPr>
        <w:rPr>
          <w:noProof/>
          <w:sz w:val="22"/>
          <w:szCs w:val="22"/>
        </w:rPr>
      </w:pPr>
    </w:p>
    <w:p w:rsidR="00000000" w:rsidRDefault="00000000">
      <w:pPr>
        <w:jc w:val="center"/>
        <w:rPr>
          <w:iCs/>
          <w:noProof/>
          <w:sz w:val="22"/>
          <w:szCs w:val="22"/>
          <w:u w:val="single"/>
        </w:rPr>
      </w:pPr>
      <w:r>
        <w:rPr>
          <w:iCs/>
          <w:noProof/>
          <w:sz w:val="22"/>
          <w:szCs w:val="22"/>
        </w:rPr>
        <w:t>5.</w:t>
      </w:r>
      <w:r>
        <w:rPr>
          <w:iCs/>
          <w:noProof/>
          <w:sz w:val="22"/>
          <w:szCs w:val="22"/>
        </w:rPr>
        <w:tab/>
      </w:r>
      <w:r>
        <w:rPr>
          <w:iCs/>
          <w:noProof/>
          <w:sz w:val="22"/>
          <w:szCs w:val="22"/>
          <w:u w:val="single"/>
        </w:rPr>
        <w:t>Chambers along thematic lines</w:t>
      </w:r>
    </w:p>
    <w:p w:rsidR="00000000" w:rsidRDefault="00000000">
      <w:pPr>
        <w:rPr>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Under this option, chambers could be structured along clusters of rights, such as non-discrimination, rule of law, etc. An advantage may be the reduced risk of inconsistencies in interpretation of overlapping provisions. However, clusters may be difficult to define and overlap between chambers would remain, and there might be undue emphasis on certain rights to the neglect of others. Also, States parties may find it difficult to report and stakeholders may find it difficult to interact with this system.</w:t>
      </w:r>
    </w:p>
    <w:p w:rsidR="00000000" w:rsidRDefault="00000000">
      <w:pPr>
        <w:rPr>
          <w:noProof/>
          <w:sz w:val="22"/>
          <w:szCs w:val="22"/>
        </w:rPr>
      </w:pPr>
    </w:p>
    <w:p w:rsidR="00000000" w:rsidRDefault="00000000">
      <w:pPr>
        <w:jc w:val="center"/>
        <w:rPr>
          <w:iCs/>
          <w:noProof/>
          <w:sz w:val="22"/>
          <w:szCs w:val="22"/>
        </w:rPr>
      </w:pPr>
      <w:r>
        <w:rPr>
          <w:iCs/>
          <w:noProof/>
          <w:sz w:val="22"/>
          <w:szCs w:val="22"/>
        </w:rPr>
        <w:t>6.</w:t>
      </w:r>
      <w:r>
        <w:rPr>
          <w:iCs/>
          <w:noProof/>
          <w:sz w:val="22"/>
          <w:szCs w:val="22"/>
        </w:rPr>
        <w:tab/>
      </w:r>
      <w:r>
        <w:rPr>
          <w:iCs/>
          <w:noProof/>
          <w:sz w:val="22"/>
          <w:szCs w:val="22"/>
          <w:u w:val="single"/>
        </w:rPr>
        <w:t>Chambers along regional lines</w:t>
      </w:r>
    </w:p>
    <w:p w:rsidR="00000000" w:rsidRDefault="00000000">
      <w:pPr>
        <w:rPr>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This option would allow for development of expertise relating to human rights issues in a particular region and could strengthen relationships with regional systems and partners. However, there could be a risk of inconsistencies among chambers. In addition, this modality might duplicate the work of regional systems, and may result in the emergence of regional rather than universal standards.</w:t>
      </w:r>
    </w:p>
    <w:p w:rsidR="00000000" w:rsidRDefault="00000000">
      <w:pPr>
        <w:tabs>
          <w:tab w:val="left" w:pos="7020"/>
        </w:tabs>
        <w:rPr>
          <w:b/>
          <w:i/>
          <w:noProof/>
          <w:sz w:val="22"/>
          <w:szCs w:val="22"/>
        </w:rPr>
      </w:pPr>
    </w:p>
    <w:p w:rsidR="00000000" w:rsidRDefault="00000000">
      <w:pPr>
        <w:tabs>
          <w:tab w:val="left" w:pos="7020"/>
        </w:tabs>
        <w:rPr>
          <w:b/>
          <w:i/>
          <w:noProof/>
          <w:sz w:val="22"/>
          <w:szCs w:val="22"/>
        </w:rPr>
      </w:pPr>
    </w:p>
    <w:p w:rsidR="00000000" w:rsidRDefault="00000000">
      <w:pPr>
        <w:tabs>
          <w:tab w:val="left" w:pos="7020"/>
        </w:tabs>
        <w:rPr>
          <w:b/>
          <w:i/>
          <w:noProof/>
          <w:sz w:val="22"/>
          <w:szCs w:val="22"/>
        </w:rPr>
      </w:pPr>
    </w:p>
    <w:p w:rsidR="00000000" w:rsidRDefault="00000000">
      <w:pPr>
        <w:tabs>
          <w:tab w:val="left" w:pos="7020"/>
        </w:tabs>
        <w:rPr>
          <w:b/>
          <w:i/>
          <w:noProof/>
          <w:sz w:val="22"/>
          <w:szCs w:val="22"/>
        </w:rPr>
      </w:pPr>
    </w:p>
    <w:p w:rsidR="00000000" w:rsidRDefault="00000000">
      <w:pPr>
        <w:tabs>
          <w:tab w:val="left" w:pos="7020"/>
        </w:tabs>
        <w:rPr>
          <w:b/>
          <w:i/>
          <w:noProof/>
          <w:sz w:val="22"/>
          <w:szCs w:val="22"/>
        </w:rPr>
      </w:pPr>
    </w:p>
    <w:p w:rsidR="00000000" w:rsidRDefault="00000000">
      <w:pPr>
        <w:tabs>
          <w:tab w:val="left" w:pos="7020"/>
        </w:tabs>
        <w:rPr>
          <w:b/>
          <w:i/>
          <w:noProof/>
          <w:sz w:val="22"/>
          <w:szCs w:val="22"/>
        </w:rPr>
      </w:pPr>
    </w:p>
    <w:p w:rsidR="00000000" w:rsidRDefault="00000000">
      <w:pPr>
        <w:jc w:val="center"/>
        <w:rPr>
          <w:b/>
          <w:iCs/>
          <w:noProof/>
          <w:sz w:val="22"/>
          <w:szCs w:val="22"/>
        </w:rPr>
      </w:pPr>
      <w:r>
        <w:rPr>
          <w:b/>
          <w:iCs/>
          <w:noProof/>
          <w:sz w:val="22"/>
          <w:szCs w:val="22"/>
        </w:rPr>
        <w:t>B.</w:t>
      </w:r>
      <w:r>
        <w:rPr>
          <w:b/>
          <w:iCs/>
          <w:noProof/>
          <w:sz w:val="22"/>
          <w:szCs w:val="22"/>
        </w:rPr>
        <w:tab/>
      </w:r>
      <w:r>
        <w:rPr>
          <w:b/>
          <w:iCs/>
          <w:noProof/>
          <w:sz w:val="22"/>
          <w:szCs w:val="22"/>
          <w:u w:val="single"/>
        </w:rPr>
        <w:t>Functions</w:t>
      </w:r>
    </w:p>
    <w:p w:rsidR="00000000" w:rsidRDefault="00000000">
      <w:pPr>
        <w:tabs>
          <w:tab w:val="left" w:pos="7020"/>
        </w:tabs>
        <w:rPr>
          <w:i/>
          <w:noProof/>
          <w:sz w:val="22"/>
          <w:szCs w:val="22"/>
        </w:rPr>
      </w:pPr>
    </w:p>
    <w:p w:rsidR="00000000" w:rsidRDefault="00000000">
      <w:pPr>
        <w:jc w:val="center"/>
        <w:rPr>
          <w:iCs/>
          <w:noProof/>
          <w:sz w:val="22"/>
          <w:szCs w:val="22"/>
          <w:u w:val="single"/>
        </w:rPr>
      </w:pPr>
      <w:r>
        <w:rPr>
          <w:iCs/>
          <w:noProof/>
          <w:sz w:val="22"/>
          <w:szCs w:val="22"/>
        </w:rPr>
        <w:t>1.</w:t>
      </w:r>
      <w:r>
        <w:rPr>
          <w:iCs/>
          <w:noProof/>
          <w:sz w:val="22"/>
          <w:szCs w:val="22"/>
        </w:rPr>
        <w:tab/>
      </w:r>
      <w:r>
        <w:rPr>
          <w:iCs/>
          <w:noProof/>
          <w:sz w:val="22"/>
          <w:szCs w:val="22"/>
          <w:u w:val="single"/>
        </w:rPr>
        <w:t>Reporting</w:t>
      </w:r>
    </w:p>
    <w:p w:rsidR="00000000" w:rsidRDefault="00000000">
      <w:pPr>
        <w:jc w:val="center"/>
        <w:rPr>
          <w:iCs/>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 xml:space="preserve">Reporting and “constructive dialogue” are currently the primary tools used by treaty bodies to monitor implementation of treaty obligations by States parties. There are several options that the unified standing treaty body could consider in relation to reporting. It could adopt the approach of the current system and consider reports submitted under each of the seven treaties applicable to a State. It could require States to submit an expanded core document and treaty-specific reports relating to the treaties accepted by States parties. Responses to comprehensive and integrated lists of issues relating to all treaty obligations could replace periodic reports. This approach might facilitate reporting by States parties, eliminate backlogs and ensure that up-to-date information on implementation is available to the unified standing treaty body. </w:t>
      </w:r>
      <w:r>
        <w:rPr>
          <w:noProof/>
          <w:color w:val="000000"/>
          <w:sz w:val="22"/>
          <w:szCs w:val="22"/>
        </w:rPr>
        <w:t>This system would also allow the body to pre-schedule consideration of reports years in advance according to a regular, agreed cycle. This would allow for proper budgeting and estimation of costs.</w:t>
      </w:r>
    </w:p>
    <w:p w:rsidR="00000000" w:rsidRDefault="00000000">
      <w:pPr>
        <w:rPr>
          <w:noProof/>
          <w:sz w:val="22"/>
          <w:szCs w:val="22"/>
        </w:rPr>
      </w:pPr>
    </w:p>
    <w:p w:rsidR="00000000" w:rsidRDefault="00000000">
      <w:pPr>
        <w:jc w:val="center"/>
        <w:rPr>
          <w:iCs/>
          <w:noProof/>
          <w:color w:val="000000"/>
          <w:sz w:val="22"/>
          <w:szCs w:val="22"/>
        </w:rPr>
      </w:pPr>
      <w:r>
        <w:rPr>
          <w:iCs/>
          <w:noProof/>
          <w:color w:val="000000"/>
          <w:sz w:val="22"/>
          <w:szCs w:val="22"/>
        </w:rPr>
        <w:t>2.</w:t>
      </w:r>
      <w:r>
        <w:rPr>
          <w:iCs/>
          <w:noProof/>
          <w:color w:val="000000"/>
          <w:sz w:val="22"/>
          <w:szCs w:val="22"/>
        </w:rPr>
        <w:tab/>
      </w:r>
      <w:r>
        <w:rPr>
          <w:iCs/>
          <w:noProof/>
          <w:color w:val="000000"/>
          <w:sz w:val="22"/>
          <w:szCs w:val="22"/>
          <w:u w:val="single"/>
        </w:rPr>
        <w:t>Individual complaints</w:t>
      </w:r>
    </w:p>
    <w:p w:rsidR="00000000" w:rsidRDefault="00000000">
      <w:pPr>
        <w:rPr>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 xml:space="preserve">Procedural innovations could be instituted by a unified standing treaty body in relation to individual complaints. As in the current practice of treaty bodies with competence to consider complaints, the unified standing treaty body could appoint special rapporteurs for new complaints and interim measures, or working groups. The responsibilities of the special rapporteurs could be aligned along institutional/instrument lines (complaints under Optional Protocol to ICCPR and to CEDAW, art. 22 of CAT and art. 14 of CERD), or in accordance with overarching substantive clusters (non-discrimination, security of person, torture and non–refoulement, right to life, due process and administration of justice, etc.). </w:t>
      </w:r>
    </w:p>
    <w:p w:rsidR="00000000" w:rsidRDefault="00000000">
      <w:pPr>
        <w:rPr>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A unified standing treaty body could introduce expedited procedures for the handling of manifestly ill-founded cases (which could be adjudicated by a chamber of three). It could also introduce a fast-track procedure to adjudicate routine meritorious cases, which merely follow established jurisprudence.</w:t>
      </w:r>
    </w:p>
    <w:p w:rsidR="00000000" w:rsidRDefault="00000000">
      <w:pPr>
        <w:rPr>
          <w:i/>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The unified standing treaty body could be empowered to adjudicate claims of violations of provisions of more than one instrument in the context of the same case, provided that the State concerned is a party to both instruments. This would encourage coherence of interpretation of the major human rights instruments and provide further impetus towards a genuinely “unified” system. A chamber for consideration of complaints, or a staggered chamber system could be considered.</w:t>
      </w:r>
    </w:p>
    <w:p w:rsidR="00000000" w:rsidRDefault="00000000">
      <w:pPr>
        <w:rPr>
          <w:b/>
          <w:i/>
          <w:noProof/>
          <w:sz w:val="22"/>
          <w:szCs w:val="22"/>
        </w:rPr>
      </w:pPr>
    </w:p>
    <w:p w:rsidR="00000000" w:rsidRDefault="00000000">
      <w:pPr>
        <w:jc w:val="center"/>
        <w:rPr>
          <w:iCs/>
          <w:noProof/>
          <w:sz w:val="22"/>
          <w:szCs w:val="22"/>
          <w:u w:val="single"/>
        </w:rPr>
      </w:pPr>
      <w:r>
        <w:rPr>
          <w:iCs/>
          <w:noProof/>
          <w:sz w:val="22"/>
          <w:szCs w:val="22"/>
        </w:rPr>
        <w:t>3.</w:t>
      </w:r>
      <w:r>
        <w:rPr>
          <w:iCs/>
          <w:noProof/>
          <w:sz w:val="22"/>
          <w:szCs w:val="22"/>
        </w:rPr>
        <w:tab/>
      </w:r>
      <w:r>
        <w:rPr>
          <w:iCs/>
          <w:noProof/>
          <w:sz w:val="22"/>
          <w:szCs w:val="22"/>
          <w:u w:val="single"/>
        </w:rPr>
        <w:t>Inquiries</w:t>
      </w:r>
    </w:p>
    <w:p w:rsidR="00000000" w:rsidRDefault="00000000">
      <w:pPr>
        <w:jc w:val="center"/>
        <w:rPr>
          <w:iCs/>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A unified standing treaty body would enhance the visibility and general awareness of the existence of this procedure, which could generate more inquiries. With its permanent membership and enhanced flexibility, the unified body would be able to develop more effective and innovative procedures, including more efficient follow-up measures.</w:t>
      </w:r>
    </w:p>
    <w:p w:rsidR="00000000" w:rsidRDefault="00000000">
      <w:pPr>
        <w:tabs>
          <w:tab w:val="left" w:pos="8280"/>
        </w:tabs>
        <w:rPr>
          <w:noProof/>
          <w:sz w:val="22"/>
          <w:szCs w:val="22"/>
        </w:rPr>
      </w:pPr>
    </w:p>
    <w:p w:rsidR="00000000" w:rsidRDefault="00000000">
      <w:pPr>
        <w:jc w:val="center"/>
        <w:rPr>
          <w:iCs/>
          <w:noProof/>
          <w:sz w:val="22"/>
          <w:szCs w:val="22"/>
          <w:u w:val="single"/>
        </w:rPr>
      </w:pPr>
      <w:r>
        <w:rPr>
          <w:iCs/>
          <w:noProof/>
          <w:sz w:val="22"/>
          <w:szCs w:val="22"/>
        </w:rPr>
        <w:t>4.</w:t>
      </w:r>
      <w:r>
        <w:rPr>
          <w:iCs/>
          <w:noProof/>
          <w:sz w:val="22"/>
          <w:szCs w:val="22"/>
        </w:rPr>
        <w:tab/>
      </w:r>
      <w:r>
        <w:rPr>
          <w:iCs/>
          <w:noProof/>
          <w:sz w:val="22"/>
          <w:szCs w:val="22"/>
          <w:u w:val="single"/>
        </w:rPr>
        <w:t>General comments</w:t>
      </w:r>
    </w:p>
    <w:p w:rsidR="00000000" w:rsidRDefault="00000000">
      <w:pPr>
        <w:jc w:val="center"/>
        <w:rPr>
          <w:iCs/>
          <w:noProof/>
          <w:sz w:val="22"/>
          <w:szCs w:val="22"/>
        </w:rPr>
      </w:pPr>
    </w:p>
    <w:p w:rsidR="00000000" w:rsidRDefault="00000000">
      <w:pPr>
        <w:numPr>
          <w:ilvl w:val="0"/>
          <w:numId w:val="15"/>
        </w:numPr>
        <w:tabs>
          <w:tab w:val="clear" w:pos="720"/>
          <w:tab w:val="num" w:pos="900"/>
        </w:tabs>
        <w:ind w:left="0" w:firstLine="0"/>
        <w:rPr>
          <w:noProof/>
          <w:sz w:val="22"/>
          <w:szCs w:val="22"/>
        </w:rPr>
      </w:pPr>
      <w:r>
        <w:rPr>
          <w:rFonts w:eastAsia="SimSun"/>
          <w:noProof/>
          <w:sz w:val="22"/>
          <w:szCs w:val="22"/>
          <w:lang w:eastAsia="zh-CN"/>
        </w:rPr>
        <w:t xml:space="preserve">As in the case of the existing treaty bodies, a unified standing treaty body would </w:t>
      </w:r>
      <w:r>
        <w:rPr>
          <w:noProof/>
          <w:sz w:val="22"/>
          <w:szCs w:val="22"/>
        </w:rPr>
        <w:t xml:space="preserve">adopt and publish its interpretation of the content of human rights provisions, in the form of General Comments/Recommendations to </w:t>
      </w:r>
      <w:r>
        <w:rPr>
          <w:rFonts w:eastAsia="SimSun"/>
          <w:noProof/>
          <w:sz w:val="22"/>
          <w:szCs w:val="22"/>
          <w:lang w:eastAsia="zh-CN"/>
        </w:rPr>
        <w:t xml:space="preserve">clarify </w:t>
      </w:r>
      <w:r>
        <w:rPr>
          <w:noProof/>
          <w:sz w:val="22"/>
          <w:szCs w:val="22"/>
        </w:rPr>
        <w:t xml:space="preserve">the content of human rights provisions. Unlike in the current system, a unified standing treaty body would be able to adopt a holistic approach to overlapping obligations in the treaties. </w:t>
      </w:r>
      <w:r>
        <w:rPr>
          <w:rFonts w:eastAsia="SimSun"/>
          <w:noProof/>
          <w:sz w:val="22"/>
          <w:szCs w:val="22"/>
          <w:lang w:eastAsia="zh-CN"/>
        </w:rPr>
        <w:t>The unified standing treaty body would also be well placed to introduce more transparent and participatory processes for all stakeholders in the elaboration of General Comments/Recommendations.</w:t>
      </w:r>
    </w:p>
    <w:p w:rsidR="00000000" w:rsidRDefault="00000000">
      <w:pPr>
        <w:rPr>
          <w:noProof/>
          <w:sz w:val="22"/>
          <w:szCs w:val="22"/>
        </w:rPr>
      </w:pPr>
    </w:p>
    <w:p w:rsidR="00000000" w:rsidRDefault="00000000">
      <w:pPr>
        <w:jc w:val="center"/>
        <w:rPr>
          <w:iCs/>
          <w:noProof/>
          <w:sz w:val="22"/>
          <w:szCs w:val="22"/>
          <w:u w:val="single"/>
        </w:rPr>
      </w:pPr>
      <w:r>
        <w:rPr>
          <w:iCs/>
          <w:noProof/>
          <w:sz w:val="22"/>
          <w:szCs w:val="22"/>
        </w:rPr>
        <w:t>5.</w:t>
      </w:r>
      <w:r>
        <w:rPr>
          <w:iCs/>
          <w:noProof/>
          <w:sz w:val="22"/>
          <w:szCs w:val="22"/>
        </w:rPr>
        <w:tab/>
      </w:r>
      <w:r>
        <w:rPr>
          <w:iCs/>
          <w:noProof/>
          <w:sz w:val="22"/>
          <w:szCs w:val="22"/>
          <w:u w:val="single"/>
        </w:rPr>
        <w:t>Follow-up</w:t>
      </w:r>
    </w:p>
    <w:p w:rsidR="00000000" w:rsidRDefault="00000000">
      <w:pPr>
        <w:jc w:val="center"/>
        <w:rPr>
          <w:iCs/>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 xml:space="preserve">A unified standing treaty body could introduce mechanisms, building on the practice of existing treaty bodies, to </w:t>
      </w:r>
      <w:r>
        <w:rPr>
          <w:bCs/>
          <w:noProof/>
          <w:sz w:val="22"/>
          <w:szCs w:val="22"/>
        </w:rPr>
        <w:t>follow up implementation of concluding observations and recommendations, and decisions on individual cases.</w:t>
      </w:r>
      <w:r>
        <w:rPr>
          <w:noProof/>
          <w:sz w:val="22"/>
          <w:szCs w:val="22"/>
        </w:rPr>
        <w:t xml:space="preserve"> The rules of procedure of the unified standing treaty body should clearly spell out the follow-up competencies of the body, which could include in situ monitoring missions.</w:t>
      </w:r>
    </w:p>
    <w:p w:rsidR="00000000" w:rsidRDefault="00000000">
      <w:pPr>
        <w:rPr>
          <w:noProof/>
          <w:sz w:val="22"/>
          <w:szCs w:val="22"/>
        </w:rPr>
      </w:pPr>
    </w:p>
    <w:p w:rsidR="00000000" w:rsidRDefault="00000000">
      <w:pPr>
        <w:jc w:val="center"/>
        <w:rPr>
          <w:iCs/>
          <w:noProof/>
          <w:sz w:val="22"/>
          <w:szCs w:val="22"/>
          <w:u w:val="single"/>
        </w:rPr>
      </w:pPr>
      <w:r>
        <w:rPr>
          <w:iCs/>
          <w:noProof/>
          <w:sz w:val="22"/>
          <w:szCs w:val="22"/>
        </w:rPr>
        <w:t>6.</w:t>
      </w:r>
      <w:r>
        <w:rPr>
          <w:iCs/>
          <w:noProof/>
          <w:sz w:val="22"/>
          <w:szCs w:val="22"/>
        </w:rPr>
        <w:tab/>
      </w:r>
      <w:r>
        <w:rPr>
          <w:iCs/>
          <w:noProof/>
          <w:sz w:val="22"/>
          <w:szCs w:val="22"/>
          <w:u w:val="single"/>
        </w:rPr>
        <w:t>Early warning and fact finding</w:t>
      </w:r>
    </w:p>
    <w:p w:rsidR="00000000" w:rsidRDefault="00000000">
      <w:pPr>
        <w:jc w:val="center"/>
        <w:rPr>
          <w:iCs/>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 xml:space="preserve">An early warning mechanism could be developed by a unified standing treaty body. As a standing body, it could respond quickly to violations requiring immediate attention, as well as emerging human rights situations, and, in a timely fashion, alert relevant actors within the United Nations system to take appropriate action. </w:t>
      </w:r>
    </w:p>
    <w:p w:rsidR="00000000" w:rsidRDefault="00000000">
      <w:pPr>
        <w:rPr>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 xml:space="preserve">A unified standing treaty body would approach human rights in a comprehensive, holistic and cross-cutting manner, and accordingly have greater capacity than the existing bodies to assess concrete human rights situations and developments at the country level. Building on CERD practice, the unified standing treaty body could adopt early warning/urgent action procedures without amending existing treaty provisions. Human rights violations could be responded to by a unified standing treaty body in close collaboration with special procedures’ mandate holders, with the normal division of labour between the treaty bodies and special mechanisms being maintained. </w:t>
      </w:r>
    </w:p>
    <w:p w:rsidR="00000000" w:rsidRDefault="00000000">
      <w:pPr>
        <w:rPr>
          <w:b/>
          <w:i/>
          <w:noProof/>
          <w:sz w:val="22"/>
          <w:szCs w:val="22"/>
        </w:rPr>
      </w:pPr>
    </w:p>
    <w:p w:rsidR="00000000" w:rsidRDefault="00000000">
      <w:pPr>
        <w:jc w:val="center"/>
        <w:rPr>
          <w:iCs/>
          <w:noProof/>
          <w:sz w:val="22"/>
          <w:szCs w:val="22"/>
          <w:u w:val="single"/>
        </w:rPr>
      </w:pPr>
      <w:r>
        <w:rPr>
          <w:iCs/>
          <w:noProof/>
          <w:sz w:val="22"/>
          <w:szCs w:val="22"/>
        </w:rPr>
        <w:t>7.</w:t>
      </w:r>
      <w:r>
        <w:rPr>
          <w:iCs/>
          <w:noProof/>
          <w:sz w:val="22"/>
          <w:szCs w:val="22"/>
        </w:rPr>
        <w:tab/>
      </w:r>
      <w:r>
        <w:rPr>
          <w:iCs/>
          <w:noProof/>
          <w:sz w:val="22"/>
          <w:szCs w:val="22"/>
          <w:u w:val="single"/>
        </w:rPr>
        <w:t>Cooperation with partners</w:t>
      </w:r>
    </w:p>
    <w:p w:rsidR="00000000" w:rsidRDefault="00000000">
      <w:pPr>
        <w:jc w:val="center"/>
        <w:rPr>
          <w:iCs/>
          <w:noProof/>
          <w:sz w:val="22"/>
          <w:szCs w:val="22"/>
        </w:rPr>
      </w:pPr>
    </w:p>
    <w:p w:rsidR="00000000" w:rsidRDefault="00000000">
      <w:pPr>
        <w:numPr>
          <w:ilvl w:val="0"/>
          <w:numId w:val="15"/>
        </w:numPr>
        <w:tabs>
          <w:tab w:val="clear" w:pos="720"/>
          <w:tab w:val="num" w:pos="900"/>
        </w:tabs>
        <w:ind w:left="0" w:firstLine="0"/>
        <w:rPr>
          <w:noProof/>
          <w:sz w:val="22"/>
          <w:szCs w:val="22"/>
        </w:rPr>
      </w:pPr>
      <w:r>
        <w:rPr>
          <w:rFonts w:eastAsia="SimSun"/>
          <w:noProof/>
          <w:sz w:val="22"/>
          <w:szCs w:val="22"/>
          <w:lang w:eastAsia="zh-CN"/>
        </w:rPr>
        <w:t xml:space="preserve">Interaction with United Nations entities is already an integral part of the current treaty body system. Provisions providing for formal interaction are included in the treaties (ICESCR, ICCPR, CEDAW, CRC and CMW) and/or in their Committees’ rules of procedure (HRC, CEDAW, CAT, CRC). </w:t>
      </w:r>
      <w:r>
        <w:rPr>
          <w:noProof/>
          <w:sz w:val="22"/>
          <w:szCs w:val="22"/>
        </w:rPr>
        <w:t xml:space="preserve">A unified standing treaty body could encourage greater practical engagement by United Nations specialized agencies, programmes and funds in the reporting process, at all phases of the reporting cycle, both at the national and at the international levels. As in the current system, the unified standing treaty body could </w:t>
      </w:r>
      <w:r>
        <w:rPr>
          <w:rFonts w:eastAsia="SimSun"/>
          <w:noProof/>
          <w:sz w:val="22"/>
          <w:szCs w:val="22"/>
          <w:lang w:eastAsia="zh-CN"/>
        </w:rPr>
        <w:t>invite specialized agencies and other parts of the United Nations system to provide written reports with country-specific information on States parties, and could adopt standard guidelines to facilitate this process.</w:t>
      </w:r>
    </w:p>
    <w:p w:rsidR="00000000" w:rsidRDefault="00000000">
      <w:pPr>
        <w:rPr>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All treaty bodies have developed modalities for interaction with non-governmental organizations, and this interaction now forms an integral part of the monitoring process. In addition, treaty bodies highly value the interaction that has developed with civil society representatives. One of the action points of the High Commissioner’s Plan of Action is “to build stronger collaborations with civil society and work together with them to contribute to long-term human rights achievements.”</w:t>
      </w:r>
      <w:r>
        <w:rPr>
          <w:rStyle w:val="FootnoteReference"/>
          <w:noProof/>
          <w:sz w:val="22"/>
          <w:szCs w:val="22"/>
        </w:rPr>
        <w:footnoteReference w:id="12"/>
      </w:r>
      <w:r>
        <w:rPr>
          <w:noProof/>
          <w:sz w:val="22"/>
          <w:szCs w:val="22"/>
        </w:rPr>
        <w:t xml:space="preserve"> The unified standing treaty body could build on the achievements of the current system and significantly strengthen the role of civil society actors in its activities.</w:t>
      </w:r>
    </w:p>
    <w:p w:rsidR="00000000" w:rsidRDefault="00000000">
      <w:pPr>
        <w:rPr>
          <w:noProof/>
          <w:sz w:val="22"/>
          <w:szCs w:val="22"/>
        </w:rPr>
      </w:pPr>
    </w:p>
    <w:p w:rsidR="00000000" w:rsidRDefault="00000000">
      <w:pPr>
        <w:jc w:val="center"/>
        <w:rPr>
          <w:iCs/>
          <w:noProof/>
          <w:sz w:val="22"/>
          <w:szCs w:val="22"/>
          <w:u w:val="single"/>
        </w:rPr>
      </w:pPr>
      <w:r>
        <w:rPr>
          <w:iCs/>
          <w:noProof/>
          <w:sz w:val="22"/>
          <w:szCs w:val="22"/>
        </w:rPr>
        <w:t>8.</w:t>
      </w:r>
      <w:r>
        <w:rPr>
          <w:iCs/>
          <w:noProof/>
          <w:sz w:val="22"/>
          <w:szCs w:val="22"/>
        </w:rPr>
        <w:tab/>
      </w:r>
      <w:r>
        <w:rPr>
          <w:iCs/>
          <w:noProof/>
          <w:sz w:val="22"/>
          <w:szCs w:val="22"/>
          <w:u w:val="single"/>
        </w:rPr>
        <w:t>Days of general discussion</w:t>
      </w:r>
    </w:p>
    <w:p w:rsidR="00000000" w:rsidRDefault="00000000">
      <w:pPr>
        <w:jc w:val="center"/>
        <w:rPr>
          <w:iCs/>
          <w:noProof/>
          <w:sz w:val="22"/>
          <w:szCs w:val="22"/>
        </w:rPr>
      </w:pPr>
    </w:p>
    <w:p w:rsidR="00000000" w:rsidRDefault="00000000">
      <w:pPr>
        <w:numPr>
          <w:ilvl w:val="0"/>
          <w:numId w:val="15"/>
        </w:numPr>
        <w:tabs>
          <w:tab w:val="clear" w:pos="720"/>
          <w:tab w:val="num" w:pos="900"/>
        </w:tabs>
        <w:ind w:left="0" w:firstLine="0"/>
        <w:rPr>
          <w:noProof/>
          <w:sz w:val="22"/>
          <w:szCs w:val="22"/>
        </w:rPr>
      </w:pPr>
      <w:r>
        <w:rPr>
          <w:rFonts w:eastAsia="SimSun"/>
          <w:noProof/>
          <w:sz w:val="22"/>
          <w:szCs w:val="22"/>
          <w:lang w:eastAsia="zh-CN"/>
        </w:rPr>
        <w:t xml:space="preserve">The general/thematic discussions convened by the existing treaty bodies have proven to be valuable discussion forums, which attract the participation of </w:t>
      </w:r>
      <w:r>
        <w:rPr>
          <w:noProof/>
          <w:sz w:val="22"/>
          <w:szCs w:val="22"/>
        </w:rPr>
        <w:t>Government representatives, individual experts, United Nations bodies and specialized agencies as well as members of civil society. General/thematic discussions and subsequent recommendations have fed into the preparation of General Comments and prompted the launching of global studies.</w:t>
      </w:r>
      <w:r>
        <w:rPr>
          <w:rStyle w:val="FootnoteReference"/>
          <w:rFonts w:eastAsia="SimSun"/>
          <w:noProof/>
          <w:sz w:val="22"/>
          <w:szCs w:val="22"/>
          <w:lang w:eastAsia="zh-CN"/>
        </w:rPr>
        <w:footnoteReference w:id="13"/>
      </w:r>
    </w:p>
    <w:p w:rsidR="00000000" w:rsidRDefault="00000000">
      <w:pPr>
        <w:rPr>
          <w:noProof/>
          <w:sz w:val="22"/>
          <w:szCs w:val="22"/>
        </w:rPr>
      </w:pPr>
    </w:p>
    <w:p w:rsidR="00000000" w:rsidRDefault="00000000">
      <w:pPr>
        <w:numPr>
          <w:ilvl w:val="0"/>
          <w:numId w:val="15"/>
        </w:numPr>
        <w:tabs>
          <w:tab w:val="clear" w:pos="720"/>
          <w:tab w:val="num" w:pos="900"/>
        </w:tabs>
        <w:ind w:left="0" w:firstLine="0"/>
        <w:rPr>
          <w:noProof/>
          <w:sz w:val="22"/>
          <w:szCs w:val="22"/>
        </w:rPr>
      </w:pPr>
      <w:r>
        <w:rPr>
          <w:rFonts w:eastAsia="SimSun"/>
          <w:noProof/>
          <w:sz w:val="22"/>
          <w:szCs w:val="22"/>
          <w:lang w:eastAsia="zh-CN"/>
        </w:rPr>
        <w:t xml:space="preserve">A unified standing treaty body could build on this experience and strengthen the role of general/thematic discussions in making the system visible and accessible. A unified standing treaty body could introduce, different and more flexible approaches in order to engage as many stakeholders. It could convene days of general discussions in regions which would focus on particular human rights concerns of specific to regions. It could also convene days of general discussion on themes common to the treaties, </w:t>
      </w:r>
      <w:r>
        <w:rPr>
          <w:noProof/>
          <w:sz w:val="22"/>
          <w:szCs w:val="22"/>
        </w:rPr>
        <w:t>which would allow for the development of</w:t>
      </w:r>
      <w:r>
        <w:rPr>
          <w:rFonts w:eastAsia="SimSun"/>
          <w:noProof/>
          <w:sz w:val="22"/>
          <w:szCs w:val="22"/>
          <w:lang w:eastAsia="zh-CN"/>
        </w:rPr>
        <w:t xml:space="preserve"> a cross-cutting approach to human rights. The output of days of general discussion organized by a unified standing treaty body could form the background to the preparation of General Comments/Recommendations on thematic issues relevant across treaty lines.</w:t>
      </w:r>
    </w:p>
    <w:p w:rsidR="00000000" w:rsidRDefault="00000000">
      <w:pPr>
        <w:rPr>
          <w:noProof/>
          <w:sz w:val="22"/>
          <w:szCs w:val="22"/>
        </w:rPr>
      </w:pPr>
    </w:p>
    <w:p w:rsidR="00000000" w:rsidRDefault="00000000">
      <w:pPr>
        <w:numPr>
          <w:ilvl w:val="0"/>
          <w:numId w:val="12"/>
        </w:numPr>
        <w:ind w:left="0" w:firstLine="0"/>
        <w:jc w:val="center"/>
        <w:rPr>
          <w:b/>
          <w:noProof/>
          <w:sz w:val="22"/>
          <w:szCs w:val="22"/>
        </w:rPr>
      </w:pPr>
      <w:r>
        <w:rPr>
          <w:b/>
          <w:noProof/>
          <w:sz w:val="22"/>
          <w:szCs w:val="22"/>
        </w:rPr>
        <w:t>ISSUES TO BE CONSIDERED IN THE CREATION OF A UNIFIED STANDING TREATY BODY</w:t>
      </w:r>
    </w:p>
    <w:p w:rsidR="00000000" w:rsidRDefault="00000000">
      <w:pPr>
        <w:rPr>
          <w:b/>
          <w:noProof/>
          <w:sz w:val="22"/>
          <w:szCs w:val="22"/>
          <w:u w:val="single"/>
        </w:rPr>
      </w:pPr>
    </w:p>
    <w:p w:rsidR="00000000" w:rsidRDefault="00000000">
      <w:pPr>
        <w:jc w:val="center"/>
        <w:rPr>
          <w:b/>
          <w:bCs/>
          <w:iCs/>
          <w:noProof/>
          <w:color w:val="000000"/>
          <w:sz w:val="22"/>
          <w:szCs w:val="22"/>
          <w:u w:val="single"/>
        </w:rPr>
      </w:pPr>
      <w:r>
        <w:rPr>
          <w:b/>
          <w:bCs/>
          <w:iCs/>
          <w:noProof/>
          <w:color w:val="000000"/>
          <w:sz w:val="22"/>
          <w:szCs w:val="22"/>
        </w:rPr>
        <w:t>A.</w:t>
      </w:r>
      <w:r>
        <w:rPr>
          <w:b/>
          <w:bCs/>
          <w:iCs/>
          <w:noProof/>
          <w:color w:val="000000"/>
          <w:sz w:val="22"/>
          <w:szCs w:val="22"/>
        </w:rPr>
        <w:tab/>
      </w:r>
      <w:r>
        <w:rPr>
          <w:b/>
          <w:bCs/>
          <w:iCs/>
          <w:noProof/>
          <w:color w:val="000000"/>
          <w:sz w:val="22"/>
          <w:szCs w:val="22"/>
          <w:u w:val="single"/>
        </w:rPr>
        <w:t>Specificity</w:t>
      </w:r>
    </w:p>
    <w:p w:rsidR="00000000" w:rsidRDefault="00000000">
      <w:pPr>
        <w:jc w:val="center"/>
        <w:rPr>
          <w:b/>
          <w:bCs/>
          <w:iCs/>
          <w:noProof/>
          <w:color w:val="000000"/>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A key feature of the current system of seven human rights treaties is the promotion and protection of the rights of particular rights-holders, such as children, women and migrant workers. Some commentators have expressed the view that the creation of a unified standing treaty body may lead to diminished protection for these rights holders because such a body would be unable to monitor implementation of the specificities of each treaty in sufficient depth. Commentators have also suggested that the establishment of a unified standing treaty body would result in less scrutiny of the implementation of specific rights, such as freedom from torture and racial discrimination. It has also been suggested that the establishment of a unified standing treaty body in place of the existing bodies might diminish the capacity of the treaty body process to galvanize those sectors of the Government and the community dealing with, or interested in, specific issues. The point has also been made that the variety of expertise available in the membership of the existing Committees is greater than could be available to a unified standing treaty body. In the process of designing a unified standing treaty body, measures would be taken to prevent the loss of specialized expertise of the present system and ensure that the dialogue under a new monitoring regime maintained the current focus on the promotion and protection of the rights of specific rights-holders and specific rights. Measures would also be taken to ensure that the treaty body process continues to engage those sectors of the Government and the community dealing with, or interested in, the rights of specific rights holders or rights issues.</w:t>
      </w:r>
    </w:p>
    <w:p w:rsidR="00000000" w:rsidRDefault="00000000">
      <w:pPr>
        <w:rPr>
          <w:noProof/>
          <w:sz w:val="22"/>
          <w:szCs w:val="22"/>
        </w:rPr>
      </w:pPr>
    </w:p>
    <w:p w:rsidR="00000000" w:rsidRDefault="00000000">
      <w:pPr>
        <w:jc w:val="center"/>
        <w:rPr>
          <w:b/>
          <w:bCs/>
          <w:iCs/>
          <w:noProof/>
          <w:sz w:val="22"/>
          <w:szCs w:val="22"/>
          <w:u w:val="single"/>
        </w:rPr>
      </w:pPr>
      <w:r>
        <w:rPr>
          <w:b/>
          <w:bCs/>
          <w:iCs/>
          <w:noProof/>
          <w:sz w:val="22"/>
          <w:szCs w:val="22"/>
        </w:rPr>
        <w:t>B.</w:t>
      </w:r>
      <w:r>
        <w:rPr>
          <w:b/>
          <w:bCs/>
          <w:iCs/>
          <w:noProof/>
          <w:sz w:val="22"/>
          <w:szCs w:val="22"/>
        </w:rPr>
        <w:tab/>
      </w:r>
      <w:r>
        <w:rPr>
          <w:b/>
          <w:bCs/>
          <w:iCs/>
          <w:noProof/>
          <w:sz w:val="22"/>
          <w:szCs w:val="22"/>
          <w:u w:val="single"/>
        </w:rPr>
        <w:t>Different ratification patterns</w:t>
      </w:r>
    </w:p>
    <w:p w:rsidR="00000000" w:rsidRDefault="00000000">
      <w:pPr>
        <w:jc w:val="center"/>
        <w:rPr>
          <w:b/>
          <w:bCs/>
          <w:iCs/>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As universal ratification has yet to be achieved and Member States have different ratification patterns, the establishment of a unified standing treaty body poses a number of procedural challenges. These include how the membership of a unified standing treaty body would be determined, and whether members of the body could participate in deliberations and decision-making on substantive treaty obligations that their own country has not accepted. In the narrow context of complaints, under the current practice, members of the HRC, CEDAW, CERD and CAT can, and do, participate in the consideration of complaints even if their country of origin has not ratified the Optional Protocol to the ICCPR or to CEDAW or has not made the declaration under article 14 of CERD or article 22 of CAT. This issue could also be resolved through the composition of chambers, if a chamber system is indeed the preferred working modality for a unified standing treaty body.</w:t>
      </w:r>
    </w:p>
    <w:p w:rsidR="00000000" w:rsidRDefault="00000000">
      <w:pPr>
        <w:rPr>
          <w:noProof/>
          <w:sz w:val="22"/>
          <w:szCs w:val="22"/>
        </w:rPr>
      </w:pPr>
    </w:p>
    <w:p w:rsidR="00000000" w:rsidRDefault="00000000">
      <w:pPr>
        <w:jc w:val="center"/>
        <w:rPr>
          <w:b/>
          <w:bCs/>
          <w:iCs/>
          <w:noProof/>
          <w:sz w:val="22"/>
          <w:szCs w:val="22"/>
          <w:u w:val="single"/>
        </w:rPr>
      </w:pPr>
      <w:r>
        <w:rPr>
          <w:b/>
          <w:bCs/>
          <w:iCs/>
          <w:noProof/>
          <w:sz w:val="22"/>
          <w:szCs w:val="22"/>
        </w:rPr>
        <w:t>C.</w:t>
      </w:r>
      <w:r>
        <w:rPr>
          <w:b/>
          <w:bCs/>
          <w:iCs/>
          <w:noProof/>
          <w:sz w:val="22"/>
          <w:szCs w:val="22"/>
        </w:rPr>
        <w:tab/>
      </w:r>
      <w:r>
        <w:rPr>
          <w:b/>
          <w:bCs/>
          <w:iCs/>
          <w:noProof/>
          <w:sz w:val="22"/>
          <w:szCs w:val="22"/>
          <w:u w:val="single"/>
        </w:rPr>
        <w:t>Membership</w:t>
      </w:r>
    </w:p>
    <w:p w:rsidR="00000000" w:rsidRDefault="00000000">
      <w:pPr>
        <w:jc w:val="center"/>
        <w:rPr>
          <w:b/>
          <w:bCs/>
          <w:iCs/>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The ultimate success of any monitoring system, including of a unified standing treaty body, depends on the calibre and independence of the experts monitoring implementation of treaty standards. Quality of membership of a unified standing treaty body could be ensured by instituting election procedures which include processes which provide States parties with more information on candidates. More detailed criteria for candidature, qualifications and expertise and term limits, as well as geographic and gender balance, could also be introduced. Members of a permanent body would require remuneration at a sufficiently senior level to attract the highest calibre of candidates. In this regard, experience from similar bodies, including those operating at the regional level, may be helpful.</w:t>
      </w:r>
    </w:p>
    <w:p w:rsidR="00000000" w:rsidRDefault="00000000">
      <w:pPr>
        <w:rPr>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Mechanisms could be designed so that members retained their links with their constituencies, so as to ensure that the unified standing treaty body benefits from the relevant national experiences and expertise and avoids bureaucratization. A unified standing treaty body could be composed of a combination of permanent and non-permanent members, thereby ensuring that each examination/procedure benefited from the appropriate level of expertise. The permanent members could provide continuity, coherence and consistency, and non-permanent members could provide specialist expertise as required in the situation/case at hand.</w:t>
      </w:r>
    </w:p>
    <w:p w:rsidR="00000000" w:rsidRDefault="00000000">
      <w:pPr>
        <w:rPr>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A detailed system for the nomination and election of experts could also be developed, in particular in view of the different ratification patterns.</w:t>
      </w:r>
    </w:p>
    <w:p w:rsidR="00000000" w:rsidRDefault="00000000">
      <w:pPr>
        <w:rPr>
          <w:i/>
          <w:noProof/>
          <w:color w:val="000000"/>
          <w:sz w:val="22"/>
          <w:szCs w:val="22"/>
        </w:rPr>
      </w:pPr>
    </w:p>
    <w:p w:rsidR="00000000" w:rsidRDefault="00000000">
      <w:pPr>
        <w:jc w:val="center"/>
        <w:rPr>
          <w:b/>
          <w:bCs/>
          <w:iCs/>
          <w:noProof/>
          <w:color w:val="000000"/>
          <w:sz w:val="22"/>
          <w:szCs w:val="22"/>
          <w:u w:val="single"/>
        </w:rPr>
      </w:pPr>
      <w:r>
        <w:rPr>
          <w:b/>
          <w:bCs/>
          <w:iCs/>
          <w:noProof/>
          <w:color w:val="000000"/>
          <w:sz w:val="22"/>
          <w:szCs w:val="22"/>
        </w:rPr>
        <w:t>D.</w:t>
      </w:r>
      <w:r>
        <w:rPr>
          <w:b/>
          <w:bCs/>
          <w:iCs/>
          <w:noProof/>
          <w:color w:val="000000"/>
          <w:sz w:val="22"/>
          <w:szCs w:val="22"/>
        </w:rPr>
        <w:tab/>
      </w:r>
      <w:r>
        <w:rPr>
          <w:b/>
          <w:bCs/>
          <w:iCs/>
          <w:noProof/>
          <w:color w:val="000000"/>
          <w:sz w:val="22"/>
          <w:szCs w:val="22"/>
          <w:u w:val="single"/>
        </w:rPr>
        <w:t>Legal issues</w:t>
      </w:r>
    </w:p>
    <w:p w:rsidR="00000000" w:rsidRDefault="00000000">
      <w:pPr>
        <w:jc w:val="center"/>
        <w:rPr>
          <w:b/>
          <w:bCs/>
          <w:iCs/>
          <w:noProof/>
          <w:color w:val="000000"/>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With the exception of CESCR, all the human rights treaty bodies are created by the human rights treaties they monitor. The creation of a unified standing treaty body raises significant legal issues. Different options may be envisaged. The first option might involve amendments to each of the human rights treaties, as envisaged in their amendment provisions. The second option could be based on an overarching amending procedural protocol. Legally non-binding solutions could also be envisaged. These may include a gradual transfer of competencies to one of the existing human rights treaty bodies or, alternatively, the temporary suspension of the functions of the treaty bodies and the transfer of their powers to a unified standing treaty body created by means of a General Assembly resolution.</w:t>
      </w:r>
    </w:p>
    <w:p w:rsidR="00000000" w:rsidRDefault="00000000">
      <w:pPr>
        <w:rPr>
          <w:noProof/>
          <w:sz w:val="22"/>
          <w:szCs w:val="22"/>
        </w:rPr>
      </w:pPr>
    </w:p>
    <w:p w:rsidR="00000000" w:rsidRDefault="00000000">
      <w:pPr>
        <w:numPr>
          <w:ilvl w:val="0"/>
          <w:numId w:val="15"/>
        </w:numPr>
        <w:tabs>
          <w:tab w:val="clear" w:pos="720"/>
          <w:tab w:val="num" w:pos="900"/>
        </w:tabs>
        <w:ind w:left="0" w:firstLine="0"/>
        <w:rPr>
          <w:noProof/>
          <w:sz w:val="22"/>
          <w:szCs w:val="22"/>
        </w:rPr>
      </w:pPr>
      <w:r>
        <w:rPr>
          <w:noProof/>
          <w:sz w:val="22"/>
          <w:szCs w:val="22"/>
        </w:rPr>
        <w:t>Any transitional arrangements would depend on the option perceived to be the most viable approach to the establishment of a unified standing treaty body. Concurrent application of parallel monitoring regimes should be avoided, as this would further complicate, rather than simplify and strengthen the monitoring regime. Concurrent systems would also compromise the aim of the reform exercise. At a minimum, a simplified ratification procedure, or the provisional application of the new monitoring regime pending the entry into force of the amendments (amending protocol), as in the case of the Agreement relating to the implementation of Part XI of the United Nations Convention on the Law of the Sea, could be envisaged.</w:t>
      </w:r>
    </w:p>
    <w:p w:rsidR="00000000" w:rsidRDefault="00000000">
      <w:pPr>
        <w:rPr>
          <w:noProof/>
          <w:sz w:val="22"/>
          <w:szCs w:val="22"/>
        </w:rPr>
      </w:pPr>
    </w:p>
    <w:p w:rsidR="00000000" w:rsidRDefault="00000000">
      <w:pPr>
        <w:jc w:val="center"/>
        <w:rPr>
          <w:b/>
          <w:bCs/>
          <w:sz w:val="22"/>
          <w:szCs w:val="22"/>
        </w:rPr>
      </w:pPr>
      <w:r>
        <w:rPr>
          <w:noProof/>
          <w:sz w:val="22"/>
          <w:szCs w:val="22"/>
        </w:rPr>
        <w:br w:type="page"/>
      </w:r>
      <w:r>
        <w:rPr>
          <w:b/>
          <w:bCs/>
          <w:sz w:val="22"/>
          <w:szCs w:val="22"/>
        </w:rPr>
        <w:t>Annex 1: Facts and figures about reporting</w:t>
      </w:r>
    </w:p>
    <w:p w:rsidR="00000000" w:rsidRDefault="00000000">
      <w:pPr>
        <w:rPr>
          <w:sz w:val="22"/>
          <w:szCs w:val="22"/>
          <w:u w:val="single"/>
        </w:rPr>
      </w:pPr>
      <w:r>
        <w:rPr>
          <w:sz w:val="22"/>
          <w:szCs w:val="22"/>
          <w:u w:val="single"/>
        </w:rPr>
        <w:t>Ratifications</w:t>
      </w:r>
    </w:p>
    <w:p w:rsidR="00000000" w:rsidRDefault="00000000">
      <w:pPr>
        <w:rPr>
          <w:sz w:val="22"/>
          <w:szCs w:val="22"/>
        </w:rPr>
      </w:pPr>
    </w:p>
    <w:p w:rsidR="00000000" w:rsidRDefault="00000000">
      <w:pPr>
        <w:numPr>
          <w:ilvl w:val="0"/>
          <w:numId w:val="41"/>
        </w:numPr>
        <w:rPr>
          <w:sz w:val="22"/>
          <w:szCs w:val="22"/>
        </w:rPr>
      </w:pPr>
      <w:r>
        <w:rPr>
          <w:sz w:val="22"/>
          <w:szCs w:val="22"/>
        </w:rPr>
        <w:t>All States are party to at least one of the treaties and 75% are party to four or more;</w:t>
      </w:r>
    </w:p>
    <w:p w:rsidR="00000000" w:rsidRDefault="00000000">
      <w:pPr>
        <w:numPr>
          <w:ilvl w:val="0"/>
          <w:numId w:val="41"/>
        </w:numPr>
        <w:rPr>
          <w:sz w:val="22"/>
          <w:szCs w:val="22"/>
        </w:rPr>
      </w:pPr>
      <w:r>
        <w:rPr>
          <w:sz w:val="22"/>
          <w:szCs w:val="22"/>
        </w:rPr>
        <w:t>71% of all possible ratifications have been undertaken, more than two-thirds of the way to universal ratification. Excluding the ICRMW, 77% of all possible ratifications have been undertaken.</w:t>
      </w:r>
    </w:p>
    <w:p w:rsidR="00000000" w:rsidRDefault="00000000">
      <w:pPr>
        <w:rPr>
          <w:sz w:val="22"/>
          <w:szCs w:val="22"/>
        </w:rPr>
      </w:pPr>
    </w:p>
    <w:p w:rsidR="00000000" w:rsidRDefault="00000000">
      <w:pPr>
        <w:rPr>
          <w:sz w:val="22"/>
          <w:szCs w:val="22"/>
          <w:u w:val="single"/>
        </w:rPr>
      </w:pPr>
      <w:r>
        <w:rPr>
          <w:sz w:val="22"/>
          <w:szCs w:val="22"/>
          <w:u w:val="single"/>
        </w:rPr>
        <w:t>The present system - some basic facts</w:t>
      </w:r>
    </w:p>
    <w:p w:rsidR="00000000" w:rsidRDefault="00000000">
      <w:pPr>
        <w:rPr>
          <w:sz w:val="22"/>
          <w:szCs w:val="22"/>
        </w:rPr>
      </w:pPr>
    </w:p>
    <w:p w:rsidR="00000000" w:rsidRDefault="00000000">
      <w:pPr>
        <w:numPr>
          <w:ilvl w:val="0"/>
          <w:numId w:val="41"/>
        </w:numPr>
        <w:rPr>
          <w:sz w:val="22"/>
          <w:szCs w:val="22"/>
        </w:rPr>
      </w:pPr>
      <w:r>
        <w:rPr>
          <w:sz w:val="22"/>
          <w:szCs w:val="22"/>
        </w:rPr>
        <w:t>7 treaty bodies with 3 more soon to be created or envisaged (SCP under OPCAT, CED and CRPD);</w:t>
      </w:r>
    </w:p>
    <w:p w:rsidR="00000000" w:rsidRDefault="00000000">
      <w:pPr>
        <w:numPr>
          <w:ilvl w:val="0"/>
          <w:numId w:val="41"/>
        </w:numPr>
        <w:rPr>
          <w:sz w:val="22"/>
          <w:szCs w:val="22"/>
        </w:rPr>
      </w:pPr>
      <w:r>
        <w:rPr>
          <w:sz w:val="22"/>
          <w:szCs w:val="22"/>
        </w:rPr>
        <w:t>115 members elected by States parties (or members of ECOSOC);</w:t>
      </w:r>
    </w:p>
    <w:p w:rsidR="00000000" w:rsidRDefault="00000000">
      <w:pPr>
        <w:numPr>
          <w:ilvl w:val="0"/>
          <w:numId w:val="41"/>
        </w:numPr>
        <w:rPr>
          <w:sz w:val="22"/>
          <w:szCs w:val="22"/>
        </w:rPr>
      </w:pPr>
      <w:r>
        <w:rPr>
          <w:sz w:val="22"/>
          <w:szCs w:val="22"/>
        </w:rPr>
        <w:t xml:space="preserve">57 weeks of sessions per year </w:t>
      </w:r>
    </w:p>
    <w:p w:rsidR="00000000" w:rsidRDefault="00000000">
      <w:pPr>
        <w:rPr>
          <w:sz w:val="22"/>
          <w:szCs w:val="22"/>
        </w:rPr>
      </w:pPr>
    </w:p>
    <w:p w:rsidR="00000000" w:rsidRDefault="00000000">
      <w:pPr>
        <w:rPr>
          <w:sz w:val="22"/>
          <w:szCs w:val="22"/>
          <w:u w:val="single"/>
        </w:rPr>
      </w:pPr>
      <w:r>
        <w:rPr>
          <w:sz w:val="22"/>
          <w:szCs w:val="22"/>
          <w:u w:val="single"/>
        </w:rPr>
        <w:t>Compliance with reporting obligations</w:t>
      </w:r>
    </w:p>
    <w:p w:rsidR="00000000" w:rsidRDefault="0000000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1219"/>
        <w:gridCol w:w="1269"/>
        <w:gridCol w:w="981"/>
        <w:gridCol w:w="1211"/>
        <w:gridCol w:w="1404"/>
        <w:gridCol w:w="1137"/>
      </w:tblGrid>
      <w:tr w:rsidR="00000000">
        <w:tc>
          <w:tcPr>
            <w:tcW w:w="1308" w:type="dxa"/>
          </w:tcPr>
          <w:p w:rsidR="00000000" w:rsidRDefault="00000000">
            <w:pPr>
              <w:rPr>
                <w:i/>
                <w:iCs/>
                <w:sz w:val="22"/>
                <w:szCs w:val="22"/>
              </w:rPr>
            </w:pPr>
          </w:p>
        </w:tc>
        <w:tc>
          <w:tcPr>
            <w:tcW w:w="1219" w:type="dxa"/>
          </w:tcPr>
          <w:p w:rsidR="00000000" w:rsidRDefault="00000000">
            <w:pPr>
              <w:rPr>
                <w:i/>
                <w:iCs/>
                <w:sz w:val="22"/>
                <w:szCs w:val="22"/>
              </w:rPr>
            </w:pPr>
            <w:r>
              <w:rPr>
                <w:i/>
                <w:iCs/>
                <w:sz w:val="22"/>
                <w:szCs w:val="22"/>
              </w:rPr>
              <w:t>No. of States parties</w:t>
            </w:r>
          </w:p>
        </w:tc>
        <w:tc>
          <w:tcPr>
            <w:tcW w:w="1269" w:type="dxa"/>
          </w:tcPr>
          <w:p w:rsidR="00000000" w:rsidRDefault="00000000">
            <w:pPr>
              <w:rPr>
                <w:i/>
                <w:iCs/>
                <w:sz w:val="22"/>
                <w:szCs w:val="22"/>
              </w:rPr>
            </w:pPr>
            <w:r>
              <w:rPr>
                <w:i/>
                <w:iCs/>
                <w:sz w:val="22"/>
                <w:szCs w:val="22"/>
              </w:rPr>
              <w:t>No. of initial reports submitted</w:t>
            </w:r>
          </w:p>
        </w:tc>
        <w:tc>
          <w:tcPr>
            <w:tcW w:w="981" w:type="dxa"/>
          </w:tcPr>
          <w:p w:rsidR="00000000" w:rsidRDefault="00000000">
            <w:pPr>
              <w:rPr>
                <w:i/>
                <w:iCs/>
                <w:sz w:val="22"/>
                <w:szCs w:val="22"/>
              </w:rPr>
            </w:pPr>
            <w:r>
              <w:rPr>
                <w:i/>
                <w:iCs/>
                <w:sz w:val="22"/>
                <w:szCs w:val="22"/>
              </w:rPr>
              <w:t>No. of overdue reports</w:t>
            </w:r>
          </w:p>
        </w:tc>
        <w:tc>
          <w:tcPr>
            <w:tcW w:w="1211" w:type="dxa"/>
          </w:tcPr>
          <w:p w:rsidR="00000000" w:rsidRDefault="00000000">
            <w:pPr>
              <w:rPr>
                <w:i/>
                <w:iCs/>
                <w:sz w:val="22"/>
                <w:szCs w:val="22"/>
              </w:rPr>
            </w:pPr>
            <w:r>
              <w:rPr>
                <w:i/>
                <w:iCs/>
                <w:sz w:val="22"/>
                <w:szCs w:val="22"/>
              </w:rPr>
              <w:t>No. of States parties with no overdue reports</w:t>
            </w:r>
          </w:p>
        </w:tc>
        <w:tc>
          <w:tcPr>
            <w:tcW w:w="1404" w:type="dxa"/>
          </w:tcPr>
          <w:p w:rsidR="00000000" w:rsidRDefault="00000000">
            <w:pPr>
              <w:rPr>
                <w:i/>
                <w:iCs/>
                <w:sz w:val="22"/>
                <w:szCs w:val="22"/>
              </w:rPr>
            </w:pPr>
            <w:r>
              <w:rPr>
                <w:i/>
                <w:iCs/>
                <w:sz w:val="22"/>
                <w:szCs w:val="22"/>
              </w:rPr>
              <w:t>Total number of reports received</w:t>
            </w:r>
            <w:r>
              <w:rPr>
                <w:rStyle w:val="FootnoteReference"/>
                <w:i/>
                <w:iCs/>
                <w:sz w:val="22"/>
                <w:szCs w:val="22"/>
              </w:rPr>
              <w:footnoteReference w:id="14"/>
            </w:r>
          </w:p>
        </w:tc>
        <w:tc>
          <w:tcPr>
            <w:tcW w:w="1137" w:type="dxa"/>
          </w:tcPr>
          <w:p w:rsidR="00000000" w:rsidRDefault="00000000">
            <w:pPr>
              <w:rPr>
                <w:i/>
                <w:iCs/>
                <w:sz w:val="22"/>
                <w:szCs w:val="22"/>
              </w:rPr>
            </w:pPr>
            <w:r>
              <w:rPr>
                <w:i/>
                <w:iCs/>
                <w:sz w:val="22"/>
                <w:szCs w:val="22"/>
              </w:rPr>
              <w:t>Total number of reports due by 16 Feb 2006</w:t>
            </w:r>
          </w:p>
        </w:tc>
      </w:tr>
      <w:tr w:rsidR="00000000">
        <w:tc>
          <w:tcPr>
            <w:tcW w:w="1308" w:type="dxa"/>
          </w:tcPr>
          <w:p w:rsidR="00000000" w:rsidRDefault="00000000">
            <w:pPr>
              <w:rPr>
                <w:sz w:val="22"/>
                <w:szCs w:val="22"/>
              </w:rPr>
            </w:pPr>
            <w:r>
              <w:rPr>
                <w:sz w:val="22"/>
                <w:szCs w:val="22"/>
              </w:rPr>
              <w:t>ICERD</w:t>
            </w:r>
          </w:p>
        </w:tc>
        <w:tc>
          <w:tcPr>
            <w:tcW w:w="1219" w:type="dxa"/>
          </w:tcPr>
          <w:p w:rsidR="00000000" w:rsidRDefault="00000000">
            <w:pPr>
              <w:rPr>
                <w:sz w:val="22"/>
                <w:szCs w:val="22"/>
              </w:rPr>
            </w:pPr>
            <w:r>
              <w:rPr>
                <w:sz w:val="22"/>
                <w:szCs w:val="22"/>
              </w:rPr>
              <w:t>170 (88%)</w:t>
            </w:r>
          </w:p>
        </w:tc>
        <w:tc>
          <w:tcPr>
            <w:tcW w:w="1269" w:type="dxa"/>
          </w:tcPr>
          <w:p w:rsidR="00000000" w:rsidRDefault="00000000">
            <w:pPr>
              <w:rPr>
                <w:sz w:val="22"/>
                <w:szCs w:val="22"/>
              </w:rPr>
            </w:pPr>
            <w:r>
              <w:rPr>
                <w:sz w:val="22"/>
                <w:szCs w:val="22"/>
              </w:rPr>
              <w:t>152 (89%)</w:t>
            </w:r>
          </w:p>
        </w:tc>
        <w:tc>
          <w:tcPr>
            <w:tcW w:w="981" w:type="dxa"/>
          </w:tcPr>
          <w:p w:rsidR="00000000" w:rsidRDefault="00000000">
            <w:pPr>
              <w:rPr>
                <w:sz w:val="22"/>
                <w:szCs w:val="22"/>
              </w:rPr>
            </w:pPr>
            <w:r>
              <w:rPr>
                <w:sz w:val="22"/>
                <w:szCs w:val="22"/>
              </w:rPr>
              <w:t>437</w:t>
            </w:r>
          </w:p>
        </w:tc>
        <w:tc>
          <w:tcPr>
            <w:tcW w:w="1211" w:type="dxa"/>
          </w:tcPr>
          <w:p w:rsidR="00000000" w:rsidRDefault="00000000">
            <w:pPr>
              <w:rPr>
                <w:sz w:val="22"/>
                <w:szCs w:val="22"/>
              </w:rPr>
            </w:pPr>
            <w:r>
              <w:rPr>
                <w:sz w:val="22"/>
                <w:szCs w:val="22"/>
              </w:rPr>
              <w:t>60 (35%)</w:t>
            </w:r>
          </w:p>
        </w:tc>
        <w:tc>
          <w:tcPr>
            <w:tcW w:w="1404" w:type="dxa"/>
          </w:tcPr>
          <w:p w:rsidR="00000000" w:rsidRDefault="00000000">
            <w:pPr>
              <w:rPr>
                <w:sz w:val="22"/>
                <w:szCs w:val="22"/>
              </w:rPr>
            </w:pPr>
            <w:r>
              <w:rPr>
                <w:sz w:val="22"/>
                <w:szCs w:val="22"/>
              </w:rPr>
              <w:t>1695 (80%)</w:t>
            </w:r>
          </w:p>
        </w:tc>
        <w:tc>
          <w:tcPr>
            <w:tcW w:w="1137" w:type="dxa"/>
          </w:tcPr>
          <w:p w:rsidR="00000000" w:rsidRDefault="00000000">
            <w:pPr>
              <w:rPr>
                <w:sz w:val="22"/>
                <w:szCs w:val="22"/>
                <w:highlight w:val="yellow"/>
              </w:rPr>
            </w:pPr>
            <w:r>
              <w:rPr>
                <w:sz w:val="22"/>
                <w:szCs w:val="22"/>
              </w:rPr>
              <w:t>2132</w:t>
            </w:r>
          </w:p>
        </w:tc>
      </w:tr>
      <w:tr w:rsidR="00000000">
        <w:tc>
          <w:tcPr>
            <w:tcW w:w="1308" w:type="dxa"/>
          </w:tcPr>
          <w:p w:rsidR="00000000" w:rsidRDefault="00000000">
            <w:pPr>
              <w:rPr>
                <w:sz w:val="22"/>
                <w:szCs w:val="22"/>
              </w:rPr>
            </w:pPr>
            <w:r>
              <w:rPr>
                <w:sz w:val="22"/>
                <w:szCs w:val="22"/>
              </w:rPr>
              <w:t>ICCPR</w:t>
            </w:r>
          </w:p>
        </w:tc>
        <w:tc>
          <w:tcPr>
            <w:tcW w:w="1219" w:type="dxa"/>
          </w:tcPr>
          <w:p w:rsidR="00000000" w:rsidRDefault="00000000">
            <w:pPr>
              <w:rPr>
                <w:sz w:val="22"/>
                <w:szCs w:val="22"/>
              </w:rPr>
            </w:pPr>
            <w:r>
              <w:rPr>
                <w:sz w:val="22"/>
                <w:szCs w:val="22"/>
              </w:rPr>
              <w:t>155 (80%)</w:t>
            </w:r>
          </w:p>
        </w:tc>
        <w:tc>
          <w:tcPr>
            <w:tcW w:w="1269" w:type="dxa"/>
          </w:tcPr>
          <w:p w:rsidR="00000000" w:rsidRDefault="00000000">
            <w:pPr>
              <w:rPr>
                <w:sz w:val="22"/>
                <w:szCs w:val="22"/>
              </w:rPr>
            </w:pPr>
            <w:r>
              <w:rPr>
                <w:sz w:val="22"/>
                <w:szCs w:val="22"/>
              </w:rPr>
              <w:t>129 (83%)</w:t>
            </w:r>
          </w:p>
        </w:tc>
        <w:tc>
          <w:tcPr>
            <w:tcW w:w="981" w:type="dxa"/>
          </w:tcPr>
          <w:p w:rsidR="00000000" w:rsidRDefault="00000000">
            <w:pPr>
              <w:rPr>
                <w:sz w:val="22"/>
                <w:szCs w:val="22"/>
              </w:rPr>
            </w:pPr>
            <w:r>
              <w:rPr>
                <w:sz w:val="22"/>
                <w:szCs w:val="22"/>
              </w:rPr>
              <w:t>187</w:t>
            </w:r>
          </w:p>
        </w:tc>
        <w:tc>
          <w:tcPr>
            <w:tcW w:w="1211" w:type="dxa"/>
          </w:tcPr>
          <w:p w:rsidR="00000000" w:rsidRDefault="00000000">
            <w:pPr>
              <w:rPr>
                <w:sz w:val="22"/>
                <w:szCs w:val="22"/>
              </w:rPr>
            </w:pPr>
            <w:r>
              <w:rPr>
                <w:sz w:val="22"/>
                <w:szCs w:val="22"/>
              </w:rPr>
              <w:t>53 (34%)</w:t>
            </w:r>
          </w:p>
        </w:tc>
        <w:tc>
          <w:tcPr>
            <w:tcW w:w="1404" w:type="dxa"/>
          </w:tcPr>
          <w:p w:rsidR="00000000" w:rsidRDefault="00000000">
            <w:pPr>
              <w:rPr>
                <w:sz w:val="22"/>
                <w:szCs w:val="22"/>
              </w:rPr>
            </w:pPr>
            <w:r>
              <w:rPr>
                <w:sz w:val="22"/>
                <w:szCs w:val="22"/>
              </w:rPr>
              <w:t>334 (64%)</w:t>
            </w:r>
          </w:p>
        </w:tc>
        <w:tc>
          <w:tcPr>
            <w:tcW w:w="1137" w:type="dxa"/>
          </w:tcPr>
          <w:p w:rsidR="00000000" w:rsidRDefault="00000000">
            <w:pPr>
              <w:rPr>
                <w:sz w:val="22"/>
                <w:szCs w:val="22"/>
                <w:highlight w:val="yellow"/>
              </w:rPr>
            </w:pPr>
            <w:r>
              <w:rPr>
                <w:sz w:val="22"/>
                <w:szCs w:val="22"/>
              </w:rPr>
              <w:t>521</w:t>
            </w:r>
          </w:p>
        </w:tc>
      </w:tr>
      <w:tr w:rsidR="00000000">
        <w:tc>
          <w:tcPr>
            <w:tcW w:w="1308" w:type="dxa"/>
          </w:tcPr>
          <w:p w:rsidR="00000000" w:rsidRDefault="00000000">
            <w:pPr>
              <w:rPr>
                <w:sz w:val="22"/>
                <w:szCs w:val="22"/>
              </w:rPr>
            </w:pPr>
            <w:r>
              <w:rPr>
                <w:sz w:val="22"/>
                <w:szCs w:val="22"/>
              </w:rPr>
              <w:t>ICESCR</w:t>
            </w:r>
          </w:p>
        </w:tc>
        <w:tc>
          <w:tcPr>
            <w:tcW w:w="1219" w:type="dxa"/>
          </w:tcPr>
          <w:p w:rsidR="00000000" w:rsidRDefault="00000000">
            <w:pPr>
              <w:rPr>
                <w:sz w:val="22"/>
                <w:szCs w:val="22"/>
              </w:rPr>
            </w:pPr>
            <w:r>
              <w:rPr>
                <w:sz w:val="22"/>
                <w:szCs w:val="22"/>
              </w:rPr>
              <w:t>152 (78%)</w:t>
            </w:r>
          </w:p>
        </w:tc>
        <w:tc>
          <w:tcPr>
            <w:tcW w:w="1269" w:type="dxa"/>
          </w:tcPr>
          <w:p w:rsidR="00000000" w:rsidRDefault="00000000">
            <w:pPr>
              <w:rPr>
                <w:sz w:val="22"/>
                <w:szCs w:val="22"/>
              </w:rPr>
            </w:pPr>
            <w:r>
              <w:rPr>
                <w:sz w:val="22"/>
                <w:szCs w:val="22"/>
              </w:rPr>
              <w:t>110 (72%)</w:t>
            </w:r>
          </w:p>
        </w:tc>
        <w:tc>
          <w:tcPr>
            <w:tcW w:w="981" w:type="dxa"/>
          </w:tcPr>
          <w:p w:rsidR="00000000" w:rsidRDefault="00000000">
            <w:pPr>
              <w:rPr>
                <w:sz w:val="22"/>
                <w:szCs w:val="22"/>
              </w:rPr>
            </w:pPr>
            <w:r>
              <w:rPr>
                <w:sz w:val="22"/>
                <w:szCs w:val="22"/>
              </w:rPr>
              <w:t>211</w:t>
            </w:r>
          </w:p>
        </w:tc>
        <w:tc>
          <w:tcPr>
            <w:tcW w:w="1211" w:type="dxa"/>
          </w:tcPr>
          <w:p w:rsidR="00000000" w:rsidRDefault="00000000">
            <w:pPr>
              <w:rPr>
                <w:sz w:val="22"/>
                <w:szCs w:val="22"/>
              </w:rPr>
            </w:pPr>
            <w:r>
              <w:rPr>
                <w:sz w:val="22"/>
                <w:szCs w:val="22"/>
              </w:rPr>
              <w:t>62 (41%)</w:t>
            </w:r>
          </w:p>
        </w:tc>
        <w:tc>
          <w:tcPr>
            <w:tcW w:w="1404" w:type="dxa"/>
          </w:tcPr>
          <w:p w:rsidR="00000000" w:rsidRDefault="00000000">
            <w:pPr>
              <w:rPr>
                <w:sz w:val="22"/>
                <w:szCs w:val="22"/>
              </w:rPr>
            </w:pPr>
            <w:r>
              <w:rPr>
                <w:sz w:val="22"/>
                <w:szCs w:val="22"/>
              </w:rPr>
              <w:t>213 (50%)</w:t>
            </w:r>
          </w:p>
        </w:tc>
        <w:tc>
          <w:tcPr>
            <w:tcW w:w="1137" w:type="dxa"/>
          </w:tcPr>
          <w:p w:rsidR="00000000" w:rsidRDefault="00000000">
            <w:pPr>
              <w:rPr>
                <w:sz w:val="22"/>
                <w:szCs w:val="22"/>
                <w:highlight w:val="yellow"/>
              </w:rPr>
            </w:pPr>
            <w:r>
              <w:rPr>
                <w:sz w:val="22"/>
                <w:szCs w:val="22"/>
              </w:rPr>
              <w:t>424</w:t>
            </w:r>
          </w:p>
        </w:tc>
      </w:tr>
      <w:tr w:rsidR="00000000">
        <w:tc>
          <w:tcPr>
            <w:tcW w:w="1308" w:type="dxa"/>
          </w:tcPr>
          <w:p w:rsidR="00000000" w:rsidRDefault="00000000">
            <w:pPr>
              <w:rPr>
                <w:sz w:val="22"/>
                <w:szCs w:val="22"/>
              </w:rPr>
            </w:pPr>
            <w:r>
              <w:rPr>
                <w:sz w:val="22"/>
                <w:szCs w:val="22"/>
              </w:rPr>
              <w:t>CEDAW</w:t>
            </w:r>
          </w:p>
        </w:tc>
        <w:tc>
          <w:tcPr>
            <w:tcW w:w="1219" w:type="dxa"/>
          </w:tcPr>
          <w:p w:rsidR="00000000" w:rsidRDefault="00000000">
            <w:pPr>
              <w:rPr>
                <w:sz w:val="22"/>
                <w:szCs w:val="22"/>
              </w:rPr>
            </w:pPr>
            <w:r>
              <w:rPr>
                <w:sz w:val="22"/>
                <w:szCs w:val="22"/>
              </w:rPr>
              <w:t>180 (93%)</w:t>
            </w:r>
          </w:p>
        </w:tc>
        <w:tc>
          <w:tcPr>
            <w:tcW w:w="1269" w:type="dxa"/>
          </w:tcPr>
          <w:p w:rsidR="00000000" w:rsidRDefault="00000000">
            <w:pPr>
              <w:rPr>
                <w:sz w:val="22"/>
                <w:szCs w:val="22"/>
              </w:rPr>
            </w:pPr>
            <w:r>
              <w:rPr>
                <w:sz w:val="22"/>
                <w:szCs w:val="22"/>
              </w:rPr>
              <w:t>151 (84%)</w:t>
            </w:r>
          </w:p>
        </w:tc>
        <w:tc>
          <w:tcPr>
            <w:tcW w:w="981" w:type="dxa"/>
          </w:tcPr>
          <w:p w:rsidR="00000000" w:rsidRDefault="00000000">
            <w:pPr>
              <w:rPr>
                <w:sz w:val="22"/>
                <w:szCs w:val="22"/>
              </w:rPr>
            </w:pPr>
            <w:r>
              <w:rPr>
                <w:sz w:val="22"/>
                <w:szCs w:val="22"/>
              </w:rPr>
              <w:t>166</w:t>
            </w:r>
          </w:p>
        </w:tc>
        <w:tc>
          <w:tcPr>
            <w:tcW w:w="1211" w:type="dxa"/>
          </w:tcPr>
          <w:p w:rsidR="00000000" w:rsidRDefault="00000000">
            <w:pPr>
              <w:rPr>
                <w:sz w:val="22"/>
                <w:szCs w:val="22"/>
              </w:rPr>
            </w:pPr>
            <w:r>
              <w:rPr>
                <w:sz w:val="22"/>
                <w:szCs w:val="22"/>
              </w:rPr>
              <w:t>94 (52%)</w:t>
            </w:r>
          </w:p>
        </w:tc>
        <w:tc>
          <w:tcPr>
            <w:tcW w:w="1404" w:type="dxa"/>
          </w:tcPr>
          <w:p w:rsidR="00000000" w:rsidRDefault="00000000">
            <w:pPr>
              <w:rPr>
                <w:sz w:val="22"/>
                <w:szCs w:val="22"/>
              </w:rPr>
            </w:pPr>
            <w:r>
              <w:rPr>
                <w:sz w:val="22"/>
                <w:szCs w:val="22"/>
              </w:rPr>
              <w:t>592 (78%)</w:t>
            </w:r>
          </w:p>
        </w:tc>
        <w:tc>
          <w:tcPr>
            <w:tcW w:w="1137" w:type="dxa"/>
          </w:tcPr>
          <w:p w:rsidR="00000000" w:rsidRDefault="00000000">
            <w:pPr>
              <w:rPr>
                <w:sz w:val="22"/>
                <w:szCs w:val="22"/>
                <w:highlight w:val="yellow"/>
              </w:rPr>
            </w:pPr>
            <w:r>
              <w:rPr>
                <w:sz w:val="22"/>
                <w:szCs w:val="22"/>
              </w:rPr>
              <w:t>758</w:t>
            </w:r>
          </w:p>
        </w:tc>
      </w:tr>
      <w:tr w:rsidR="00000000">
        <w:tc>
          <w:tcPr>
            <w:tcW w:w="1308" w:type="dxa"/>
          </w:tcPr>
          <w:p w:rsidR="00000000" w:rsidRDefault="00000000">
            <w:pPr>
              <w:rPr>
                <w:sz w:val="22"/>
                <w:szCs w:val="22"/>
              </w:rPr>
            </w:pPr>
            <w:r>
              <w:rPr>
                <w:sz w:val="22"/>
                <w:szCs w:val="22"/>
              </w:rPr>
              <w:t>CAT</w:t>
            </w:r>
          </w:p>
        </w:tc>
        <w:tc>
          <w:tcPr>
            <w:tcW w:w="1219" w:type="dxa"/>
          </w:tcPr>
          <w:p w:rsidR="00000000" w:rsidRDefault="00000000">
            <w:pPr>
              <w:rPr>
                <w:sz w:val="22"/>
                <w:szCs w:val="22"/>
              </w:rPr>
            </w:pPr>
            <w:r>
              <w:rPr>
                <w:sz w:val="22"/>
                <w:szCs w:val="22"/>
              </w:rPr>
              <w:t>141 (73%)</w:t>
            </w:r>
          </w:p>
        </w:tc>
        <w:tc>
          <w:tcPr>
            <w:tcW w:w="1269" w:type="dxa"/>
          </w:tcPr>
          <w:p w:rsidR="00000000" w:rsidRDefault="00000000">
            <w:pPr>
              <w:rPr>
                <w:sz w:val="22"/>
                <w:szCs w:val="22"/>
              </w:rPr>
            </w:pPr>
            <w:r>
              <w:rPr>
                <w:sz w:val="22"/>
                <w:szCs w:val="22"/>
              </w:rPr>
              <w:t>101 (72%)</w:t>
            </w:r>
          </w:p>
        </w:tc>
        <w:tc>
          <w:tcPr>
            <w:tcW w:w="981" w:type="dxa"/>
          </w:tcPr>
          <w:p w:rsidR="00000000" w:rsidRDefault="00000000">
            <w:pPr>
              <w:rPr>
                <w:sz w:val="22"/>
                <w:szCs w:val="22"/>
              </w:rPr>
            </w:pPr>
            <w:r>
              <w:rPr>
                <w:sz w:val="22"/>
                <w:szCs w:val="22"/>
              </w:rPr>
              <w:t>178</w:t>
            </w:r>
          </w:p>
        </w:tc>
        <w:tc>
          <w:tcPr>
            <w:tcW w:w="1211" w:type="dxa"/>
          </w:tcPr>
          <w:p w:rsidR="00000000" w:rsidRDefault="00000000">
            <w:pPr>
              <w:rPr>
                <w:sz w:val="22"/>
                <w:szCs w:val="22"/>
              </w:rPr>
            </w:pPr>
            <w:r>
              <w:rPr>
                <w:sz w:val="22"/>
                <w:szCs w:val="22"/>
              </w:rPr>
              <w:t>45 (32%)</w:t>
            </w:r>
          </w:p>
        </w:tc>
        <w:tc>
          <w:tcPr>
            <w:tcW w:w="1404" w:type="dxa"/>
          </w:tcPr>
          <w:p w:rsidR="00000000" w:rsidRDefault="00000000">
            <w:pPr>
              <w:rPr>
                <w:sz w:val="22"/>
                <w:szCs w:val="22"/>
              </w:rPr>
            </w:pPr>
            <w:r>
              <w:rPr>
                <w:sz w:val="22"/>
                <w:szCs w:val="22"/>
              </w:rPr>
              <w:t>247 (58%)</w:t>
            </w:r>
          </w:p>
        </w:tc>
        <w:tc>
          <w:tcPr>
            <w:tcW w:w="1137" w:type="dxa"/>
          </w:tcPr>
          <w:p w:rsidR="00000000" w:rsidRDefault="00000000">
            <w:pPr>
              <w:rPr>
                <w:sz w:val="22"/>
                <w:szCs w:val="22"/>
                <w:highlight w:val="yellow"/>
              </w:rPr>
            </w:pPr>
            <w:r>
              <w:rPr>
                <w:sz w:val="22"/>
                <w:szCs w:val="22"/>
              </w:rPr>
              <w:t>425</w:t>
            </w:r>
          </w:p>
        </w:tc>
      </w:tr>
      <w:tr w:rsidR="00000000">
        <w:tc>
          <w:tcPr>
            <w:tcW w:w="1308" w:type="dxa"/>
          </w:tcPr>
          <w:p w:rsidR="00000000" w:rsidRDefault="00000000">
            <w:pPr>
              <w:rPr>
                <w:sz w:val="22"/>
                <w:szCs w:val="22"/>
              </w:rPr>
            </w:pPr>
            <w:r>
              <w:rPr>
                <w:sz w:val="22"/>
                <w:szCs w:val="22"/>
              </w:rPr>
              <w:t>CRC</w:t>
            </w:r>
          </w:p>
        </w:tc>
        <w:tc>
          <w:tcPr>
            <w:tcW w:w="1219" w:type="dxa"/>
          </w:tcPr>
          <w:p w:rsidR="00000000" w:rsidRDefault="00000000">
            <w:pPr>
              <w:rPr>
                <w:sz w:val="22"/>
                <w:szCs w:val="22"/>
              </w:rPr>
            </w:pPr>
            <w:r>
              <w:rPr>
                <w:sz w:val="22"/>
                <w:szCs w:val="22"/>
              </w:rPr>
              <w:t>192 (99%)</w:t>
            </w:r>
          </w:p>
        </w:tc>
        <w:tc>
          <w:tcPr>
            <w:tcW w:w="1269" w:type="dxa"/>
          </w:tcPr>
          <w:p w:rsidR="00000000" w:rsidRDefault="00000000">
            <w:pPr>
              <w:rPr>
                <w:sz w:val="22"/>
                <w:szCs w:val="22"/>
              </w:rPr>
            </w:pPr>
            <w:r>
              <w:rPr>
                <w:sz w:val="22"/>
                <w:szCs w:val="22"/>
              </w:rPr>
              <w:t>183 (95%)</w:t>
            </w:r>
          </w:p>
        </w:tc>
        <w:tc>
          <w:tcPr>
            <w:tcW w:w="981" w:type="dxa"/>
          </w:tcPr>
          <w:p w:rsidR="00000000" w:rsidRDefault="00000000">
            <w:pPr>
              <w:rPr>
                <w:sz w:val="22"/>
                <w:szCs w:val="22"/>
              </w:rPr>
            </w:pPr>
            <w:r>
              <w:rPr>
                <w:sz w:val="22"/>
                <w:szCs w:val="22"/>
              </w:rPr>
              <w:t>132</w:t>
            </w:r>
          </w:p>
        </w:tc>
        <w:tc>
          <w:tcPr>
            <w:tcW w:w="1211" w:type="dxa"/>
          </w:tcPr>
          <w:p w:rsidR="00000000" w:rsidRDefault="00000000">
            <w:pPr>
              <w:rPr>
                <w:sz w:val="22"/>
                <w:szCs w:val="22"/>
              </w:rPr>
            </w:pPr>
            <w:r>
              <w:rPr>
                <w:sz w:val="22"/>
                <w:szCs w:val="22"/>
              </w:rPr>
              <w:t>115 (60%)</w:t>
            </w:r>
          </w:p>
        </w:tc>
        <w:tc>
          <w:tcPr>
            <w:tcW w:w="1404" w:type="dxa"/>
          </w:tcPr>
          <w:p w:rsidR="00000000" w:rsidRDefault="00000000">
            <w:pPr>
              <w:rPr>
                <w:sz w:val="22"/>
                <w:szCs w:val="22"/>
              </w:rPr>
            </w:pPr>
            <w:r>
              <w:rPr>
                <w:sz w:val="22"/>
                <w:szCs w:val="22"/>
              </w:rPr>
              <w:t>302 (70%)</w:t>
            </w:r>
          </w:p>
        </w:tc>
        <w:tc>
          <w:tcPr>
            <w:tcW w:w="1137" w:type="dxa"/>
          </w:tcPr>
          <w:p w:rsidR="00000000" w:rsidRDefault="00000000">
            <w:pPr>
              <w:rPr>
                <w:sz w:val="22"/>
                <w:szCs w:val="22"/>
                <w:highlight w:val="yellow"/>
              </w:rPr>
            </w:pPr>
            <w:r>
              <w:rPr>
                <w:sz w:val="22"/>
                <w:szCs w:val="22"/>
              </w:rPr>
              <w:t>434</w:t>
            </w:r>
          </w:p>
        </w:tc>
      </w:tr>
      <w:tr w:rsidR="00000000">
        <w:tc>
          <w:tcPr>
            <w:tcW w:w="1308" w:type="dxa"/>
          </w:tcPr>
          <w:p w:rsidR="00000000" w:rsidRDefault="00000000">
            <w:pPr>
              <w:rPr>
                <w:sz w:val="22"/>
                <w:szCs w:val="22"/>
              </w:rPr>
            </w:pPr>
            <w:r>
              <w:rPr>
                <w:sz w:val="22"/>
                <w:szCs w:val="22"/>
              </w:rPr>
              <w:t>CRC-OPAC</w:t>
            </w:r>
          </w:p>
        </w:tc>
        <w:tc>
          <w:tcPr>
            <w:tcW w:w="1219" w:type="dxa"/>
          </w:tcPr>
          <w:p w:rsidR="00000000" w:rsidRDefault="00000000">
            <w:pPr>
              <w:rPr>
                <w:sz w:val="22"/>
                <w:szCs w:val="22"/>
              </w:rPr>
            </w:pPr>
            <w:r>
              <w:rPr>
                <w:sz w:val="22"/>
                <w:szCs w:val="22"/>
              </w:rPr>
              <w:t>104 (54%)</w:t>
            </w:r>
          </w:p>
        </w:tc>
        <w:tc>
          <w:tcPr>
            <w:tcW w:w="1269" w:type="dxa"/>
          </w:tcPr>
          <w:p w:rsidR="00000000" w:rsidRDefault="00000000">
            <w:pPr>
              <w:rPr>
                <w:sz w:val="22"/>
                <w:szCs w:val="22"/>
              </w:rPr>
            </w:pPr>
            <w:r>
              <w:rPr>
                <w:sz w:val="22"/>
                <w:szCs w:val="22"/>
              </w:rPr>
              <w:t>18 (17%)</w:t>
            </w:r>
          </w:p>
        </w:tc>
        <w:tc>
          <w:tcPr>
            <w:tcW w:w="981" w:type="dxa"/>
          </w:tcPr>
          <w:p w:rsidR="00000000" w:rsidRDefault="00000000">
            <w:pPr>
              <w:rPr>
                <w:sz w:val="22"/>
                <w:szCs w:val="22"/>
              </w:rPr>
            </w:pPr>
            <w:r>
              <w:rPr>
                <w:sz w:val="22"/>
                <w:szCs w:val="22"/>
              </w:rPr>
              <w:t>49</w:t>
            </w:r>
          </w:p>
        </w:tc>
        <w:tc>
          <w:tcPr>
            <w:tcW w:w="1211" w:type="dxa"/>
          </w:tcPr>
          <w:p w:rsidR="00000000" w:rsidRDefault="00000000">
            <w:pPr>
              <w:rPr>
                <w:sz w:val="22"/>
                <w:szCs w:val="22"/>
              </w:rPr>
            </w:pPr>
            <w:r>
              <w:rPr>
                <w:sz w:val="22"/>
                <w:szCs w:val="22"/>
              </w:rPr>
              <w:t>55 (53%)</w:t>
            </w:r>
          </w:p>
        </w:tc>
        <w:tc>
          <w:tcPr>
            <w:tcW w:w="1404" w:type="dxa"/>
          </w:tcPr>
          <w:p w:rsidR="00000000" w:rsidRDefault="00000000">
            <w:pPr>
              <w:rPr>
                <w:sz w:val="22"/>
                <w:szCs w:val="22"/>
              </w:rPr>
            </w:pPr>
            <w:r>
              <w:rPr>
                <w:sz w:val="22"/>
                <w:szCs w:val="22"/>
              </w:rPr>
              <w:t>18 (27%)</w:t>
            </w:r>
          </w:p>
        </w:tc>
        <w:tc>
          <w:tcPr>
            <w:tcW w:w="1137" w:type="dxa"/>
          </w:tcPr>
          <w:p w:rsidR="00000000" w:rsidRDefault="00000000">
            <w:pPr>
              <w:rPr>
                <w:sz w:val="22"/>
                <w:szCs w:val="22"/>
              </w:rPr>
            </w:pPr>
            <w:r>
              <w:rPr>
                <w:sz w:val="22"/>
                <w:szCs w:val="22"/>
              </w:rPr>
              <w:t>67</w:t>
            </w:r>
          </w:p>
        </w:tc>
      </w:tr>
      <w:tr w:rsidR="00000000">
        <w:tc>
          <w:tcPr>
            <w:tcW w:w="1308" w:type="dxa"/>
          </w:tcPr>
          <w:p w:rsidR="00000000" w:rsidRDefault="00000000">
            <w:pPr>
              <w:rPr>
                <w:sz w:val="22"/>
                <w:szCs w:val="22"/>
              </w:rPr>
            </w:pPr>
            <w:r>
              <w:rPr>
                <w:sz w:val="22"/>
                <w:szCs w:val="22"/>
              </w:rPr>
              <w:t>CRC-OPSC</w:t>
            </w:r>
          </w:p>
        </w:tc>
        <w:tc>
          <w:tcPr>
            <w:tcW w:w="1219" w:type="dxa"/>
          </w:tcPr>
          <w:p w:rsidR="00000000" w:rsidRDefault="00000000">
            <w:pPr>
              <w:rPr>
                <w:sz w:val="22"/>
                <w:szCs w:val="22"/>
              </w:rPr>
            </w:pPr>
            <w:r>
              <w:rPr>
                <w:sz w:val="22"/>
                <w:szCs w:val="22"/>
              </w:rPr>
              <w:t>103 (53%)</w:t>
            </w:r>
          </w:p>
        </w:tc>
        <w:tc>
          <w:tcPr>
            <w:tcW w:w="1269" w:type="dxa"/>
          </w:tcPr>
          <w:p w:rsidR="00000000" w:rsidRDefault="00000000">
            <w:pPr>
              <w:rPr>
                <w:sz w:val="22"/>
                <w:szCs w:val="22"/>
              </w:rPr>
            </w:pPr>
            <w:r>
              <w:rPr>
                <w:sz w:val="22"/>
                <w:szCs w:val="22"/>
              </w:rPr>
              <w:t>14 (14%)</w:t>
            </w:r>
          </w:p>
        </w:tc>
        <w:tc>
          <w:tcPr>
            <w:tcW w:w="981" w:type="dxa"/>
          </w:tcPr>
          <w:p w:rsidR="00000000" w:rsidRDefault="00000000">
            <w:pPr>
              <w:rPr>
                <w:sz w:val="22"/>
                <w:szCs w:val="22"/>
              </w:rPr>
            </w:pPr>
            <w:r>
              <w:rPr>
                <w:sz w:val="22"/>
                <w:szCs w:val="22"/>
              </w:rPr>
              <w:t>56</w:t>
            </w:r>
          </w:p>
        </w:tc>
        <w:tc>
          <w:tcPr>
            <w:tcW w:w="1211" w:type="dxa"/>
          </w:tcPr>
          <w:p w:rsidR="00000000" w:rsidRDefault="00000000">
            <w:pPr>
              <w:rPr>
                <w:sz w:val="22"/>
                <w:szCs w:val="22"/>
              </w:rPr>
            </w:pPr>
            <w:r>
              <w:rPr>
                <w:sz w:val="22"/>
                <w:szCs w:val="22"/>
              </w:rPr>
              <w:t>47 (46%)</w:t>
            </w:r>
          </w:p>
        </w:tc>
        <w:tc>
          <w:tcPr>
            <w:tcW w:w="1404" w:type="dxa"/>
          </w:tcPr>
          <w:p w:rsidR="00000000" w:rsidRDefault="00000000">
            <w:pPr>
              <w:rPr>
                <w:sz w:val="22"/>
                <w:szCs w:val="22"/>
              </w:rPr>
            </w:pPr>
            <w:r>
              <w:rPr>
                <w:sz w:val="22"/>
                <w:szCs w:val="22"/>
              </w:rPr>
              <w:t>14 (20%)</w:t>
            </w:r>
          </w:p>
        </w:tc>
        <w:tc>
          <w:tcPr>
            <w:tcW w:w="1137" w:type="dxa"/>
          </w:tcPr>
          <w:p w:rsidR="00000000" w:rsidRDefault="00000000">
            <w:pPr>
              <w:rPr>
                <w:sz w:val="22"/>
                <w:szCs w:val="22"/>
              </w:rPr>
            </w:pPr>
            <w:r>
              <w:rPr>
                <w:sz w:val="22"/>
                <w:szCs w:val="22"/>
              </w:rPr>
              <w:t>70</w:t>
            </w:r>
          </w:p>
        </w:tc>
      </w:tr>
      <w:tr w:rsidR="00000000">
        <w:tc>
          <w:tcPr>
            <w:tcW w:w="1308" w:type="dxa"/>
          </w:tcPr>
          <w:p w:rsidR="00000000" w:rsidRDefault="00000000">
            <w:pPr>
              <w:rPr>
                <w:sz w:val="22"/>
                <w:szCs w:val="22"/>
              </w:rPr>
            </w:pPr>
            <w:r>
              <w:rPr>
                <w:sz w:val="22"/>
                <w:szCs w:val="22"/>
              </w:rPr>
              <w:t>ICRMW</w:t>
            </w:r>
          </w:p>
        </w:tc>
        <w:tc>
          <w:tcPr>
            <w:tcW w:w="1219" w:type="dxa"/>
          </w:tcPr>
          <w:p w:rsidR="00000000" w:rsidRDefault="00000000">
            <w:pPr>
              <w:rPr>
                <w:sz w:val="22"/>
                <w:szCs w:val="22"/>
              </w:rPr>
            </w:pPr>
            <w:r>
              <w:rPr>
                <w:sz w:val="22"/>
                <w:szCs w:val="22"/>
              </w:rPr>
              <w:t>34 (18%)</w:t>
            </w:r>
          </w:p>
        </w:tc>
        <w:tc>
          <w:tcPr>
            <w:tcW w:w="1269" w:type="dxa"/>
          </w:tcPr>
          <w:p w:rsidR="00000000" w:rsidRDefault="00000000">
            <w:pPr>
              <w:rPr>
                <w:sz w:val="22"/>
                <w:szCs w:val="22"/>
              </w:rPr>
            </w:pPr>
            <w:r>
              <w:rPr>
                <w:sz w:val="22"/>
                <w:szCs w:val="22"/>
              </w:rPr>
              <w:t>2 (6%)</w:t>
            </w:r>
          </w:p>
        </w:tc>
        <w:tc>
          <w:tcPr>
            <w:tcW w:w="981" w:type="dxa"/>
          </w:tcPr>
          <w:p w:rsidR="00000000" w:rsidRDefault="00000000">
            <w:pPr>
              <w:rPr>
                <w:sz w:val="22"/>
                <w:szCs w:val="22"/>
              </w:rPr>
            </w:pPr>
            <w:r>
              <w:rPr>
                <w:sz w:val="22"/>
                <w:szCs w:val="22"/>
              </w:rPr>
              <w:t>26</w:t>
            </w:r>
          </w:p>
        </w:tc>
        <w:tc>
          <w:tcPr>
            <w:tcW w:w="1211" w:type="dxa"/>
          </w:tcPr>
          <w:p w:rsidR="00000000" w:rsidRDefault="00000000">
            <w:pPr>
              <w:rPr>
                <w:sz w:val="22"/>
                <w:szCs w:val="22"/>
              </w:rPr>
            </w:pPr>
            <w:r>
              <w:rPr>
                <w:sz w:val="22"/>
                <w:szCs w:val="22"/>
              </w:rPr>
              <w:t>8 (24%)</w:t>
            </w:r>
          </w:p>
        </w:tc>
        <w:tc>
          <w:tcPr>
            <w:tcW w:w="1404" w:type="dxa"/>
          </w:tcPr>
          <w:p w:rsidR="00000000" w:rsidRDefault="00000000">
            <w:pPr>
              <w:rPr>
                <w:sz w:val="22"/>
                <w:szCs w:val="22"/>
              </w:rPr>
            </w:pPr>
            <w:r>
              <w:rPr>
                <w:sz w:val="22"/>
                <w:szCs w:val="22"/>
              </w:rPr>
              <w:t>2 (7%)</w:t>
            </w:r>
          </w:p>
        </w:tc>
        <w:tc>
          <w:tcPr>
            <w:tcW w:w="1137" w:type="dxa"/>
          </w:tcPr>
          <w:p w:rsidR="00000000" w:rsidRDefault="00000000">
            <w:pPr>
              <w:rPr>
                <w:sz w:val="22"/>
                <w:szCs w:val="22"/>
              </w:rPr>
            </w:pPr>
            <w:r>
              <w:rPr>
                <w:sz w:val="22"/>
                <w:szCs w:val="22"/>
              </w:rPr>
              <w:t>28</w:t>
            </w:r>
          </w:p>
        </w:tc>
      </w:tr>
      <w:tr w:rsidR="00000000">
        <w:tc>
          <w:tcPr>
            <w:tcW w:w="1308" w:type="dxa"/>
          </w:tcPr>
          <w:p w:rsidR="00000000" w:rsidRDefault="00000000">
            <w:pPr>
              <w:rPr>
                <w:sz w:val="22"/>
                <w:szCs w:val="22"/>
              </w:rPr>
            </w:pPr>
            <w:r>
              <w:rPr>
                <w:sz w:val="22"/>
                <w:szCs w:val="22"/>
              </w:rPr>
              <w:t>Total</w:t>
            </w:r>
          </w:p>
        </w:tc>
        <w:tc>
          <w:tcPr>
            <w:tcW w:w="1219" w:type="dxa"/>
          </w:tcPr>
          <w:p w:rsidR="00000000" w:rsidRDefault="00000000">
            <w:pPr>
              <w:rPr>
                <w:sz w:val="22"/>
                <w:szCs w:val="22"/>
              </w:rPr>
            </w:pPr>
            <w:r>
              <w:rPr>
                <w:sz w:val="22"/>
                <w:szCs w:val="22"/>
              </w:rPr>
              <w:t>1231 (71%)</w:t>
            </w:r>
          </w:p>
        </w:tc>
        <w:tc>
          <w:tcPr>
            <w:tcW w:w="1269" w:type="dxa"/>
          </w:tcPr>
          <w:p w:rsidR="00000000" w:rsidRDefault="00000000">
            <w:pPr>
              <w:rPr>
                <w:sz w:val="22"/>
                <w:szCs w:val="22"/>
              </w:rPr>
            </w:pPr>
            <w:r>
              <w:rPr>
                <w:sz w:val="22"/>
                <w:szCs w:val="22"/>
              </w:rPr>
              <w:t xml:space="preserve">860 (70%) </w:t>
            </w:r>
          </w:p>
        </w:tc>
        <w:tc>
          <w:tcPr>
            <w:tcW w:w="981" w:type="dxa"/>
          </w:tcPr>
          <w:p w:rsidR="00000000" w:rsidRDefault="00000000">
            <w:pPr>
              <w:rPr>
                <w:sz w:val="22"/>
                <w:szCs w:val="22"/>
              </w:rPr>
            </w:pPr>
            <w:r>
              <w:rPr>
                <w:sz w:val="22"/>
                <w:szCs w:val="22"/>
              </w:rPr>
              <w:t>1442</w:t>
            </w:r>
          </w:p>
        </w:tc>
        <w:tc>
          <w:tcPr>
            <w:tcW w:w="1211" w:type="dxa"/>
          </w:tcPr>
          <w:p w:rsidR="00000000" w:rsidRDefault="00000000">
            <w:pPr>
              <w:rPr>
                <w:sz w:val="22"/>
                <w:szCs w:val="22"/>
              </w:rPr>
            </w:pPr>
          </w:p>
        </w:tc>
        <w:tc>
          <w:tcPr>
            <w:tcW w:w="1404" w:type="dxa"/>
          </w:tcPr>
          <w:p w:rsidR="00000000" w:rsidRDefault="00000000">
            <w:pPr>
              <w:rPr>
                <w:sz w:val="22"/>
                <w:szCs w:val="22"/>
              </w:rPr>
            </w:pPr>
            <w:r>
              <w:rPr>
                <w:sz w:val="22"/>
                <w:szCs w:val="22"/>
              </w:rPr>
              <w:t>3417 (70%)*</w:t>
            </w:r>
          </w:p>
        </w:tc>
        <w:tc>
          <w:tcPr>
            <w:tcW w:w="1137" w:type="dxa"/>
          </w:tcPr>
          <w:p w:rsidR="00000000" w:rsidRDefault="00000000">
            <w:pPr>
              <w:rPr>
                <w:sz w:val="22"/>
                <w:szCs w:val="22"/>
                <w:highlight w:val="yellow"/>
              </w:rPr>
            </w:pPr>
            <w:r>
              <w:rPr>
                <w:sz w:val="22"/>
                <w:szCs w:val="22"/>
              </w:rPr>
              <w:t>4859</w:t>
            </w:r>
          </w:p>
        </w:tc>
      </w:tr>
    </w:tbl>
    <w:p w:rsidR="00000000" w:rsidRDefault="00000000">
      <w:pPr>
        <w:rPr>
          <w:sz w:val="22"/>
          <w:szCs w:val="22"/>
        </w:rPr>
      </w:pPr>
    </w:p>
    <w:p w:rsidR="00000000" w:rsidRDefault="00000000">
      <w:pPr>
        <w:numPr>
          <w:ilvl w:val="0"/>
          <w:numId w:val="42"/>
        </w:numPr>
        <w:rPr>
          <w:sz w:val="22"/>
          <w:szCs w:val="22"/>
        </w:rPr>
      </w:pPr>
      <w:r>
        <w:rPr>
          <w:sz w:val="22"/>
          <w:szCs w:val="22"/>
        </w:rPr>
        <w:t>70% of all reports that were due by 16 February 2006 have in fact been submitted*;</w:t>
      </w:r>
    </w:p>
    <w:p w:rsidR="00000000" w:rsidRDefault="00000000">
      <w:pPr>
        <w:numPr>
          <w:ilvl w:val="0"/>
          <w:numId w:val="42"/>
        </w:numPr>
        <w:rPr>
          <w:sz w:val="22"/>
          <w:szCs w:val="22"/>
        </w:rPr>
      </w:pPr>
      <w:r>
        <w:rPr>
          <w:sz w:val="22"/>
          <w:szCs w:val="22"/>
        </w:rPr>
        <w:t>30% of initial reports have not yet been submitted;</w:t>
      </w:r>
    </w:p>
    <w:p w:rsidR="00000000" w:rsidRDefault="00000000">
      <w:pPr>
        <w:numPr>
          <w:ilvl w:val="0"/>
          <w:numId w:val="42"/>
        </w:numPr>
        <w:rPr>
          <w:sz w:val="22"/>
          <w:szCs w:val="22"/>
        </w:rPr>
      </w:pPr>
      <w:r>
        <w:rPr>
          <w:sz w:val="22"/>
          <w:szCs w:val="22"/>
        </w:rPr>
        <w:t>A State that has ratified all nine treaties imposing reporting obligations must produce a report to a treaty body on average once every five and a half months;</w:t>
      </w:r>
    </w:p>
    <w:p w:rsidR="00000000" w:rsidRDefault="00000000">
      <w:pPr>
        <w:numPr>
          <w:ilvl w:val="0"/>
          <w:numId w:val="42"/>
        </w:numPr>
        <w:rPr>
          <w:b/>
          <w:bCs/>
          <w:sz w:val="22"/>
          <w:szCs w:val="22"/>
        </w:rPr>
      </w:pPr>
      <w:r>
        <w:rPr>
          <w:sz w:val="22"/>
          <w:szCs w:val="22"/>
        </w:rPr>
        <w:t>For the period January 2004 to December 2005, the reports of 188 States parties were considered: 36 States were required to present a report to more than one treaty body, 13 to three treaty bodies, and two States to four treaty bodies. Additionally, HRC considered two States parties in the absence of a report and CERD completed its review procedure in the case of four States parties.</w:t>
      </w:r>
      <w:r>
        <w:rPr>
          <w:rStyle w:val="FootnoteReference"/>
          <w:sz w:val="22"/>
          <w:szCs w:val="22"/>
        </w:rPr>
        <w:footnoteReference w:id="15"/>
      </w:r>
      <w:r>
        <w:rPr>
          <w:sz w:val="22"/>
          <w:szCs w:val="22"/>
          <w:highlight w:val="yellow"/>
        </w:rPr>
        <w:t xml:space="preserve"> </w:t>
      </w:r>
    </w:p>
    <w:p w:rsidR="00000000" w:rsidRDefault="00000000">
      <w:pPr>
        <w:jc w:val="center"/>
        <w:rPr>
          <w:b/>
          <w:bCs/>
          <w:sz w:val="22"/>
          <w:szCs w:val="22"/>
        </w:rPr>
      </w:pPr>
      <w:r>
        <w:rPr>
          <w:sz w:val="22"/>
          <w:szCs w:val="22"/>
          <w:highlight w:val="yellow"/>
        </w:rPr>
        <w:br w:type="page"/>
      </w:r>
      <w:r>
        <w:rPr>
          <w:b/>
          <w:bCs/>
          <w:sz w:val="22"/>
          <w:szCs w:val="22"/>
        </w:rPr>
        <w:t>Annex 2: Reporting status per State party as of 16 February 2006</w:t>
      </w:r>
    </w:p>
    <w:p w:rsidR="00000000" w:rsidRDefault="00000000">
      <w:pPr>
        <w:ind w:left="360"/>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144"/>
        <w:gridCol w:w="1372"/>
        <w:gridCol w:w="1192"/>
        <w:gridCol w:w="1109"/>
        <w:gridCol w:w="1028"/>
        <w:gridCol w:w="1034"/>
      </w:tblGrid>
      <w:tr w:rsidR="00000000">
        <w:tc>
          <w:tcPr>
            <w:tcW w:w="1842" w:type="dxa"/>
            <w:vAlign w:val="center"/>
          </w:tcPr>
          <w:p w:rsidR="00000000" w:rsidRDefault="00000000">
            <w:pPr>
              <w:jc w:val="center"/>
              <w:rPr>
                <w:b/>
                <w:bCs/>
                <w:sz w:val="20"/>
                <w:szCs w:val="20"/>
              </w:rPr>
            </w:pPr>
            <w:r>
              <w:rPr>
                <w:b/>
                <w:bCs/>
                <w:sz w:val="20"/>
                <w:szCs w:val="20"/>
              </w:rPr>
              <w:t>Countries</w:t>
            </w:r>
          </w:p>
        </w:tc>
        <w:tc>
          <w:tcPr>
            <w:tcW w:w="1144" w:type="dxa"/>
            <w:vAlign w:val="center"/>
          </w:tcPr>
          <w:p w:rsidR="00000000" w:rsidRDefault="00000000">
            <w:pPr>
              <w:jc w:val="center"/>
              <w:rPr>
                <w:b/>
                <w:bCs/>
                <w:sz w:val="20"/>
                <w:szCs w:val="20"/>
              </w:rPr>
            </w:pPr>
            <w:r>
              <w:rPr>
                <w:b/>
                <w:bCs/>
                <w:sz w:val="20"/>
                <w:szCs w:val="20"/>
              </w:rPr>
              <w:t>Reports</w:t>
            </w:r>
          </w:p>
          <w:p w:rsidR="00000000" w:rsidRDefault="00000000">
            <w:pPr>
              <w:jc w:val="center"/>
              <w:rPr>
                <w:sz w:val="20"/>
                <w:szCs w:val="20"/>
              </w:rPr>
            </w:pPr>
            <w:r>
              <w:rPr>
                <w:b/>
                <w:bCs/>
                <w:sz w:val="20"/>
                <w:szCs w:val="20"/>
              </w:rPr>
              <w:t>submitted</w:t>
            </w:r>
          </w:p>
        </w:tc>
        <w:tc>
          <w:tcPr>
            <w:tcW w:w="1372" w:type="dxa"/>
            <w:vAlign w:val="center"/>
          </w:tcPr>
          <w:p w:rsidR="00000000" w:rsidRDefault="00000000">
            <w:pPr>
              <w:jc w:val="center"/>
              <w:rPr>
                <w:b/>
                <w:bCs/>
                <w:sz w:val="20"/>
                <w:szCs w:val="20"/>
              </w:rPr>
            </w:pPr>
            <w:r>
              <w:rPr>
                <w:b/>
                <w:bCs/>
                <w:sz w:val="20"/>
                <w:szCs w:val="20"/>
              </w:rPr>
              <w:t>Pending consideration</w:t>
            </w:r>
          </w:p>
        </w:tc>
        <w:tc>
          <w:tcPr>
            <w:tcW w:w="1192" w:type="dxa"/>
            <w:vAlign w:val="center"/>
          </w:tcPr>
          <w:p w:rsidR="00000000" w:rsidRDefault="00000000">
            <w:pPr>
              <w:jc w:val="center"/>
              <w:rPr>
                <w:b/>
                <w:bCs/>
                <w:sz w:val="20"/>
                <w:szCs w:val="20"/>
              </w:rPr>
            </w:pPr>
            <w:r>
              <w:rPr>
                <w:b/>
                <w:bCs/>
                <w:sz w:val="20"/>
                <w:szCs w:val="20"/>
              </w:rPr>
              <w:t>Total overdue</w:t>
            </w:r>
          </w:p>
        </w:tc>
        <w:tc>
          <w:tcPr>
            <w:tcW w:w="1109" w:type="dxa"/>
            <w:vAlign w:val="center"/>
          </w:tcPr>
          <w:p w:rsidR="00000000" w:rsidRDefault="00000000">
            <w:pPr>
              <w:jc w:val="center"/>
              <w:rPr>
                <w:b/>
                <w:bCs/>
                <w:sz w:val="20"/>
                <w:szCs w:val="20"/>
              </w:rPr>
            </w:pPr>
            <w:r>
              <w:rPr>
                <w:b/>
                <w:bCs/>
                <w:sz w:val="20"/>
                <w:szCs w:val="20"/>
              </w:rPr>
              <w:t>5 years overdue</w:t>
            </w:r>
          </w:p>
        </w:tc>
        <w:tc>
          <w:tcPr>
            <w:tcW w:w="1028" w:type="dxa"/>
            <w:vAlign w:val="center"/>
          </w:tcPr>
          <w:p w:rsidR="00000000" w:rsidRDefault="00000000">
            <w:pPr>
              <w:jc w:val="center"/>
              <w:rPr>
                <w:b/>
                <w:bCs/>
                <w:sz w:val="20"/>
                <w:szCs w:val="20"/>
              </w:rPr>
            </w:pPr>
            <w:r>
              <w:rPr>
                <w:b/>
                <w:bCs/>
                <w:sz w:val="20"/>
                <w:szCs w:val="20"/>
              </w:rPr>
              <w:t>10 years overdue</w:t>
            </w:r>
          </w:p>
        </w:tc>
        <w:tc>
          <w:tcPr>
            <w:tcW w:w="1034" w:type="dxa"/>
            <w:vAlign w:val="center"/>
          </w:tcPr>
          <w:p w:rsidR="00000000" w:rsidRDefault="00000000">
            <w:pPr>
              <w:jc w:val="center"/>
              <w:rPr>
                <w:b/>
                <w:bCs/>
                <w:sz w:val="20"/>
                <w:szCs w:val="20"/>
              </w:rPr>
            </w:pPr>
            <w:r>
              <w:rPr>
                <w:b/>
                <w:bCs/>
                <w:sz w:val="20"/>
                <w:szCs w:val="20"/>
              </w:rPr>
              <w:t>Initial overdue</w:t>
            </w:r>
          </w:p>
        </w:tc>
      </w:tr>
      <w:tr w:rsidR="00000000">
        <w:tc>
          <w:tcPr>
            <w:tcW w:w="1842" w:type="dxa"/>
            <w:vAlign w:val="bottom"/>
          </w:tcPr>
          <w:p w:rsidR="00000000" w:rsidRDefault="00000000">
            <w:pPr>
              <w:rPr>
                <w:sz w:val="20"/>
                <w:szCs w:val="20"/>
              </w:rPr>
            </w:pPr>
            <w:r>
              <w:rPr>
                <w:sz w:val="20"/>
                <w:szCs w:val="20"/>
              </w:rPr>
              <w:t>Afghanistan</w:t>
            </w:r>
          </w:p>
        </w:tc>
        <w:tc>
          <w:tcPr>
            <w:tcW w:w="1144" w:type="dxa"/>
            <w:vAlign w:val="bottom"/>
          </w:tcPr>
          <w:p w:rsidR="00000000" w:rsidRDefault="00000000">
            <w:pPr>
              <w:jc w:val="right"/>
              <w:rPr>
                <w:sz w:val="22"/>
                <w:szCs w:val="22"/>
              </w:rPr>
            </w:pPr>
            <w:r>
              <w:rPr>
                <w:sz w:val="22"/>
                <w:szCs w:val="22"/>
              </w:rPr>
              <w:t>5</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25</w:t>
            </w:r>
          </w:p>
        </w:tc>
        <w:tc>
          <w:tcPr>
            <w:tcW w:w="1109" w:type="dxa"/>
            <w:vAlign w:val="bottom"/>
          </w:tcPr>
          <w:p w:rsidR="00000000" w:rsidRDefault="00000000">
            <w:pPr>
              <w:jc w:val="right"/>
              <w:rPr>
                <w:sz w:val="22"/>
                <w:szCs w:val="22"/>
              </w:rPr>
            </w:pPr>
            <w:r>
              <w:rPr>
                <w:sz w:val="22"/>
                <w:szCs w:val="22"/>
              </w:rPr>
              <w:t>16</w:t>
            </w:r>
          </w:p>
        </w:tc>
        <w:tc>
          <w:tcPr>
            <w:tcW w:w="1028" w:type="dxa"/>
            <w:vAlign w:val="bottom"/>
          </w:tcPr>
          <w:p w:rsidR="00000000" w:rsidRDefault="00000000">
            <w:pPr>
              <w:jc w:val="right"/>
              <w:rPr>
                <w:sz w:val="22"/>
                <w:szCs w:val="22"/>
              </w:rPr>
            </w:pPr>
            <w:r>
              <w:rPr>
                <w:sz w:val="22"/>
                <w:szCs w:val="22"/>
              </w:rPr>
              <w:t>8</w:t>
            </w:r>
          </w:p>
        </w:tc>
        <w:tc>
          <w:tcPr>
            <w:tcW w:w="1034" w:type="dxa"/>
            <w:vAlign w:val="bottom"/>
          </w:tcPr>
          <w:p w:rsidR="00000000" w:rsidRDefault="00000000">
            <w:pPr>
              <w:jc w:val="right"/>
              <w:rPr>
                <w:sz w:val="22"/>
                <w:szCs w:val="22"/>
              </w:rPr>
            </w:pPr>
            <w:r>
              <w:rPr>
                <w:sz w:val="22"/>
                <w:szCs w:val="22"/>
              </w:rPr>
              <w:t>4</w:t>
            </w:r>
          </w:p>
        </w:tc>
      </w:tr>
      <w:tr w:rsidR="00000000">
        <w:tc>
          <w:tcPr>
            <w:tcW w:w="1842" w:type="dxa"/>
            <w:vAlign w:val="bottom"/>
          </w:tcPr>
          <w:p w:rsidR="00000000" w:rsidRDefault="00000000">
            <w:pPr>
              <w:rPr>
                <w:sz w:val="20"/>
                <w:szCs w:val="20"/>
              </w:rPr>
            </w:pPr>
            <w:r>
              <w:rPr>
                <w:sz w:val="20"/>
                <w:szCs w:val="20"/>
              </w:rPr>
              <w:t>Albania</w:t>
            </w:r>
          </w:p>
        </w:tc>
        <w:tc>
          <w:tcPr>
            <w:tcW w:w="1144" w:type="dxa"/>
            <w:vAlign w:val="bottom"/>
          </w:tcPr>
          <w:p w:rsidR="00000000" w:rsidRDefault="00000000">
            <w:pPr>
              <w:jc w:val="right"/>
              <w:rPr>
                <w:sz w:val="22"/>
                <w:szCs w:val="22"/>
              </w:rPr>
            </w:pPr>
            <w:r>
              <w:rPr>
                <w:sz w:val="22"/>
                <w:szCs w:val="22"/>
              </w:rPr>
              <w:t>10</w:t>
            </w:r>
          </w:p>
        </w:tc>
        <w:tc>
          <w:tcPr>
            <w:tcW w:w="1372" w:type="dxa"/>
            <w:vAlign w:val="bottom"/>
          </w:tcPr>
          <w:p w:rsidR="00000000" w:rsidRDefault="00000000">
            <w:pPr>
              <w:pStyle w:val="StyleRight"/>
            </w:pPr>
            <w:r>
              <w:t>1</w:t>
            </w:r>
            <w:r>
              <w:rPr>
                <w:rStyle w:val="StyleFootnoteReference11pt"/>
                <w:sz w:val="20"/>
                <w:szCs w:val="20"/>
              </w:rPr>
              <w:footnoteReference w:id="16"/>
            </w:r>
          </w:p>
        </w:tc>
        <w:tc>
          <w:tcPr>
            <w:tcW w:w="1192" w:type="dxa"/>
            <w:vAlign w:val="bottom"/>
          </w:tcPr>
          <w:p w:rsidR="00000000" w:rsidRDefault="00000000">
            <w:pPr>
              <w:jc w:val="right"/>
              <w:rPr>
                <w:sz w:val="22"/>
                <w:szCs w:val="22"/>
              </w:rPr>
            </w:pPr>
            <w:r>
              <w:rPr>
                <w:sz w:val="22"/>
                <w:szCs w:val="22"/>
              </w:rPr>
              <w:t>3</w:t>
            </w:r>
          </w:p>
        </w:tc>
        <w:tc>
          <w:tcPr>
            <w:tcW w:w="1109" w:type="dxa"/>
            <w:vAlign w:val="bottom"/>
          </w:tcPr>
          <w:p w:rsidR="00000000" w:rsidRDefault="00000000">
            <w:pPr>
              <w:jc w:val="right"/>
              <w:rPr>
                <w:sz w:val="22"/>
                <w:szCs w:val="22"/>
              </w:rPr>
            </w:pPr>
            <w:r>
              <w:rPr>
                <w:sz w:val="22"/>
                <w:szCs w:val="22"/>
              </w:rPr>
              <w:t>1</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Algeria</w:t>
            </w:r>
          </w:p>
        </w:tc>
        <w:tc>
          <w:tcPr>
            <w:tcW w:w="1144" w:type="dxa"/>
            <w:vAlign w:val="bottom"/>
          </w:tcPr>
          <w:p w:rsidR="00000000" w:rsidRDefault="00000000">
            <w:pPr>
              <w:jc w:val="right"/>
              <w:rPr>
                <w:sz w:val="22"/>
                <w:szCs w:val="22"/>
              </w:rPr>
            </w:pPr>
            <w:r>
              <w:rPr>
                <w:sz w:val="22"/>
                <w:szCs w:val="22"/>
              </w:rPr>
              <w:t>25</w:t>
            </w:r>
          </w:p>
        </w:tc>
        <w:tc>
          <w:tcPr>
            <w:tcW w:w="1372" w:type="dxa"/>
            <w:vAlign w:val="bottom"/>
          </w:tcPr>
          <w:p w:rsidR="00000000" w:rsidRDefault="00000000">
            <w:pPr>
              <w:pStyle w:val="StyleRight"/>
            </w:pPr>
            <w:r>
              <w:t>1</w:t>
            </w:r>
            <w:r>
              <w:rPr>
                <w:rStyle w:val="StyleFootnoteReference11pt"/>
                <w:sz w:val="20"/>
                <w:szCs w:val="20"/>
              </w:rPr>
              <w:footnoteReference w:id="17"/>
            </w:r>
          </w:p>
        </w:tc>
        <w:tc>
          <w:tcPr>
            <w:tcW w:w="1192" w:type="dxa"/>
            <w:vAlign w:val="bottom"/>
          </w:tcPr>
          <w:p w:rsidR="00000000" w:rsidRDefault="00000000">
            <w:pPr>
              <w:jc w:val="right"/>
              <w:rPr>
                <w:sz w:val="22"/>
                <w:szCs w:val="22"/>
              </w:rPr>
            </w:pPr>
            <w:r>
              <w:rPr>
                <w:sz w:val="22"/>
                <w:szCs w:val="22"/>
              </w:rPr>
              <w:t>7</w:t>
            </w:r>
          </w:p>
        </w:tc>
        <w:tc>
          <w:tcPr>
            <w:tcW w:w="1109" w:type="dxa"/>
            <w:vAlign w:val="bottom"/>
          </w:tcPr>
          <w:p w:rsidR="00000000" w:rsidRDefault="00000000">
            <w:pPr>
              <w:jc w:val="right"/>
              <w:rPr>
                <w:sz w:val="22"/>
                <w:szCs w:val="22"/>
              </w:rPr>
            </w:pPr>
            <w:r>
              <w:rPr>
                <w:sz w:val="22"/>
                <w:szCs w:val="22"/>
              </w:rPr>
              <w:t>1</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Andorra</w:t>
            </w:r>
          </w:p>
        </w:tc>
        <w:tc>
          <w:tcPr>
            <w:tcW w:w="1144" w:type="dxa"/>
            <w:vAlign w:val="bottom"/>
          </w:tcPr>
          <w:p w:rsidR="00000000" w:rsidRDefault="00000000">
            <w:pPr>
              <w:jc w:val="right"/>
              <w:rPr>
                <w:sz w:val="22"/>
                <w:szCs w:val="22"/>
              </w:rPr>
            </w:pPr>
            <w:r>
              <w:rPr>
                <w:sz w:val="22"/>
                <w:szCs w:val="22"/>
              </w:rPr>
              <w:t>4</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2</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Angola</w:t>
            </w:r>
          </w:p>
        </w:tc>
        <w:tc>
          <w:tcPr>
            <w:tcW w:w="1144" w:type="dxa"/>
            <w:vAlign w:val="bottom"/>
          </w:tcPr>
          <w:p w:rsidR="00000000" w:rsidRDefault="00000000">
            <w:pPr>
              <w:jc w:val="right"/>
              <w:rPr>
                <w:sz w:val="22"/>
                <w:szCs w:val="22"/>
              </w:rPr>
            </w:pPr>
            <w:r>
              <w:rPr>
                <w:sz w:val="22"/>
                <w:szCs w:val="22"/>
              </w:rPr>
              <w:t>6</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6</w:t>
            </w:r>
          </w:p>
        </w:tc>
        <w:tc>
          <w:tcPr>
            <w:tcW w:w="1109" w:type="dxa"/>
            <w:vAlign w:val="bottom"/>
          </w:tcPr>
          <w:p w:rsidR="00000000" w:rsidRDefault="00000000">
            <w:pPr>
              <w:jc w:val="right"/>
              <w:rPr>
                <w:sz w:val="22"/>
                <w:szCs w:val="22"/>
              </w:rPr>
            </w:pPr>
            <w:r>
              <w:rPr>
                <w:sz w:val="22"/>
                <w:szCs w:val="22"/>
              </w:rPr>
              <w:t>4</w:t>
            </w:r>
          </w:p>
        </w:tc>
        <w:tc>
          <w:tcPr>
            <w:tcW w:w="1028" w:type="dxa"/>
            <w:vAlign w:val="bottom"/>
          </w:tcPr>
          <w:p w:rsidR="00000000" w:rsidRDefault="00000000">
            <w:pPr>
              <w:jc w:val="right"/>
              <w:rPr>
                <w:sz w:val="22"/>
                <w:szCs w:val="22"/>
              </w:rPr>
            </w:pPr>
            <w:r>
              <w:rPr>
                <w:sz w:val="22"/>
                <w:szCs w:val="22"/>
              </w:rPr>
              <w:t>2</w:t>
            </w:r>
          </w:p>
        </w:tc>
        <w:tc>
          <w:tcPr>
            <w:tcW w:w="1034" w:type="dxa"/>
            <w:vAlign w:val="bottom"/>
          </w:tcPr>
          <w:p w:rsidR="00000000" w:rsidRDefault="00000000">
            <w:pPr>
              <w:jc w:val="right"/>
              <w:rPr>
                <w:sz w:val="22"/>
                <w:szCs w:val="22"/>
              </w:rPr>
            </w:pPr>
            <w:r>
              <w:rPr>
                <w:sz w:val="22"/>
                <w:szCs w:val="22"/>
              </w:rPr>
              <w:t>2</w:t>
            </w:r>
          </w:p>
        </w:tc>
      </w:tr>
      <w:tr w:rsidR="00000000">
        <w:tc>
          <w:tcPr>
            <w:tcW w:w="1842" w:type="dxa"/>
            <w:vAlign w:val="bottom"/>
          </w:tcPr>
          <w:p w:rsidR="00000000" w:rsidRDefault="00000000">
            <w:pPr>
              <w:rPr>
                <w:sz w:val="20"/>
                <w:szCs w:val="20"/>
              </w:rPr>
            </w:pPr>
            <w:r>
              <w:rPr>
                <w:sz w:val="20"/>
                <w:szCs w:val="20"/>
              </w:rPr>
              <w:t>Antigua &amp; Barbuda</w:t>
            </w:r>
          </w:p>
        </w:tc>
        <w:tc>
          <w:tcPr>
            <w:tcW w:w="1144" w:type="dxa"/>
            <w:vAlign w:val="bottom"/>
          </w:tcPr>
          <w:p w:rsidR="00000000" w:rsidRDefault="00000000">
            <w:pPr>
              <w:jc w:val="right"/>
              <w:rPr>
                <w:sz w:val="22"/>
                <w:szCs w:val="22"/>
              </w:rPr>
            </w:pPr>
            <w:r>
              <w:rPr>
                <w:sz w:val="22"/>
                <w:szCs w:val="22"/>
              </w:rPr>
              <w:t>4</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14</w:t>
            </w:r>
          </w:p>
        </w:tc>
        <w:tc>
          <w:tcPr>
            <w:tcW w:w="1109" w:type="dxa"/>
            <w:vAlign w:val="bottom"/>
          </w:tcPr>
          <w:p w:rsidR="00000000" w:rsidRDefault="00000000">
            <w:pPr>
              <w:jc w:val="right"/>
              <w:rPr>
                <w:sz w:val="22"/>
                <w:szCs w:val="22"/>
              </w:rPr>
            </w:pPr>
            <w:r>
              <w:rPr>
                <w:sz w:val="22"/>
                <w:szCs w:val="22"/>
              </w:rPr>
              <w:t>8</w:t>
            </w:r>
          </w:p>
        </w:tc>
        <w:tc>
          <w:tcPr>
            <w:tcW w:w="1028" w:type="dxa"/>
            <w:vAlign w:val="bottom"/>
          </w:tcPr>
          <w:p w:rsidR="00000000" w:rsidRDefault="00000000">
            <w:pPr>
              <w:jc w:val="right"/>
              <w:rPr>
                <w:sz w:val="22"/>
                <w:szCs w:val="22"/>
              </w:rPr>
            </w:pPr>
            <w:r>
              <w:rPr>
                <w:sz w:val="22"/>
                <w:szCs w:val="22"/>
              </w:rPr>
              <w:t>5</w:t>
            </w:r>
          </w:p>
        </w:tc>
        <w:tc>
          <w:tcPr>
            <w:tcW w:w="1034" w:type="dxa"/>
            <w:vAlign w:val="bottom"/>
          </w:tcPr>
          <w:p w:rsidR="00000000" w:rsidRDefault="00000000">
            <w:pPr>
              <w:jc w:val="right"/>
              <w:rPr>
                <w:sz w:val="22"/>
                <w:szCs w:val="22"/>
              </w:rPr>
            </w:pPr>
            <w:r>
              <w:rPr>
                <w:sz w:val="22"/>
                <w:szCs w:val="22"/>
              </w:rPr>
              <w:t>3</w:t>
            </w:r>
          </w:p>
        </w:tc>
      </w:tr>
      <w:tr w:rsidR="00000000">
        <w:tc>
          <w:tcPr>
            <w:tcW w:w="1842" w:type="dxa"/>
            <w:vAlign w:val="bottom"/>
          </w:tcPr>
          <w:p w:rsidR="00000000" w:rsidRDefault="00000000">
            <w:pPr>
              <w:rPr>
                <w:sz w:val="20"/>
                <w:szCs w:val="20"/>
              </w:rPr>
            </w:pPr>
            <w:r>
              <w:rPr>
                <w:sz w:val="20"/>
                <w:szCs w:val="20"/>
              </w:rPr>
              <w:t>Argentina</w:t>
            </w:r>
          </w:p>
        </w:tc>
        <w:tc>
          <w:tcPr>
            <w:tcW w:w="1144" w:type="dxa"/>
            <w:vAlign w:val="bottom"/>
          </w:tcPr>
          <w:p w:rsidR="00000000" w:rsidRDefault="00000000">
            <w:pPr>
              <w:jc w:val="right"/>
              <w:rPr>
                <w:sz w:val="22"/>
                <w:szCs w:val="22"/>
              </w:rPr>
            </w:pPr>
            <w:r>
              <w:rPr>
                <w:sz w:val="22"/>
                <w:szCs w:val="22"/>
              </w:rPr>
              <w:t>34</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4</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2</w:t>
            </w:r>
          </w:p>
        </w:tc>
      </w:tr>
      <w:tr w:rsidR="00000000">
        <w:tc>
          <w:tcPr>
            <w:tcW w:w="1842" w:type="dxa"/>
            <w:vAlign w:val="bottom"/>
          </w:tcPr>
          <w:p w:rsidR="00000000" w:rsidRDefault="00000000">
            <w:pPr>
              <w:rPr>
                <w:sz w:val="20"/>
                <w:szCs w:val="20"/>
              </w:rPr>
            </w:pPr>
            <w:r>
              <w:rPr>
                <w:sz w:val="20"/>
                <w:szCs w:val="20"/>
              </w:rPr>
              <w:t>Armenia</w:t>
            </w:r>
          </w:p>
        </w:tc>
        <w:tc>
          <w:tcPr>
            <w:tcW w:w="1144" w:type="dxa"/>
            <w:vAlign w:val="bottom"/>
          </w:tcPr>
          <w:p w:rsidR="00000000" w:rsidRDefault="00000000">
            <w:pPr>
              <w:jc w:val="right"/>
              <w:rPr>
                <w:sz w:val="22"/>
                <w:szCs w:val="22"/>
              </w:rPr>
            </w:pPr>
            <w:r>
              <w:rPr>
                <w:sz w:val="22"/>
                <w:szCs w:val="22"/>
              </w:rPr>
              <w:t>12</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7</w:t>
            </w:r>
          </w:p>
        </w:tc>
        <w:tc>
          <w:tcPr>
            <w:tcW w:w="1109" w:type="dxa"/>
            <w:vAlign w:val="bottom"/>
          </w:tcPr>
          <w:p w:rsidR="00000000" w:rsidRDefault="00000000">
            <w:pPr>
              <w:jc w:val="right"/>
              <w:rPr>
                <w:sz w:val="22"/>
                <w:szCs w:val="22"/>
              </w:rPr>
            </w:pPr>
            <w:r>
              <w:rPr>
                <w:sz w:val="22"/>
                <w:szCs w:val="22"/>
              </w:rPr>
              <w:t>1</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p>
        </w:tc>
      </w:tr>
      <w:tr w:rsidR="00000000">
        <w:tc>
          <w:tcPr>
            <w:tcW w:w="1842" w:type="dxa"/>
            <w:vAlign w:val="bottom"/>
          </w:tcPr>
          <w:p w:rsidR="00000000" w:rsidRDefault="00000000">
            <w:pPr>
              <w:rPr>
                <w:sz w:val="20"/>
                <w:szCs w:val="20"/>
              </w:rPr>
            </w:pPr>
            <w:r>
              <w:rPr>
                <w:sz w:val="20"/>
                <w:szCs w:val="20"/>
              </w:rPr>
              <w:t>Australia</w:t>
            </w:r>
          </w:p>
        </w:tc>
        <w:tc>
          <w:tcPr>
            <w:tcW w:w="1144" w:type="dxa"/>
            <w:vAlign w:val="bottom"/>
          </w:tcPr>
          <w:p w:rsidR="00000000" w:rsidRDefault="00000000">
            <w:pPr>
              <w:jc w:val="right"/>
              <w:rPr>
                <w:sz w:val="22"/>
                <w:szCs w:val="22"/>
              </w:rPr>
            </w:pPr>
            <w:r>
              <w:rPr>
                <w:sz w:val="22"/>
                <w:szCs w:val="22"/>
              </w:rPr>
              <w:t>32</w:t>
            </w:r>
          </w:p>
        </w:tc>
        <w:tc>
          <w:tcPr>
            <w:tcW w:w="1372" w:type="dxa"/>
            <w:vAlign w:val="bottom"/>
          </w:tcPr>
          <w:p w:rsidR="00000000" w:rsidRDefault="00000000">
            <w:pPr>
              <w:pStyle w:val="StyleRight"/>
            </w:pPr>
            <w:r>
              <w:t>1</w:t>
            </w:r>
            <w:r>
              <w:rPr>
                <w:rStyle w:val="StyleFootnoteReference11pt"/>
                <w:sz w:val="20"/>
                <w:szCs w:val="20"/>
              </w:rPr>
              <w:footnoteReference w:id="18"/>
            </w:r>
          </w:p>
        </w:tc>
        <w:tc>
          <w:tcPr>
            <w:tcW w:w="1192" w:type="dxa"/>
            <w:vAlign w:val="bottom"/>
          </w:tcPr>
          <w:p w:rsidR="00000000" w:rsidRDefault="00000000">
            <w:pPr>
              <w:jc w:val="right"/>
              <w:rPr>
                <w:sz w:val="22"/>
                <w:szCs w:val="22"/>
              </w:rPr>
            </w:pPr>
            <w:r>
              <w:rPr>
                <w:sz w:val="22"/>
                <w:szCs w:val="22"/>
              </w:rPr>
              <w:t>2</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p>
        </w:tc>
      </w:tr>
      <w:tr w:rsidR="00000000">
        <w:tc>
          <w:tcPr>
            <w:tcW w:w="1842" w:type="dxa"/>
            <w:vAlign w:val="bottom"/>
          </w:tcPr>
          <w:p w:rsidR="00000000" w:rsidRDefault="00000000">
            <w:pPr>
              <w:rPr>
                <w:sz w:val="20"/>
                <w:szCs w:val="20"/>
              </w:rPr>
            </w:pPr>
            <w:r>
              <w:rPr>
                <w:sz w:val="20"/>
                <w:szCs w:val="20"/>
              </w:rPr>
              <w:t>Austria</w:t>
            </w:r>
          </w:p>
        </w:tc>
        <w:tc>
          <w:tcPr>
            <w:tcW w:w="1144" w:type="dxa"/>
            <w:vAlign w:val="bottom"/>
          </w:tcPr>
          <w:p w:rsidR="00000000" w:rsidRDefault="00000000">
            <w:pPr>
              <w:jc w:val="right"/>
              <w:rPr>
                <w:sz w:val="22"/>
                <w:szCs w:val="22"/>
              </w:rPr>
            </w:pPr>
            <w:r>
              <w:rPr>
                <w:sz w:val="22"/>
                <w:szCs w:val="22"/>
              </w:rPr>
              <w:t>32</w:t>
            </w:r>
          </w:p>
        </w:tc>
        <w:tc>
          <w:tcPr>
            <w:tcW w:w="1372" w:type="dxa"/>
            <w:vAlign w:val="bottom"/>
          </w:tcPr>
          <w:p w:rsidR="00000000" w:rsidRDefault="00000000">
            <w:pPr>
              <w:pStyle w:val="StyleRight"/>
            </w:pPr>
            <w:r>
              <w:t>1</w:t>
            </w:r>
            <w:r>
              <w:rPr>
                <w:rStyle w:val="StyleFootnoteReference11pt"/>
                <w:sz w:val="20"/>
                <w:szCs w:val="20"/>
              </w:rPr>
              <w:footnoteReference w:id="19"/>
            </w:r>
          </w:p>
        </w:tc>
        <w:tc>
          <w:tcPr>
            <w:tcW w:w="1192" w:type="dxa"/>
            <w:vAlign w:val="bottom"/>
          </w:tcPr>
          <w:p w:rsidR="00000000" w:rsidRDefault="00000000">
            <w:pPr>
              <w:jc w:val="right"/>
              <w:rPr>
                <w:sz w:val="22"/>
                <w:szCs w:val="22"/>
              </w:rPr>
            </w:pPr>
            <w:r>
              <w:rPr>
                <w:sz w:val="22"/>
                <w:szCs w:val="22"/>
              </w:rPr>
              <w:t>4</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p>
        </w:tc>
      </w:tr>
      <w:tr w:rsidR="00000000">
        <w:tc>
          <w:tcPr>
            <w:tcW w:w="1842" w:type="dxa"/>
            <w:vAlign w:val="bottom"/>
          </w:tcPr>
          <w:p w:rsidR="00000000" w:rsidRDefault="00000000">
            <w:pPr>
              <w:rPr>
                <w:sz w:val="20"/>
                <w:szCs w:val="20"/>
              </w:rPr>
            </w:pPr>
            <w:r>
              <w:rPr>
                <w:sz w:val="20"/>
                <w:szCs w:val="20"/>
              </w:rPr>
              <w:t>Azerbaijan</w:t>
            </w:r>
          </w:p>
        </w:tc>
        <w:tc>
          <w:tcPr>
            <w:tcW w:w="1144" w:type="dxa"/>
            <w:vAlign w:val="bottom"/>
          </w:tcPr>
          <w:p w:rsidR="00000000" w:rsidRDefault="00000000">
            <w:pPr>
              <w:jc w:val="right"/>
              <w:rPr>
                <w:sz w:val="22"/>
                <w:szCs w:val="22"/>
              </w:rPr>
            </w:pPr>
            <w:r>
              <w:rPr>
                <w:sz w:val="22"/>
                <w:szCs w:val="22"/>
              </w:rPr>
              <w:t>15</w:t>
            </w:r>
          </w:p>
        </w:tc>
        <w:tc>
          <w:tcPr>
            <w:tcW w:w="1372" w:type="dxa"/>
            <w:vAlign w:val="bottom"/>
          </w:tcPr>
          <w:p w:rsidR="00000000" w:rsidRDefault="00000000">
            <w:pPr>
              <w:pStyle w:val="StyleRight"/>
            </w:pPr>
            <w:r>
              <w:t>2</w:t>
            </w:r>
            <w:r>
              <w:rPr>
                <w:rStyle w:val="StyleFootnoteReference11pt"/>
                <w:sz w:val="20"/>
                <w:szCs w:val="20"/>
              </w:rPr>
              <w:footnoteReference w:id="20"/>
            </w:r>
          </w:p>
        </w:tc>
        <w:tc>
          <w:tcPr>
            <w:tcW w:w="1192" w:type="dxa"/>
            <w:vAlign w:val="bottom"/>
          </w:tcPr>
          <w:p w:rsidR="00000000" w:rsidRDefault="00000000">
            <w:pPr>
              <w:jc w:val="right"/>
              <w:rPr>
                <w:sz w:val="22"/>
                <w:szCs w:val="22"/>
              </w:rPr>
            </w:pPr>
            <w:r>
              <w:rPr>
                <w:sz w:val="22"/>
                <w:szCs w:val="22"/>
              </w:rPr>
              <w:t>5</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3</w:t>
            </w:r>
          </w:p>
        </w:tc>
      </w:tr>
      <w:tr w:rsidR="00000000">
        <w:tc>
          <w:tcPr>
            <w:tcW w:w="1842" w:type="dxa"/>
            <w:vAlign w:val="bottom"/>
          </w:tcPr>
          <w:p w:rsidR="00000000" w:rsidRDefault="00000000">
            <w:pPr>
              <w:rPr>
                <w:sz w:val="20"/>
                <w:szCs w:val="20"/>
              </w:rPr>
            </w:pPr>
            <w:r>
              <w:rPr>
                <w:sz w:val="20"/>
                <w:szCs w:val="20"/>
              </w:rPr>
              <w:t>Bahamas</w:t>
            </w:r>
          </w:p>
        </w:tc>
        <w:tc>
          <w:tcPr>
            <w:tcW w:w="1144" w:type="dxa"/>
            <w:vAlign w:val="bottom"/>
          </w:tcPr>
          <w:p w:rsidR="00000000" w:rsidRDefault="00000000">
            <w:pPr>
              <w:jc w:val="right"/>
              <w:rPr>
                <w:sz w:val="22"/>
                <w:szCs w:val="22"/>
              </w:rPr>
            </w:pPr>
            <w:r>
              <w:rPr>
                <w:sz w:val="22"/>
                <w:szCs w:val="22"/>
              </w:rPr>
              <w:t>15</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3</w:t>
            </w:r>
          </w:p>
        </w:tc>
        <w:tc>
          <w:tcPr>
            <w:tcW w:w="1109" w:type="dxa"/>
            <w:vAlign w:val="bottom"/>
          </w:tcPr>
          <w:p w:rsidR="00000000" w:rsidRDefault="00000000">
            <w:pPr>
              <w:jc w:val="right"/>
              <w:rPr>
                <w:sz w:val="22"/>
                <w:szCs w:val="22"/>
              </w:rPr>
            </w:pPr>
            <w:r>
              <w:rPr>
                <w:sz w:val="22"/>
                <w:szCs w:val="22"/>
              </w:rPr>
              <w:t>2</w:t>
            </w:r>
          </w:p>
        </w:tc>
        <w:tc>
          <w:tcPr>
            <w:tcW w:w="1028" w:type="dxa"/>
            <w:vAlign w:val="bottom"/>
          </w:tcPr>
          <w:p w:rsidR="00000000" w:rsidRDefault="00000000">
            <w:pPr>
              <w:jc w:val="right"/>
              <w:rPr>
                <w:sz w:val="22"/>
                <w:szCs w:val="22"/>
              </w:rPr>
            </w:pPr>
            <w:r>
              <w:rPr>
                <w:sz w:val="22"/>
                <w:szCs w:val="22"/>
              </w:rPr>
              <w:t>1</w:t>
            </w:r>
          </w:p>
        </w:tc>
        <w:tc>
          <w:tcPr>
            <w:tcW w:w="1034" w:type="dxa"/>
            <w:vAlign w:val="bottom"/>
          </w:tcPr>
          <w:p w:rsidR="00000000" w:rsidRDefault="00000000">
            <w:pPr>
              <w:jc w:val="right"/>
              <w:rPr>
                <w:sz w:val="22"/>
                <w:szCs w:val="22"/>
              </w:rPr>
            </w:pPr>
            <w:r>
              <w:rPr>
                <w:sz w:val="22"/>
                <w:szCs w:val="22"/>
              </w:rPr>
              <w:t>1</w:t>
            </w:r>
          </w:p>
        </w:tc>
      </w:tr>
      <w:tr w:rsidR="00000000">
        <w:tc>
          <w:tcPr>
            <w:tcW w:w="1842" w:type="dxa"/>
            <w:vAlign w:val="bottom"/>
          </w:tcPr>
          <w:p w:rsidR="00000000" w:rsidRDefault="00000000">
            <w:pPr>
              <w:rPr>
                <w:sz w:val="20"/>
                <w:szCs w:val="20"/>
              </w:rPr>
            </w:pPr>
            <w:r>
              <w:rPr>
                <w:sz w:val="20"/>
                <w:szCs w:val="20"/>
              </w:rPr>
              <w:t>Bahrain</w:t>
            </w:r>
          </w:p>
        </w:tc>
        <w:tc>
          <w:tcPr>
            <w:tcW w:w="1144" w:type="dxa"/>
            <w:vAlign w:val="bottom"/>
          </w:tcPr>
          <w:p w:rsidR="00000000" w:rsidRDefault="00000000">
            <w:pPr>
              <w:jc w:val="right"/>
              <w:rPr>
                <w:sz w:val="22"/>
                <w:szCs w:val="22"/>
              </w:rPr>
            </w:pPr>
            <w:r>
              <w:rPr>
                <w:sz w:val="22"/>
                <w:szCs w:val="22"/>
              </w:rPr>
              <w:t>9</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5</w:t>
            </w:r>
          </w:p>
        </w:tc>
        <w:tc>
          <w:tcPr>
            <w:tcW w:w="1109" w:type="dxa"/>
            <w:vAlign w:val="bottom"/>
          </w:tcPr>
          <w:p w:rsidR="00000000" w:rsidRDefault="00000000">
            <w:pPr>
              <w:jc w:val="right"/>
              <w:rPr>
                <w:sz w:val="22"/>
                <w:szCs w:val="22"/>
              </w:rPr>
            </w:pPr>
            <w:r>
              <w:rPr>
                <w:sz w:val="22"/>
                <w:szCs w:val="22"/>
              </w:rPr>
              <w:t>1</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3</w:t>
            </w:r>
          </w:p>
        </w:tc>
      </w:tr>
      <w:tr w:rsidR="00000000">
        <w:tc>
          <w:tcPr>
            <w:tcW w:w="1842" w:type="dxa"/>
            <w:vAlign w:val="bottom"/>
          </w:tcPr>
          <w:p w:rsidR="00000000" w:rsidRDefault="00000000">
            <w:pPr>
              <w:rPr>
                <w:sz w:val="20"/>
                <w:szCs w:val="20"/>
              </w:rPr>
            </w:pPr>
            <w:r>
              <w:rPr>
                <w:sz w:val="20"/>
                <w:szCs w:val="20"/>
              </w:rPr>
              <w:t>Bangladesh</w:t>
            </w:r>
          </w:p>
        </w:tc>
        <w:tc>
          <w:tcPr>
            <w:tcW w:w="1144" w:type="dxa"/>
            <w:vAlign w:val="bottom"/>
          </w:tcPr>
          <w:p w:rsidR="00000000" w:rsidRDefault="00000000">
            <w:pPr>
              <w:jc w:val="right"/>
              <w:rPr>
                <w:sz w:val="22"/>
                <w:szCs w:val="22"/>
              </w:rPr>
            </w:pPr>
            <w:r>
              <w:rPr>
                <w:sz w:val="22"/>
                <w:szCs w:val="22"/>
              </w:rPr>
              <w:t>20</w:t>
            </w:r>
          </w:p>
        </w:tc>
        <w:tc>
          <w:tcPr>
            <w:tcW w:w="1372" w:type="dxa"/>
            <w:vAlign w:val="bottom"/>
          </w:tcPr>
          <w:p w:rsidR="00000000" w:rsidRDefault="00000000">
            <w:pPr>
              <w:pStyle w:val="StyleRight"/>
            </w:pPr>
            <w:r>
              <w:t>1</w:t>
            </w:r>
            <w:r>
              <w:rPr>
                <w:rStyle w:val="StyleFootnoteReference11pt"/>
                <w:sz w:val="20"/>
                <w:szCs w:val="20"/>
              </w:rPr>
              <w:footnoteReference w:id="21"/>
            </w:r>
          </w:p>
        </w:tc>
        <w:tc>
          <w:tcPr>
            <w:tcW w:w="1192" w:type="dxa"/>
            <w:vAlign w:val="bottom"/>
          </w:tcPr>
          <w:p w:rsidR="00000000" w:rsidRDefault="00000000">
            <w:pPr>
              <w:jc w:val="right"/>
              <w:rPr>
                <w:sz w:val="22"/>
                <w:szCs w:val="22"/>
              </w:rPr>
            </w:pPr>
            <w:r>
              <w:rPr>
                <w:sz w:val="22"/>
                <w:szCs w:val="22"/>
              </w:rPr>
              <w:t>8</w:t>
            </w:r>
          </w:p>
        </w:tc>
        <w:tc>
          <w:tcPr>
            <w:tcW w:w="1109" w:type="dxa"/>
            <w:vAlign w:val="bottom"/>
          </w:tcPr>
          <w:p w:rsidR="00000000" w:rsidRDefault="00000000">
            <w:pPr>
              <w:jc w:val="right"/>
              <w:rPr>
                <w:sz w:val="22"/>
                <w:szCs w:val="22"/>
              </w:rPr>
            </w:pPr>
            <w:r>
              <w:rPr>
                <w:sz w:val="22"/>
                <w:szCs w:val="22"/>
              </w:rPr>
              <w:t>2</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3</w:t>
            </w:r>
          </w:p>
        </w:tc>
      </w:tr>
      <w:tr w:rsidR="00000000">
        <w:tc>
          <w:tcPr>
            <w:tcW w:w="1842" w:type="dxa"/>
            <w:vAlign w:val="bottom"/>
          </w:tcPr>
          <w:p w:rsidR="00000000" w:rsidRDefault="00000000">
            <w:pPr>
              <w:rPr>
                <w:sz w:val="20"/>
                <w:szCs w:val="20"/>
              </w:rPr>
            </w:pPr>
            <w:r>
              <w:rPr>
                <w:sz w:val="20"/>
                <w:szCs w:val="20"/>
              </w:rPr>
              <w:t>Barbados</w:t>
            </w:r>
          </w:p>
        </w:tc>
        <w:tc>
          <w:tcPr>
            <w:tcW w:w="1144" w:type="dxa"/>
            <w:vAlign w:val="bottom"/>
          </w:tcPr>
          <w:p w:rsidR="00000000" w:rsidRDefault="00000000">
            <w:pPr>
              <w:jc w:val="right"/>
              <w:rPr>
                <w:sz w:val="22"/>
                <w:szCs w:val="22"/>
              </w:rPr>
            </w:pPr>
            <w:r>
              <w:rPr>
                <w:sz w:val="22"/>
                <w:szCs w:val="22"/>
              </w:rPr>
              <w:t>24</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10</w:t>
            </w:r>
          </w:p>
        </w:tc>
        <w:tc>
          <w:tcPr>
            <w:tcW w:w="1109" w:type="dxa"/>
            <w:vAlign w:val="bottom"/>
          </w:tcPr>
          <w:p w:rsidR="00000000" w:rsidRDefault="00000000">
            <w:pPr>
              <w:jc w:val="right"/>
              <w:rPr>
                <w:sz w:val="22"/>
                <w:szCs w:val="22"/>
              </w:rPr>
            </w:pPr>
            <w:r>
              <w:rPr>
                <w:sz w:val="22"/>
                <w:szCs w:val="22"/>
              </w:rPr>
              <w:t>6</w:t>
            </w:r>
          </w:p>
        </w:tc>
        <w:tc>
          <w:tcPr>
            <w:tcW w:w="1028" w:type="dxa"/>
            <w:vAlign w:val="bottom"/>
          </w:tcPr>
          <w:p w:rsidR="00000000" w:rsidRDefault="00000000">
            <w:pPr>
              <w:jc w:val="right"/>
              <w:rPr>
                <w:sz w:val="22"/>
                <w:szCs w:val="22"/>
              </w:rPr>
            </w:pPr>
            <w:r>
              <w:rPr>
                <w:sz w:val="22"/>
                <w:szCs w:val="22"/>
              </w:rPr>
              <w:t>2</w:t>
            </w:r>
          </w:p>
        </w:tc>
        <w:tc>
          <w:tcPr>
            <w:tcW w:w="1034" w:type="dxa"/>
            <w:vAlign w:val="bottom"/>
          </w:tcPr>
          <w:p w:rsidR="00000000" w:rsidRDefault="00000000">
            <w:pPr>
              <w:jc w:val="right"/>
              <w:rPr>
                <w:sz w:val="22"/>
                <w:szCs w:val="22"/>
              </w:rPr>
            </w:pPr>
          </w:p>
        </w:tc>
      </w:tr>
      <w:tr w:rsidR="00000000">
        <w:tc>
          <w:tcPr>
            <w:tcW w:w="1842" w:type="dxa"/>
            <w:vAlign w:val="bottom"/>
          </w:tcPr>
          <w:p w:rsidR="00000000" w:rsidRDefault="00000000">
            <w:pPr>
              <w:rPr>
                <w:sz w:val="20"/>
                <w:szCs w:val="20"/>
              </w:rPr>
            </w:pPr>
            <w:r>
              <w:rPr>
                <w:sz w:val="20"/>
                <w:szCs w:val="20"/>
              </w:rPr>
              <w:t>Belarus</w:t>
            </w:r>
          </w:p>
        </w:tc>
        <w:tc>
          <w:tcPr>
            <w:tcW w:w="1144" w:type="dxa"/>
            <w:vAlign w:val="bottom"/>
          </w:tcPr>
          <w:p w:rsidR="00000000" w:rsidRDefault="00000000">
            <w:pPr>
              <w:jc w:val="right"/>
              <w:rPr>
                <w:sz w:val="22"/>
                <w:szCs w:val="22"/>
              </w:rPr>
            </w:pPr>
            <w:r>
              <w:rPr>
                <w:sz w:val="22"/>
                <w:szCs w:val="22"/>
              </w:rPr>
              <w:t>35</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6</w:t>
            </w:r>
          </w:p>
        </w:tc>
        <w:tc>
          <w:tcPr>
            <w:tcW w:w="1109" w:type="dxa"/>
            <w:vAlign w:val="bottom"/>
          </w:tcPr>
          <w:p w:rsidR="00000000" w:rsidRDefault="00000000">
            <w:pPr>
              <w:jc w:val="right"/>
              <w:rPr>
                <w:sz w:val="22"/>
                <w:szCs w:val="22"/>
              </w:rPr>
            </w:pPr>
            <w:r>
              <w:rPr>
                <w:sz w:val="22"/>
                <w:szCs w:val="22"/>
              </w:rPr>
              <w:t>2</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1</w:t>
            </w:r>
          </w:p>
        </w:tc>
      </w:tr>
      <w:tr w:rsidR="00000000">
        <w:tc>
          <w:tcPr>
            <w:tcW w:w="1842" w:type="dxa"/>
            <w:vAlign w:val="bottom"/>
          </w:tcPr>
          <w:p w:rsidR="00000000" w:rsidRDefault="00000000">
            <w:pPr>
              <w:rPr>
                <w:sz w:val="20"/>
                <w:szCs w:val="20"/>
              </w:rPr>
            </w:pPr>
            <w:r>
              <w:rPr>
                <w:sz w:val="20"/>
                <w:szCs w:val="20"/>
              </w:rPr>
              <w:t>Belgium</w:t>
            </w:r>
          </w:p>
        </w:tc>
        <w:tc>
          <w:tcPr>
            <w:tcW w:w="1144" w:type="dxa"/>
            <w:vAlign w:val="bottom"/>
          </w:tcPr>
          <w:p w:rsidR="00000000" w:rsidRDefault="00000000">
            <w:pPr>
              <w:jc w:val="right"/>
              <w:rPr>
                <w:sz w:val="22"/>
                <w:szCs w:val="22"/>
              </w:rPr>
            </w:pPr>
            <w:r>
              <w:rPr>
                <w:sz w:val="22"/>
                <w:szCs w:val="22"/>
              </w:rPr>
              <w:t>27</w:t>
            </w:r>
          </w:p>
        </w:tc>
        <w:tc>
          <w:tcPr>
            <w:tcW w:w="1372" w:type="dxa"/>
            <w:vAlign w:val="bottom"/>
          </w:tcPr>
          <w:p w:rsidR="00000000" w:rsidRDefault="00000000">
            <w:pPr>
              <w:pStyle w:val="StyleRight"/>
            </w:pPr>
            <w:r>
              <w:t>1</w:t>
            </w:r>
            <w:r>
              <w:rPr>
                <w:rStyle w:val="StyleFootnoteReference11pt"/>
                <w:sz w:val="20"/>
                <w:szCs w:val="20"/>
              </w:rPr>
              <w:footnoteReference w:id="22"/>
            </w:r>
          </w:p>
        </w:tc>
        <w:tc>
          <w:tcPr>
            <w:tcW w:w="1192" w:type="dxa"/>
            <w:vAlign w:val="bottom"/>
          </w:tcPr>
          <w:p w:rsidR="00000000" w:rsidRDefault="00000000">
            <w:pPr>
              <w:jc w:val="right"/>
              <w:rPr>
                <w:sz w:val="22"/>
                <w:szCs w:val="22"/>
              </w:rPr>
            </w:pPr>
            <w:r>
              <w:rPr>
                <w:sz w:val="22"/>
                <w:szCs w:val="22"/>
              </w:rPr>
              <w:t>5</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Belize</w:t>
            </w:r>
          </w:p>
        </w:tc>
        <w:tc>
          <w:tcPr>
            <w:tcW w:w="1144" w:type="dxa"/>
            <w:vAlign w:val="bottom"/>
          </w:tcPr>
          <w:p w:rsidR="00000000" w:rsidRDefault="00000000">
            <w:pPr>
              <w:jc w:val="right"/>
              <w:rPr>
                <w:sz w:val="22"/>
                <w:szCs w:val="22"/>
              </w:rPr>
            </w:pPr>
            <w:r>
              <w:rPr>
                <w:sz w:val="22"/>
                <w:szCs w:val="22"/>
              </w:rPr>
              <w:t>7</w:t>
            </w:r>
          </w:p>
        </w:tc>
        <w:tc>
          <w:tcPr>
            <w:tcW w:w="1372" w:type="dxa"/>
            <w:vAlign w:val="bottom"/>
          </w:tcPr>
          <w:p w:rsidR="00000000" w:rsidRDefault="00000000">
            <w:pPr>
              <w:pStyle w:val="StyleRight"/>
            </w:pPr>
            <w:r>
              <w:t>2</w:t>
            </w:r>
            <w:r>
              <w:rPr>
                <w:rStyle w:val="StyleFootnoteReference11pt"/>
                <w:sz w:val="20"/>
                <w:szCs w:val="20"/>
              </w:rPr>
              <w:footnoteReference w:id="23"/>
            </w:r>
          </w:p>
        </w:tc>
        <w:tc>
          <w:tcPr>
            <w:tcW w:w="1192" w:type="dxa"/>
            <w:vAlign w:val="bottom"/>
          </w:tcPr>
          <w:p w:rsidR="00000000" w:rsidRDefault="00000000">
            <w:pPr>
              <w:jc w:val="right"/>
              <w:rPr>
                <w:sz w:val="22"/>
                <w:szCs w:val="22"/>
              </w:rPr>
            </w:pPr>
            <w:r>
              <w:rPr>
                <w:sz w:val="22"/>
                <w:szCs w:val="22"/>
              </w:rPr>
              <w:t>11</w:t>
            </w:r>
          </w:p>
        </w:tc>
        <w:tc>
          <w:tcPr>
            <w:tcW w:w="1109" w:type="dxa"/>
            <w:vAlign w:val="bottom"/>
          </w:tcPr>
          <w:p w:rsidR="00000000" w:rsidRDefault="00000000">
            <w:pPr>
              <w:jc w:val="right"/>
              <w:rPr>
                <w:sz w:val="22"/>
                <w:szCs w:val="22"/>
              </w:rPr>
            </w:pPr>
            <w:r>
              <w:rPr>
                <w:sz w:val="22"/>
                <w:szCs w:val="22"/>
              </w:rPr>
              <w:t>4</w:t>
            </w:r>
          </w:p>
        </w:tc>
        <w:tc>
          <w:tcPr>
            <w:tcW w:w="1028" w:type="dxa"/>
            <w:vAlign w:val="bottom"/>
          </w:tcPr>
          <w:p w:rsidR="00000000" w:rsidRDefault="00000000">
            <w:pPr>
              <w:jc w:val="right"/>
              <w:rPr>
                <w:sz w:val="22"/>
                <w:szCs w:val="22"/>
              </w:rPr>
            </w:pPr>
            <w:r>
              <w:rPr>
                <w:sz w:val="22"/>
                <w:szCs w:val="22"/>
              </w:rPr>
              <w:t>1</w:t>
            </w:r>
          </w:p>
        </w:tc>
        <w:tc>
          <w:tcPr>
            <w:tcW w:w="1034" w:type="dxa"/>
            <w:vAlign w:val="bottom"/>
          </w:tcPr>
          <w:p w:rsidR="00000000" w:rsidRDefault="00000000">
            <w:pPr>
              <w:jc w:val="right"/>
              <w:rPr>
                <w:sz w:val="22"/>
                <w:szCs w:val="22"/>
              </w:rPr>
            </w:pPr>
            <w:r>
              <w:rPr>
                <w:sz w:val="22"/>
                <w:szCs w:val="22"/>
              </w:rPr>
              <w:t>5</w:t>
            </w:r>
          </w:p>
        </w:tc>
      </w:tr>
      <w:tr w:rsidR="00000000">
        <w:tc>
          <w:tcPr>
            <w:tcW w:w="1842" w:type="dxa"/>
            <w:vAlign w:val="bottom"/>
          </w:tcPr>
          <w:p w:rsidR="00000000" w:rsidRDefault="00000000">
            <w:pPr>
              <w:rPr>
                <w:sz w:val="20"/>
                <w:szCs w:val="20"/>
              </w:rPr>
            </w:pPr>
            <w:r>
              <w:rPr>
                <w:sz w:val="20"/>
                <w:szCs w:val="20"/>
              </w:rPr>
              <w:t>Benin</w:t>
            </w:r>
          </w:p>
        </w:tc>
        <w:tc>
          <w:tcPr>
            <w:tcW w:w="1144" w:type="dxa"/>
            <w:vAlign w:val="bottom"/>
          </w:tcPr>
          <w:p w:rsidR="00000000" w:rsidRDefault="00000000">
            <w:pPr>
              <w:jc w:val="right"/>
              <w:rPr>
                <w:sz w:val="22"/>
                <w:szCs w:val="22"/>
              </w:rPr>
            </w:pPr>
            <w:r>
              <w:rPr>
                <w:sz w:val="22"/>
                <w:szCs w:val="22"/>
              </w:rPr>
              <w:t>9</w:t>
            </w:r>
          </w:p>
        </w:tc>
        <w:tc>
          <w:tcPr>
            <w:tcW w:w="1372" w:type="dxa"/>
            <w:vAlign w:val="bottom"/>
          </w:tcPr>
          <w:p w:rsidR="00000000" w:rsidRDefault="00000000">
            <w:pPr>
              <w:pStyle w:val="StyleRight"/>
            </w:pPr>
            <w:r>
              <w:t>2</w:t>
            </w:r>
            <w:r>
              <w:rPr>
                <w:rStyle w:val="StyleFootnoteReference11pt"/>
                <w:sz w:val="20"/>
                <w:szCs w:val="20"/>
              </w:rPr>
              <w:footnoteReference w:id="24"/>
            </w:r>
          </w:p>
        </w:tc>
        <w:tc>
          <w:tcPr>
            <w:tcW w:w="1192" w:type="dxa"/>
            <w:vAlign w:val="bottom"/>
          </w:tcPr>
          <w:p w:rsidR="00000000" w:rsidRDefault="00000000">
            <w:pPr>
              <w:jc w:val="right"/>
              <w:rPr>
                <w:sz w:val="22"/>
                <w:szCs w:val="22"/>
              </w:rPr>
            </w:pPr>
            <w:r>
              <w:rPr>
                <w:sz w:val="22"/>
                <w:szCs w:val="22"/>
              </w:rPr>
              <w:t>5</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1</w:t>
            </w:r>
          </w:p>
        </w:tc>
      </w:tr>
      <w:tr w:rsidR="00000000">
        <w:tc>
          <w:tcPr>
            <w:tcW w:w="1842" w:type="dxa"/>
            <w:vAlign w:val="bottom"/>
          </w:tcPr>
          <w:p w:rsidR="00000000" w:rsidRDefault="00000000">
            <w:pPr>
              <w:rPr>
                <w:sz w:val="20"/>
                <w:szCs w:val="20"/>
              </w:rPr>
            </w:pPr>
            <w:r>
              <w:rPr>
                <w:sz w:val="20"/>
                <w:szCs w:val="20"/>
              </w:rPr>
              <w:t>Bhutan</w:t>
            </w:r>
          </w:p>
        </w:tc>
        <w:tc>
          <w:tcPr>
            <w:tcW w:w="1144" w:type="dxa"/>
            <w:vAlign w:val="bottom"/>
          </w:tcPr>
          <w:p w:rsidR="00000000" w:rsidRDefault="00000000">
            <w:pPr>
              <w:jc w:val="right"/>
              <w:rPr>
                <w:sz w:val="22"/>
                <w:szCs w:val="22"/>
              </w:rPr>
            </w:pPr>
            <w:r>
              <w:rPr>
                <w:sz w:val="22"/>
                <w:szCs w:val="22"/>
              </w:rPr>
              <w:t>7</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2</w:t>
            </w:r>
          </w:p>
        </w:tc>
        <w:tc>
          <w:tcPr>
            <w:tcW w:w="1109" w:type="dxa"/>
            <w:vAlign w:val="bottom"/>
          </w:tcPr>
          <w:p w:rsidR="00000000" w:rsidRDefault="00000000">
            <w:pPr>
              <w:jc w:val="right"/>
              <w:rPr>
                <w:sz w:val="22"/>
                <w:szCs w:val="22"/>
              </w:rPr>
            </w:pPr>
            <w:r>
              <w:rPr>
                <w:sz w:val="22"/>
                <w:szCs w:val="22"/>
              </w:rPr>
              <w:t>1</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p>
        </w:tc>
      </w:tr>
      <w:tr w:rsidR="00000000">
        <w:tc>
          <w:tcPr>
            <w:tcW w:w="1842" w:type="dxa"/>
            <w:vAlign w:val="bottom"/>
          </w:tcPr>
          <w:p w:rsidR="00000000" w:rsidRDefault="00000000">
            <w:pPr>
              <w:rPr>
                <w:sz w:val="20"/>
                <w:szCs w:val="20"/>
              </w:rPr>
            </w:pPr>
            <w:r>
              <w:rPr>
                <w:sz w:val="20"/>
                <w:szCs w:val="20"/>
              </w:rPr>
              <w:t>Bolivia</w:t>
            </w:r>
          </w:p>
        </w:tc>
        <w:tc>
          <w:tcPr>
            <w:tcW w:w="1144" w:type="dxa"/>
            <w:vAlign w:val="bottom"/>
          </w:tcPr>
          <w:p w:rsidR="00000000" w:rsidRDefault="00000000">
            <w:pPr>
              <w:jc w:val="right"/>
              <w:rPr>
                <w:sz w:val="22"/>
                <w:szCs w:val="22"/>
              </w:rPr>
            </w:pPr>
            <w:r>
              <w:rPr>
                <w:sz w:val="22"/>
                <w:szCs w:val="22"/>
              </w:rPr>
              <w:t>27</w:t>
            </w:r>
          </w:p>
        </w:tc>
        <w:tc>
          <w:tcPr>
            <w:tcW w:w="1372" w:type="dxa"/>
            <w:vAlign w:val="bottom"/>
          </w:tcPr>
          <w:p w:rsidR="00000000" w:rsidRDefault="00000000">
            <w:pPr>
              <w:pStyle w:val="StyleRight"/>
            </w:pPr>
            <w:r>
              <w:t>3</w:t>
            </w:r>
            <w:r>
              <w:rPr>
                <w:rStyle w:val="StyleFootnoteReference11pt"/>
                <w:sz w:val="20"/>
                <w:szCs w:val="20"/>
              </w:rPr>
              <w:footnoteReference w:id="25"/>
            </w:r>
          </w:p>
        </w:tc>
        <w:tc>
          <w:tcPr>
            <w:tcW w:w="1192" w:type="dxa"/>
            <w:vAlign w:val="bottom"/>
          </w:tcPr>
          <w:p w:rsidR="00000000" w:rsidRDefault="00000000">
            <w:pPr>
              <w:jc w:val="right"/>
              <w:rPr>
                <w:sz w:val="22"/>
                <w:szCs w:val="22"/>
              </w:rPr>
            </w:pPr>
            <w:r>
              <w:rPr>
                <w:sz w:val="22"/>
                <w:szCs w:val="22"/>
              </w:rPr>
              <w:t>8</w:t>
            </w:r>
          </w:p>
        </w:tc>
        <w:tc>
          <w:tcPr>
            <w:tcW w:w="1109" w:type="dxa"/>
            <w:vAlign w:val="bottom"/>
          </w:tcPr>
          <w:p w:rsidR="00000000" w:rsidRDefault="00000000">
            <w:pPr>
              <w:jc w:val="right"/>
              <w:rPr>
                <w:sz w:val="22"/>
                <w:szCs w:val="22"/>
              </w:rPr>
            </w:pPr>
            <w:r>
              <w:rPr>
                <w:sz w:val="22"/>
                <w:szCs w:val="22"/>
              </w:rPr>
              <w:t>1</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2</w:t>
            </w:r>
          </w:p>
        </w:tc>
      </w:tr>
      <w:tr w:rsidR="00000000">
        <w:tc>
          <w:tcPr>
            <w:tcW w:w="1842" w:type="dxa"/>
            <w:vAlign w:val="bottom"/>
          </w:tcPr>
          <w:p w:rsidR="00000000" w:rsidRDefault="00000000">
            <w:pPr>
              <w:rPr>
                <w:sz w:val="20"/>
                <w:szCs w:val="20"/>
              </w:rPr>
            </w:pPr>
            <w:r>
              <w:rPr>
                <w:sz w:val="20"/>
                <w:szCs w:val="20"/>
              </w:rPr>
              <w:t>Bosnia &amp; Herzegovina</w:t>
            </w:r>
          </w:p>
        </w:tc>
        <w:tc>
          <w:tcPr>
            <w:tcW w:w="1144" w:type="dxa"/>
            <w:vAlign w:val="bottom"/>
          </w:tcPr>
          <w:p w:rsidR="00000000" w:rsidRDefault="00000000">
            <w:pPr>
              <w:jc w:val="right"/>
              <w:rPr>
                <w:sz w:val="22"/>
                <w:szCs w:val="22"/>
              </w:rPr>
            </w:pPr>
            <w:r>
              <w:rPr>
                <w:sz w:val="22"/>
                <w:szCs w:val="22"/>
              </w:rPr>
              <w:t>12</w:t>
            </w:r>
          </w:p>
        </w:tc>
        <w:tc>
          <w:tcPr>
            <w:tcW w:w="1372" w:type="dxa"/>
            <w:vAlign w:val="bottom"/>
          </w:tcPr>
          <w:p w:rsidR="00000000" w:rsidRDefault="00000000">
            <w:pPr>
              <w:pStyle w:val="StyleRight"/>
            </w:pPr>
            <w:r>
              <w:t>9</w:t>
            </w:r>
            <w:r>
              <w:rPr>
                <w:rStyle w:val="StyleFootnoteReference11pt"/>
                <w:sz w:val="20"/>
                <w:szCs w:val="20"/>
              </w:rPr>
              <w:footnoteReference w:id="26"/>
            </w:r>
          </w:p>
        </w:tc>
        <w:tc>
          <w:tcPr>
            <w:tcW w:w="1192" w:type="dxa"/>
            <w:vAlign w:val="bottom"/>
          </w:tcPr>
          <w:p w:rsidR="00000000" w:rsidRDefault="00000000">
            <w:pPr>
              <w:jc w:val="right"/>
              <w:rPr>
                <w:sz w:val="22"/>
                <w:szCs w:val="22"/>
              </w:rPr>
            </w:pPr>
            <w:r>
              <w:rPr>
                <w:sz w:val="22"/>
                <w:szCs w:val="22"/>
              </w:rPr>
              <w:t>6</w:t>
            </w:r>
          </w:p>
        </w:tc>
        <w:tc>
          <w:tcPr>
            <w:tcW w:w="1109" w:type="dxa"/>
            <w:vAlign w:val="bottom"/>
          </w:tcPr>
          <w:p w:rsidR="00000000" w:rsidRDefault="00000000">
            <w:pPr>
              <w:jc w:val="right"/>
              <w:rPr>
                <w:sz w:val="22"/>
                <w:szCs w:val="22"/>
              </w:rPr>
            </w:pPr>
            <w:r>
              <w:rPr>
                <w:sz w:val="22"/>
                <w:szCs w:val="22"/>
              </w:rPr>
              <w:t>2</w:t>
            </w:r>
          </w:p>
        </w:tc>
        <w:tc>
          <w:tcPr>
            <w:tcW w:w="1028" w:type="dxa"/>
            <w:vAlign w:val="bottom"/>
          </w:tcPr>
          <w:p w:rsidR="00000000" w:rsidRDefault="00000000">
            <w:pPr>
              <w:jc w:val="right"/>
              <w:rPr>
                <w:sz w:val="22"/>
                <w:szCs w:val="22"/>
              </w:rPr>
            </w:pPr>
            <w:r>
              <w:rPr>
                <w:sz w:val="22"/>
                <w:szCs w:val="22"/>
              </w:rPr>
              <w:t>1</w:t>
            </w:r>
          </w:p>
        </w:tc>
        <w:tc>
          <w:tcPr>
            <w:tcW w:w="1034" w:type="dxa"/>
            <w:vAlign w:val="bottom"/>
          </w:tcPr>
          <w:p w:rsidR="00000000" w:rsidRDefault="00000000">
            <w:pPr>
              <w:jc w:val="right"/>
              <w:rPr>
                <w:sz w:val="22"/>
                <w:szCs w:val="22"/>
              </w:rPr>
            </w:pPr>
            <w:r>
              <w:rPr>
                <w:sz w:val="22"/>
                <w:szCs w:val="22"/>
              </w:rPr>
              <w:t>4</w:t>
            </w:r>
          </w:p>
        </w:tc>
      </w:tr>
      <w:tr w:rsidR="00000000">
        <w:tc>
          <w:tcPr>
            <w:tcW w:w="1842" w:type="dxa"/>
            <w:vAlign w:val="bottom"/>
          </w:tcPr>
          <w:p w:rsidR="00000000" w:rsidRDefault="00000000">
            <w:pPr>
              <w:rPr>
                <w:sz w:val="20"/>
                <w:szCs w:val="20"/>
              </w:rPr>
            </w:pPr>
            <w:r>
              <w:rPr>
                <w:sz w:val="20"/>
                <w:szCs w:val="20"/>
              </w:rPr>
              <w:t>Botswana</w:t>
            </w:r>
          </w:p>
        </w:tc>
        <w:tc>
          <w:tcPr>
            <w:tcW w:w="1144" w:type="dxa"/>
            <w:vAlign w:val="bottom"/>
          </w:tcPr>
          <w:p w:rsidR="00000000" w:rsidRDefault="00000000">
            <w:pPr>
              <w:jc w:val="right"/>
              <w:rPr>
                <w:sz w:val="22"/>
                <w:szCs w:val="22"/>
              </w:rPr>
            </w:pPr>
            <w:r>
              <w:rPr>
                <w:sz w:val="22"/>
                <w:szCs w:val="22"/>
              </w:rPr>
              <w:t>17</w:t>
            </w:r>
          </w:p>
        </w:tc>
        <w:tc>
          <w:tcPr>
            <w:tcW w:w="1372" w:type="dxa"/>
            <w:vAlign w:val="bottom"/>
          </w:tcPr>
          <w:p w:rsidR="00000000" w:rsidRDefault="00000000">
            <w:pPr>
              <w:pStyle w:val="StyleRight"/>
            </w:pPr>
            <w:r>
              <w:t>2</w:t>
            </w:r>
            <w:r>
              <w:rPr>
                <w:rStyle w:val="StyleFootnoteReference11pt"/>
                <w:sz w:val="20"/>
                <w:szCs w:val="20"/>
              </w:rPr>
              <w:footnoteReference w:id="27"/>
            </w:r>
          </w:p>
        </w:tc>
        <w:tc>
          <w:tcPr>
            <w:tcW w:w="1192" w:type="dxa"/>
            <w:vAlign w:val="bottom"/>
          </w:tcPr>
          <w:p w:rsidR="00000000" w:rsidRDefault="00000000">
            <w:pPr>
              <w:jc w:val="right"/>
              <w:rPr>
                <w:sz w:val="22"/>
                <w:szCs w:val="22"/>
              </w:rPr>
            </w:pPr>
            <w:r>
              <w:rPr>
                <w:sz w:val="22"/>
                <w:szCs w:val="22"/>
              </w:rPr>
              <w:t>7</w:t>
            </w:r>
          </w:p>
        </w:tc>
        <w:tc>
          <w:tcPr>
            <w:tcW w:w="1109" w:type="dxa"/>
            <w:vAlign w:val="bottom"/>
          </w:tcPr>
          <w:p w:rsidR="00000000" w:rsidRDefault="00000000">
            <w:pPr>
              <w:jc w:val="right"/>
              <w:rPr>
                <w:sz w:val="22"/>
                <w:szCs w:val="22"/>
              </w:rPr>
            </w:pPr>
            <w:r>
              <w:rPr>
                <w:sz w:val="22"/>
                <w:szCs w:val="22"/>
              </w:rPr>
              <w:t>1</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4</w:t>
            </w:r>
          </w:p>
        </w:tc>
      </w:tr>
      <w:tr w:rsidR="00000000">
        <w:tc>
          <w:tcPr>
            <w:tcW w:w="1842" w:type="dxa"/>
            <w:vAlign w:val="bottom"/>
          </w:tcPr>
          <w:p w:rsidR="00000000" w:rsidRDefault="00000000">
            <w:pPr>
              <w:rPr>
                <w:sz w:val="20"/>
                <w:szCs w:val="20"/>
              </w:rPr>
            </w:pPr>
            <w:r>
              <w:rPr>
                <w:sz w:val="20"/>
                <w:szCs w:val="20"/>
              </w:rPr>
              <w:t>Brazil</w:t>
            </w:r>
          </w:p>
        </w:tc>
        <w:tc>
          <w:tcPr>
            <w:tcW w:w="1144" w:type="dxa"/>
            <w:vAlign w:val="bottom"/>
          </w:tcPr>
          <w:p w:rsidR="00000000" w:rsidRDefault="00000000">
            <w:pPr>
              <w:jc w:val="right"/>
              <w:rPr>
                <w:sz w:val="22"/>
                <w:szCs w:val="22"/>
              </w:rPr>
            </w:pPr>
            <w:r>
              <w:rPr>
                <w:sz w:val="22"/>
                <w:szCs w:val="22"/>
              </w:rPr>
              <w:t>28</w:t>
            </w:r>
          </w:p>
        </w:tc>
        <w:tc>
          <w:tcPr>
            <w:tcW w:w="1372" w:type="dxa"/>
            <w:vAlign w:val="bottom"/>
          </w:tcPr>
          <w:p w:rsidR="00000000" w:rsidRDefault="00000000">
            <w:pPr>
              <w:pStyle w:val="StyleRight"/>
            </w:pPr>
            <w:r>
              <w:t>1</w:t>
            </w:r>
            <w:r>
              <w:rPr>
                <w:rStyle w:val="StyleFootnoteReference11pt"/>
                <w:sz w:val="20"/>
                <w:szCs w:val="20"/>
              </w:rPr>
              <w:footnoteReference w:id="28"/>
            </w:r>
          </w:p>
        </w:tc>
        <w:tc>
          <w:tcPr>
            <w:tcW w:w="1192" w:type="dxa"/>
            <w:vAlign w:val="bottom"/>
          </w:tcPr>
          <w:p w:rsidR="00000000" w:rsidRDefault="00000000">
            <w:pPr>
              <w:jc w:val="right"/>
              <w:rPr>
                <w:sz w:val="22"/>
                <w:szCs w:val="22"/>
              </w:rPr>
            </w:pPr>
            <w:r>
              <w:rPr>
                <w:sz w:val="22"/>
                <w:szCs w:val="22"/>
              </w:rPr>
              <w:t>3</w:t>
            </w:r>
          </w:p>
        </w:tc>
        <w:tc>
          <w:tcPr>
            <w:tcW w:w="1109" w:type="dxa"/>
            <w:vAlign w:val="bottom"/>
          </w:tcPr>
          <w:p w:rsidR="00000000" w:rsidRDefault="00000000">
            <w:pPr>
              <w:jc w:val="right"/>
              <w:rPr>
                <w:sz w:val="22"/>
                <w:szCs w:val="22"/>
              </w:rPr>
            </w:pPr>
            <w:r>
              <w:rPr>
                <w:sz w:val="22"/>
                <w:szCs w:val="22"/>
              </w:rPr>
              <w:t>2</w:t>
            </w:r>
          </w:p>
        </w:tc>
        <w:tc>
          <w:tcPr>
            <w:tcW w:w="1028" w:type="dxa"/>
            <w:vAlign w:val="bottom"/>
          </w:tcPr>
          <w:p w:rsidR="00000000" w:rsidRDefault="00000000">
            <w:pPr>
              <w:jc w:val="right"/>
              <w:rPr>
                <w:sz w:val="22"/>
                <w:szCs w:val="22"/>
              </w:rPr>
            </w:pPr>
            <w:r>
              <w:rPr>
                <w:sz w:val="22"/>
                <w:szCs w:val="22"/>
              </w:rPr>
              <w:t>1</w:t>
            </w: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Brunei Darussalam</w:t>
            </w:r>
          </w:p>
        </w:tc>
        <w:tc>
          <w:tcPr>
            <w:tcW w:w="1144" w:type="dxa"/>
            <w:vAlign w:val="bottom"/>
          </w:tcPr>
          <w:p w:rsidR="00000000" w:rsidRDefault="00000000">
            <w:pPr>
              <w:jc w:val="right"/>
              <w:rPr>
                <w:sz w:val="22"/>
                <w:szCs w:val="22"/>
              </w:rPr>
            </w:pPr>
            <w:r>
              <w:rPr>
                <w:sz w:val="22"/>
                <w:szCs w:val="22"/>
              </w:rPr>
              <w:t>1</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Bulgaria</w:t>
            </w:r>
          </w:p>
        </w:tc>
        <w:tc>
          <w:tcPr>
            <w:tcW w:w="1144" w:type="dxa"/>
            <w:vAlign w:val="bottom"/>
          </w:tcPr>
          <w:p w:rsidR="00000000" w:rsidRDefault="00000000">
            <w:pPr>
              <w:jc w:val="right"/>
              <w:rPr>
                <w:sz w:val="22"/>
                <w:szCs w:val="22"/>
              </w:rPr>
            </w:pPr>
            <w:r>
              <w:rPr>
                <w:sz w:val="22"/>
                <w:szCs w:val="22"/>
              </w:rPr>
              <w:t>26</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17</w:t>
            </w:r>
          </w:p>
        </w:tc>
        <w:tc>
          <w:tcPr>
            <w:tcW w:w="1109" w:type="dxa"/>
            <w:vAlign w:val="bottom"/>
          </w:tcPr>
          <w:p w:rsidR="00000000" w:rsidRDefault="00000000">
            <w:pPr>
              <w:jc w:val="right"/>
              <w:rPr>
                <w:sz w:val="22"/>
                <w:szCs w:val="22"/>
              </w:rPr>
            </w:pPr>
            <w:r>
              <w:rPr>
                <w:sz w:val="22"/>
                <w:szCs w:val="22"/>
              </w:rPr>
              <w:t>8</w:t>
            </w:r>
          </w:p>
        </w:tc>
        <w:tc>
          <w:tcPr>
            <w:tcW w:w="1028" w:type="dxa"/>
            <w:vAlign w:val="bottom"/>
          </w:tcPr>
          <w:p w:rsidR="00000000" w:rsidRDefault="00000000">
            <w:pPr>
              <w:jc w:val="right"/>
              <w:rPr>
                <w:sz w:val="22"/>
                <w:szCs w:val="22"/>
              </w:rPr>
            </w:pPr>
            <w:r>
              <w:rPr>
                <w:sz w:val="22"/>
                <w:szCs w:val="22"/>
              </w:rPr>
              <w:t>2</w:t>
            </w:r>
          </w:p>
        </w:tc>
        <w:tc>
          <w:tcPr>
            <w:tcW w:w="1034" w:type="dxa"/>
            <w:vAlign w:val="bottom"/>
          </w:tcPr>
          <w:p w:rsidR="00000000" w:rsidRDefault="00000000">
            <w:pPr>
              <w:jc w:val="right"/>
              <w:rPr>
                <w:sz w:val="22"/>
                <w:szCs w:val="22"/>
              </w:rPr>
            </w:pPr>
            <w:r>
              <w:rPr>
                <w:sz w:val="22"/>
                <w:szCs w:val="22"/>
              </w:rPr>
              <w:t>2</w:t>
            </w:r>
          </w:p>
        </w:tc>
      </w:tr>
      <w:tr w:rsidR="00000000">
        <w:tc>
          <w:tcPr>
            <w:tcW w:w="1842" w:type="dxa"/>
            <w:vAlign w:val="bottom"/>
          </w:tcPr>
          <w:p w:rsidR="00000000" w:rsidRDefault="00000000">
            <w:pPr>
              <w:rPr>
                <w:sz w:val="20"/>
                <w:szCs w:val="20"/>
              </w:rPr>
            </w:pPr>
            <w:r>
              <w:rPr>
                <w:sz w:val="20"/>
                <w:szCs w:val="20"/>
              </w:rPr>
              <w:t>Burkina Faso</w:t>
            </w:r>
          </w:p>
        </w:tc>
        <w:tc>
          <w:tcPr>
            <w:tcW w:w="1144" w:type="dxa"/>
            <w:vAlign w:val="bottom"/>
          </w:tcPr>
          <w:p w:rsidR="00000000" w:rsidRDefault="00000000">
            <w:pPr>
              <w:jc w:val="right"/>
              <w:rPr>
                <w:sz w:val="22"/>
                <w:szCs w:val="22"/>
              </w:rPr>
            </w:pPr>
            <w:r>
              <w:rPr>
                <w:sz w:val="22"/>
                <w:szCs w:val="22"/>
              </w:rPr>
              <w:t>18</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13</w:t>
            </w:r>
          </w:p>
        </w:tc>
        <w:tc>
          <w:tcPr>
            <w:tcW w:w="1109" w:type="dxa"/>
            <w:vAlign w:val="bottom"/>
          </w:tcPr>
          <w:p w:rsidR="00000000" w:rsidRDefault="00000000">
            <w:pPr>
              <w:jc w:val="right"/>
              <w:rPr>
                <w:sz w:val="22"/>
                <w:szCs w:val="22"/>
              </w:rPr>
            </w:pPr>
            <w:r>
              <w:rPr>
                <w:sz w:val="22"/>
                <w:szCs w:val="22"/>
              </w:rPr>
              <w:t>5</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4</w:t>
            </w:r>
          </w:p>
        </w:tc>
      </w:tr>
      <w:tr w:rsidR="00000000">
        <w:tc>
          <w:tcPr>
            <w:tcW w:w="1842" w:type="dxa"/>
            <w:vAlign w:val="bottom"/>
          </w:tcPr>
          <w:p w:rsidR="00000000" w:rsidRDefault="00000000">
            <w:pPr>
              <w:rPr>
                <w:sz w:val="20"/>
                <w:szCs w:val="20"/>
              </w:rPr>
            </w:pPr>
            <w:r>
              <w:rPr>
                <w:sz w:val="20"/>
                <w:szCs w:val="20"/>
              </w:rPr>
              <w:t>Burundi</w:t>
            </w:r>
          </w:p>
        </w:tc>
        <w:tc>
          <w:tcPr>
            <w:tcW w:w="1144" w:type="dxa"/>
            <w:vAlign w:val="bottom"/>
          </w:tcPr>
          <w:p w:rsidR="00000000" w:rsidRDefault="00000000">
            <w:pPr>
              <w:jc w:val="right"/>
              <w:rPr>
                <w:sz w:val="22"/>
                <w:szCs w:val="22"/>
              </w:rPr>
            </w:pPr>
            <w:r>
              <w:rPr>
                <w:sz w:val="22"/>
                <w:szCs w:val="22"/>
              </w:rPr>
              <w:t>14</w:t>
            </w:r>
          </w:p>
        </w:tc>
        <w:tc>
          <w:tcPr>
            <w:tcW w:w="1372" w:type="dxa"/>
            <w:vAlign w:val="bottom"/>
          </w:tcPr>
          <w:p w:rsidR="00000000" w:rsidRDefault="00000000">
            <w:pPr>
              <w:pStyle w:val="StyleRight"/>
            </w:pPr>
            <w:r>
              <w:t>1</w:t>
            </w:r>
            <w:r>
              <w:rPr>
                <w:rStyle w:val="StyleFootnoteReference11pt"/>
                <w:sz w:val="20"/>
                <w:szCs w:val="20"/>
              </w:rPr>
              <w:footnoteReference w:id="29"/>
            </w:r>
          </w:p>
        </w:tc>
        <w:tc>
          <w:tcPr>
            <w:tcW w:w="1192" w:type="dxa"/>
            <w:vAlign w:val="bottom"/>
          </w:tcPr>
          <w:p w:rsidR="00000000" w:rsidRDefault="00000000">
            <w:pPr>
              <w:jc w:val="right"/>
              <w:rPr>
                <w:sz w:val="22"/>
                <w:szCs w:val="22"/>
              </w:rPr>
            </w:pPr>
            <w:r>
              <w:rPr>
                <w:sz w:val="22"/>
                <w:szCs w:val="22"/>
              </w:rPr>
              <w:t>16</w:t>
            </w:r>
          </w:p>
        </w:tc>
        <w:tc>
          <w:tcPr>
            <w:tcW w:w="1109" w:type="dxa"/>
            <w:vAlign w:val="bottom"/>
          </w:tcPr>
          <w:p w:rsidR="00000000" w:rsidRDefault="00000000">
            <w:pPr>
              <w:jc w:val="right"/>
              <w:rPr>
                <w:sz w:val="22"/>
                <w:szCs w:val="22"/>
              </w:rPr>
            </w:pPr>
            <w:r>
              <w:rPr>
                <w:sz w:val="22"/>
                <w:szCs w:val="22"/>
              </w:rPr>
              <w:t>8</w:t>
            </w:r>
          </w:p>
        </w:tc>
        <w:tc>
          <w:tcPr>
            <w:tcW w:w="1028" w:type="dxa"/>
            <w:vAlign w:val="bottom"/>
          </w:tcPr>
          <w:p w:rsidR="00000000" w:rsidRDefault="00000000">
            <w:pPr>
              <w:jc w:val="right"/>
              <w:rPr>
                <w:sz w:val="22"/>
                <w:szCs w:val="22"/>
              </w:rPr>
            </w:pPr>
            <w:r>
              <w:rPr>
                <w:sz w:val="22"/>
                <w:szCs w:val="22"/>
              </w:rPr>
              <w:t>1</w:t>
            </w:r>
          </w:p>
        </w:tc>
        <w:tc>
          <w:tcPr>
            <w:tcW w:w="1034" w:type="dxa"/>
            <w:vAlign w:val="bottom"/>
          </w:tcPr>
          <w:p w:rsidR="00000000" w:rsidRDefault="00000000">
            <w:pPr>
              <w:jc w:val="right"/>
              <w:rPr>
                <w:sz w:val="22"/>
                <w:szCs w:val="22"/>
              </w:rPr>
            </w:pPr>
            <w:r>
              <w:rPr>
                <w:sz w:val="22"/>
                <w:szCs w:val="22"/>
              </w:rPr>
              <w:t>1</w:t>
            </w:r>
          </w:p>
        </w:tc>
      </w:tr>
      <w:tr w:rsidR="00000000">
        <w:tc>
          <w:tcPr>
            <w:tcW w:w="1842" w:type="dxa"/>
            <w:vAlign w:val="bottom"/>
          </w:tcPr>
          <w:p w:rsidR="00000000" w:rsidRDefault="00000000">
            <w:pPr>
              <w:rPr>
                <w:sz w:val="20"/>
                <w:szCs w:val="20"/>
              </w:rPr>
            </w:pPr>
            <w:r>
              <w:rPr>
                <w:sz w:val="20"/>
                <w:szCs w:val="20"/>
              </w:rPr>
              <w:t>Cambodia</w:t>
            </w:r>
          </w:p>
        </w:tc>
        <w:tc>
          <w:tcPr>
            <w:tcW w:w="1144" w:type="dxa"/>
            <w:vAlign w:val="bottom"/>
          </w:tcPr>
          <w:p w:rsidR="00000000" w:rsidRDefault="00000000">
            <w:pPr>
              <w:jc w:val="right"/>
              <w:rPr>
                <w:sz w:val="22"/>
                <w:szCs w:val="22"/>
              </w:rPr>
            </w:pPr>
            <w:r>
              <w:rPr>
                <w:sz w:val="22"/>
                <w:szCs w:val="22"/>
              </w:rPr>
              <w:t>13</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14</w:t>
            </w:r>
          </w:p>
        </w:tc>
        <w:tc>
          <w:tcPr>
            <w:tcW w:w="1109" w:type="dxa"/>
            <w:vAlign w:val="bottom"/>
          </w:tcPr>
          <w:p w:rsidR="00000000" w:rsidRDefault="00000000">
            <w:pPr>
              <w:jc w:val="right"/>
              <w:rPr>
                <w:sz w:val="22"/>
                <w:szCs w:val="22"/>
              </w:rPr>
            </w:pPr>
            <w:r>
              <w:rPr>
                <w:sz w:val="22"/>
                <w:szCs w:val="22"/>
              </w:rPr>
              <w:t>6</w:t>
            </w:r>
          </w:p>
        </w:tc>
        <w:tc>
          <w:tcPr>
            <w:tcW w:w="1028" w:type="dxa"/>
            <w:vAlign w:val="bottom"/>
          </w:tcPr>
          <w:p w:rsidR="00000000" w:rsidRDefault="00000000">
            <w:pPr>
              <w:jc w:val="right"/>
              <w:rPr>
                <w:sz w:val="22"/>
                <w:szCs w:val="22"/>
              </w:rPr>
            </w:pPr>
            <w:r>
              <w:rPr>
                <w:sz w:val="22"/>
                <w:szCs w:val="22"/>
              </w:rPr>
              <w:t>1</w:t>
            </w:r>
          </w:p>
        </w:tc>
        <w:tc>
          <w:tcPr>
            <w:tcW w:w="1034" w:type="dxa"/>
            <w:vAlign w:val="bottom"/>
          </w:tcPr>
          <w:p w:rsidR="00000000" w:rsidRDefault="00000000">
            <w:pPr>
              <w:jc w:val="right"/>
              <w:rPr>
                <w:sz w:val="22"/>
                <w:szCs w:val="22"/>
              </w:rPr>
            </w:pPr>
            <w:r>
              <w:rPr>
                <w:sz w:val="22"/>
                <w:szCs w:val="22"/>
              </w:rPr>
              <w:t>2</w:t>
            </w:r>
          </w:p>
        </w:tc>
      </w:tr>
      <w:tr w:rsidR="00000000">
        <w:tc>
          <w:tcPr>
            <w:tcW w:w="1842" w:type="dxa"/>
            <w:vAlign w:val="bottom"/>
          </w:tcPr>
          <w:p w:rsidR="00000000" w:rsidRDefault="00000000">
            <w:pPr>
              <w:rPr>
                <w:sz w:val="20"/>
                <w:szCs w:val="20"/>
              </w:rPr>
            </w:pPr>
            <w:r>
              <w:rPr>
                <w:sz w:val="20"/>
                <w:szCs w:val="20"/>
              </w:rPr>
              <w:t>Cameroon</w:t>
            </w:r>
          </w:p>
        </w:tc>
        <w:tc>
          <w:tcPr>
            <w:tcW w:w="1144" w:type="dxa"/>
            <w:vAlign w:val="bottom"/>
          </w:tcPr>
          <w:p w:rsidR="00000000" w:rsidRDefault="00000000">
            <w:pPr>
              <w:jc w:val="right"/>
              <w:rPr>
                <w:sz w:val="22"/>
                <w:szCs w:val="22"/>
              </w:rPr>
            </w:pPr>
            <w:r>
              <w:rPr>
                <w:sz w:val="22"/>
                <w:szCs w:val="22"/>
              </w:rPr>
              <w:t>22</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11</w:t>
            </w:r>
          </w:p>
        </w:tc>
        <w:tc>
          <w:tcPr>
            <w:tcW w:w="1109" w:type="dxa"/>
            <w:vAlign w:val="bottom"/>
          </w:tcPr>
          <w:p w:rsidR="00000000" w:rsidRDefault="00000000">
            <w:pPr>
              <w:jc w:val="right"/>
              <w:rPr>
                <w:sz w:val="22"/>
                <w:szCs w:val="22"/>
              </w:rPr>
            </w:pPr>
            <w:r>
              <w:rPr>
                <w:sz w:val="22"/>
                <w:szCs w:val="22"/>
              </w:rPr>
              <w:t>4</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Canada</w:t>
            </w:r>
          </w:p>
        </w:tc>
        <w:tc>
          <w:tcPr>
            <w:tcW w:w="1144" w:type="dxa"/>
            <w:vAlign w:val="bottom"/>
          </w:tcPr>
          <w:p w:rsidR="00000000" w:rsidRDefault="00000000">
            <w:pPr>
              <w:jc w:val="right"/>
              <w:rPr>
                <w:sz w:val="22"/>
                <w:szCs w:val="22"/>
              </w:rPr>
            </w:pPr>
            <w:r>
              <w:rPr>
                <w:sz w:val="22"/>
                <w:szCs w:val="22"/>
              </w:rPr>
              <w:t>41</w:t>
            </w:r>
          </w:p>
        </w:tc>
        <w:tc>
          <w:tcPr>
            <w:tcW w:w="1372" w:type="dxa"/>
            <w:vAlign w:val="bottom"/>
          </w:tcPr>
          <w:p w:rsidR="00000000" w:rsidRDefault="00000000">
            <w:pPr>
              <w:pStyle w:val="StyleRight"/>
            </w:pPr>
            <w:r>
              <w:t>7</w:t>
            </w:r>
            <w:r>
              <w:rPr>
                <w:rStyle w:val="StyleFootnoteReference11pt"/>
                <w:sz w:val="20"/>
                <w:szCs w:val="20"/>
              </w:rPr>
              <w:footnoteReference w:id="30"/>
            </w:r>
          </w:p>
        </w:tc>
        <w:tc>
          <w:tcPr>
            <w:tcW w:w="1192" w:type="dxa"/>
            <w:vAlign w:val="bottom"/>
          </w:tcPr>
          <w:p w:rsidR="00000000" w:rsidRDefault="00000000">
            <w:pPr>
              <w:jc w:val="right"/>
              <w:rPr>
                <w:sz w:val="22"/>
                <w:szCs w:val="22"/>
              </w:rPr>
            </w:pPr>
            <w:r>
              <w:rPr>
                <w:sz w:val="22"/>
                <w:szCs w:val="22"/>
              </w:rPr>
              <w:t>1</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Cape Verde</w:t>
            </w:r>
          </w:p>
        </w:tc>
        <w:tc>
          <w:tcPr>
            <w:tcW w:w="1144" w:type="dxa"/>
            <w:vAlign w:val="bottom"/>
          </w:tcPr>
          <w:p w:rsidR="00000000" w:rsidRDefault="00000000">
            <w:pPr>
              <w:jc w:val="right"/>
              <w:rPr>
                <w:sz w:val="22"/>
                <w:szCs w:val="22"/>
              </w:rPr>
            </w:pPr>
            <w:r>
              <w:rPr>
                <w:sz w:val="22"/>
                <w:szCs w:val="22"/>
              </w:rPr>
              <w:t>19</w:t>
            </w:r>
          </w:p>
        </w:tc>
        <w:tc>
          <w:tcPr>
            <w:tcW w:w="1372" w:type="dxa"/>
            <w:vAlign w:val="bottom"/>
          </w:tcPr>
          <w:p w:rsidR="00000000" w:rsidRDefault="00000000">
            <w:pPr>
              <w:pStyle w:val="StyleRight"/>
            </w:pPr>
            <w:r>
              <w:t>6</w:t>
            </w:r>
            <w:r>
              <w:rPr>
                <w:rStyle w:val="StyleFootnoteReference11pt"/>
                <w:sz w:val="20"/>
                <w:szCs w:val="20"/>
              </w:rPr>
              <w:footnoteReference w:id="31"/>
            </w:r>
          </w:p>
        </w:tc>
        <w:tc>
          <w:tcPr>
            <w:tcW w:w="1192" w:type="dxa"/>
            <w:vAlign w:val="bottom"/>
          </w:tcPr>
          <w:p w:rsidR="00000000" w:rsidRDefault="00000000">
            <w:pPr>
              <w:jc w:val="right"/>
              <w:rPr>
                <w:sz w:val="22"/>
                <w:szCs w:val="22"/>
              </w:rPr>
            </w:pPr>
            <w:r>
              <w:rPr>
                <w:sz w:val="22"/>
                <w:szCs w:val="22"/>
              </w:rPr>
              <w:t>15</w:t>
            </w:r>
          </w:p>
        </w:tc>
        <w:tc>
          <w:tcPr>
            <w:tcW w:w="1109" w:type="dxa"/>
            <w:vAlign w:val="bottom"/>
          </w:tcPr>
          <w:p w:rsidR="00000000" w:rsidRDefault="00000000">
            <w:pPr>
              <w:jc w:val="right"/>
              <w:rPr>
                <w:sz w:val="22"/>
                <w:szCs w:val="22"/>
              </w:rPr>
            </w:pPr>
            <w:r>
              <w:rPr>
                <w:sz w:val="22"/>
                <w:szCs w:val="22"/>
              </w:rPr>
              <w:t>7</w:t>
            </w:r>
          </w:p>
        </w:tc>
        <w:tc>
          <w:tcPr>
            <w:tcW w:w="1028" w:type="dxa"/>
            <w:vAlign w:val="bottom"/>
          </w:tcPr>
          <w:p w:rsidR="00000000" w:rsidRDefault="00000000">
            <w:pPr>
              <w:jc w:val="right"/>
              <w:rPr>
                <w:sz w:val="22"/>
                <w:szCs w:val="22"/>
              </w:rPr>
            </w:pPr>
            <w:r>
              <w:rPr>
                <w:sz w:val="22"/>
                <w:szCs w:val="22"/>
              </w:rPr>
              <w:t>3</w:t>
            </w:r>
          </w:p>
        </w:tc>
        <w:tc>
          <w:tcPr>
            <w:tcW w:w="1034" w:type="dxa"/>
            <w:vAlign w:val="bottom"/>
          </w:tcPr>
          <w:p w:rsidR="00000000" w:rsidRDefault="00000000">
            <w:pPr>
              <w:jc w:val="right"/>
              <w:rPr>
                <w:sz w:val="22"/>
                <w:szCs w:val="22"/>
              </w:rPr>
            </w:pPr>
            <w:r>
              <w:rPr>
                <w:sz w:val="22"/>
                <w:szCs w:val="22"/>
              </w:rPr>
              <w:t>6</w:t>
            </w:r>
          </w:p>
        </w:tc>
      </w:tr>
      <w:tr w:rsidR="00000000">
        <w:tc>
          <w:tcPr>
            <w:tcW w:w="1842" w:type="dxa"/>
            <w:vAlign w:val="center"/>
          </w:tcPr>
          <w:p w:rsidR="00000000" w:rsidRDefault="00000000">
            <w:pPr>
              <w:jc w:val="center"/>
              <w:rPr>
                <w:b/>
                <w:bCs/>
                <w:sz w:val="20"/>
                <w:szCs w:val="20"/>
              </w:rPr>
            </w:pPr>
            <w:r>
              <w:rPr>
                <w:b/>
                <w:bCs/>
                <w:sz w:val="20"/>
                <w:szCs w:val="20"/>
              </w:rPr>
              <w:t>Countries</w:t>
            </w:r>
          </w:p>
        </w:tc>
        <w:tc>
          <w:tcPr>
            <w:tcW w:w="1144" w:type="dxa"/>
            <w:vAlign w:val="center"/>
          </w:tcPr>
          <w:p w:rsidR="00000000" w:rsidRDefault="00000000">
            <w:pPr>
              <w:jc w:val="center"/>
              <w:rPr>
                <w:b/>
                <w:bCs/>
                <w:sz w:val="20"/>
                <w:szCs w:val="20"/>
              </w:rPr>
            </w:pPr>
            <w:r>
              <w:rPr>
                <w:b/>
                <w:bCs/>
                <w:sz w:val="20"/>
                <w:szCs w:val="20"/>
              </w:rPr>
              <w:t>Reports</w:t>
            </w:r>
          </w:p>
          <w:p w:rsidR="00000000" w:rsidRDefault="00000000">
            <w:pPr>
              <w:jc w:val="center"/>
              <w:rPr>
                <w:sz w:val="20"/>
                <w:szCs w:val="20"/>
              </w:rPr>
            </w:pPr>
            <w:r>
              <w:rPr>
                <w:b/>
                <w:bCs/>
                <w:sz w:val="20"/>
                <w:szCs w:val="20"/>
              </w:rPr>
              <w:t>submitted</w:t>
            </w:r>
          </w:p>
        </w:tc>
        <w:tc>
          <w:tcPr>
            <w:tcW w:w="1372" w:type="dxa"/>
            <w:vAlign w:val="center"/>
          </w:tcPr>
          <w:p w:rsidR="00000000" w:rsidRDefault="00000000">
            <w:pPr>
              <w:jc w:val="center"/>
              <w:rPr>
                <w:b/>
                <w:bCs/>
                <w:sz w:val="20"/>
                <w:szCs w:val="20"/>
              </w:rPr>
            </w:pPr>
            <w:r>
              <w:rPr>
                <w:b/>
                <w:bCs/>
                <w:sz w:val="20"/>
                <w:szCs w:val="20"/>
              </w:rPr>
              <w:t>Pending consideration</w:t>
            </w:r>
          </w:p>
        </w:tc>
        <w:tc>
          <w:tcPr>
            <w:tcW w:w="1192" w:type="dxa"/>
            <w:vAlign w:val="center"/>
          </w:tcPr>
          <w:p w:rsidR="00000000" w:rsidRDefault="00000000">
            <w:pPr>
              <w:jc w:val="center"/>
              <w:rPr>
                <w:b/>
                <w:bCs/>
                <w:sz w:val="20"/>
                <w:szCs w:val="20"/>
              </w:rPr>
            </w:pPr>
            <w:r>
              <w:rPr>
                <w:b/>
                <w:bCs/>
                <w:sz w:val="20"/>
                <w:szCs w:val="20"/>
              </w:rPr>
              <w:t>Total overdue</w:t>
            </w:r>
          </w:p>
        </w:tc>
        <w:tc>
          <w:tcPr>
            <w:tcW w:w="1109" w:type="dxa"/>
            <w:vAlign w:val="center"/>
          </w:tcPr>
          <w:p w:rsidR="00000000" w:rsidRDefault="00000000">
            <w:pPr>
              <w:jc w:val="center"/>
              <w:rPr>
                <w:b/>
                <w:bCs/>
                <w:sz w:val="20"/>
                <w:szCs w:val="20"/>
              </w:rPr>
            </w:pPr>
            <w:r>
              <w:rPr>
                <w:b/>
                <w:bCs/>
                <w:sz w:val="20"/>
                <w:szCs w:val="20"/>
              </w:rPr>
              <w:t>5 years overdue</w:t>
            </w:r>
          </w:p>
        </w:tc>
        <w:tc>
          <w:tcPr>
            <w:tcW w:w="1028" w:type="dxa"/>
            <w:vAlign w:val="center"/>
          </w:tcPr>
          <w:p w:rsidR="00000000" w:rsidRDefault="00000000">
            <w:pPr>
              <w:jc w:val="center"/>
              <w:rPr>
                <w:b/>
                <w:bCs/>
                <w:sz w:val="20"/>
                <w:szCs w:val="20"/>
              </w:rPr>
            </w:pPr>
            <w:r>
              <w:rPr>
                <w:b/>
                <w:bCs/>
                <w:sz w:val="20"/>
                <w:szCs w:val="20"/>
              </w:rPr>
              <w:t>10 years overdue</w:t>
            </w:r>
          </w:p>
        </w:tc>
        <w:tc>
          <w:tcPr>
            <w:tcW w:w="1034" w:type="dxa"/>
            <w:vAlign w:val="center"/>
          </w:tcPr>
          <w:p w:rsidR="00000000" w:rsidRDefault="00000000">
            <w:pPr>
              <w:jc w:val="center"/>
              <w:rPr>
                <w:b/>
                <w:bCs/>
                <w:sz w:val="20"/>
                <w:szCs w:val="20"/>
              </w:rPr>
            </w:pPr>
            <w:r>
              <w:rPr>
                <w:b/>
                <w:bCs/>
                <w:sz w:val="20"/>
                <w:szCs w:val="20"/>
              </w:rPr>
              <w:t>Initial overdue</w:t>
            </w:r>
          </w:p>
        </w:tc>
      </w:tr>
      <w:tr w:rsidR="00000000">
        <w:tc>
          <w:tcPr>
            <w:tcW w:w="1842" w:type="dxa"/>
            <w:vAlign w:val="bottom"/>
          </w:tcPr>
          <w:p w:rsidR="00000000" w:rsidRDefault="00000000">
            <w:pPr>
              <w:rPr>
                <w:sz w:val="20"/>
                <w:szCs w:val="20"/>
              </w:rPr>
            </w:pPr>
            <w:r>
              <w:rPr>
                <w:sz w:val="20"/>
                <w:szCs w:val="20"/>
              </w:rPr>
              <w:t>Central African Republic</w:t>
            </w:r>
          </w:p>
        </w:tc>
        <w:tc>
          <w:tcPr>
            <w:tcW w:w="1144" w:type="dxa"/>
            <w:vAlign w:val="bottom"/>
          </w:tcPr>
          <w:p w:rsidR="00000000" w:rsidRDefault="00000000">
            <w:pPr>
              <w:jc w:val="right"/>
              <w:rPr>
                <w:sz w:val="22"/>
                <w:szCs w:val="22"/>
              </w:rPr>
            </w:pPr>
            <w:r>
              <w:rPr>
                <w:sz w:val="22"/>
                <w:szCs w:val="22"/>
              </w:rPr>
              <w:t>9</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24</w:t>
            </w:r>
          </w:p>
        </w:tc>
        <w:tc>
          <w:tcPr>
            <w:tcW w:w="1109" w:type="dxa"/>
            <w:vAlign w:val="bottom"/>
          </w:tcPr>
          <w:p w:rsidR="00000000" w:rsidRDefault="00000000">
            <w:pPr>
              <w:jc w:val="right"/>
              <w:rPr>
                <w:sz w:val="22"/>
                <w:szCs w:val="22"/>
              </w:rPr>
            </w:pPr>
            <w:r>
              <w:rPr>
                <w:sz w:val="22"/>
                <w:szCs w:val="22"/>
              </w:rPr>
              <w:t>18</w:t>
            </w:r>
          </w:p>
        </w:tc>
        <w:tc>
          <w:tcPr>
            <w:tcW w:w="1028" w:type="dxa"/>
            <w:vAlign w:val="bottom"/>
          </w:tcPr>
          <w:p w:rsidR="00000000" w:rsidRDefault="00000000">
            <w:pPr>
              <w:jc w:val="right"/>
              <w:rPr>
                <w:sz w:val="22"/>
                <w:szCs w:val="22"/>
              </w:rPr>
            </w:pPr>
            <w:r>
              <w:rPr>
                <w:sz w:val="22"/>
                <w:szCs w:val="22"/>
              </w:rPr>
              <w:t>10</w:t>
            </w:r>
          </w:p>
        </w:tc>
        <w:tc>
          <w:tcPr>
            <w:tcW w:w="1034" w:type="dxa"/>
            <w:vAlign w:val="bottom"/>
          </w:tcPr>
          <w:p w:rsidR="00000000" w:rsidRDefault="00000000">
            <w:pPr>
              <w:jc w:val="right"/>
              <w:rPr>
                <w:sz w:val="22"/>
                <w:szCs w:val="22"/>
              </w:rPr>
            </w:pPr>
            <w:r>
              <w:rPr>
                <w:sz w:val="22"/>
                <w:szCs w:val="22"/>
              </w:rPr>
              <w:t>2</w:t>
            </w:r>
          </w:p>
        </w:tc>
      </w:tr>
      <w:tr w:rsidR="00000000">
        <w:tc>
          <w:tcPr>
            <w:tcW w:w="1842" w:type="dxa"/>
            <w:vAlign w:val="bottom"/>
          </w:tcPr>
          <w:p w:rsidR="00000000" w:rsidRDefault="00000000">
            <w:pPr>
              <w:rPr>
                <w:sz w:val="20"/>
                <w:szCs w:val="20"/>
              </w:rPr>
            </w:pPr>
            <w:r>
              <w:rPr>
                <w:sz w:val="20"/>
                <w:szCs w:val="20"/>
              </w:rPr>
              <w:t>Chad</w:t>
            </w:r>
          </w:p>
        </w:tc>
        <w:tc>
          <w:tcPr>
            <w:tcW w:w="1144" w:type="dxa"/>
            <w:vAlign w:val="bottom"/>
          </w:tcPr>
          <w:p w:rsidR="00000000" w:rsidRDefault="00000000">
            <w:pPr>
              <w:jc w:val="right"/>
              <w:rPr>
                <w:sz w:val="22"/>
                <w:szCs w:val="22"/>
              </w:rPr>
            </w:pPr>
            <w:r>
              <w:rPr>
                <w:sz w:val="22"/>
                <w:szCs w:val="22"/>
              </w:rPr>
              <w:t>10</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19</w:t>
            </w:r>
          </w:p>
        </w:tc>
        <w:tc>
          <w:tcPr>
            <w:tcW w:w="1109" w:type="dxa"/>
            <w:vAlign w:val="bottom"/>
          </w:tcPr>
          <w:p w:rsidR="00000000" w:rsidRDefault="00000000">
            <w:pPr>
              <w:jc w:val="right"/>
              <w:rPr>
                <w:sz w:val="22"/>
                <w:szCs w:val="22"/>
              </w:rPr>
            </w:pPr>
            <w:r>
              <w:rPr>
                <w:sz w:val="22"/>
                <w:szCs w:val="22"/>
              </w:rPr>
              <w:t>10</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6</w:t>
            </w:r>
          </w:p>
        </w:tc>
      </w:tr>
      <w:tr w:rsidR="00000000">
        <w:tc>
          <w:tcPr>
            <w:tcW w:w="1842" w:type="dxa"/>
            <w:vAlign w:val="bottom"/>
          </w:tcPr>
          <w:p w:rsidR="00000000" w:rsidRDefault="00000000">
            <w:pPr>
              <w:rPr>
                <w:sz w:val="20"/>
                <w:szCs w:val="20"/>
              </w:rPr>
            </w:pPr>
            <w:r>
              <w:rPr>
                <w:sz w:val="20"/>
                <w:szCs w:val="20"/>
              </w:rPr>
              <w:t>Chile</w:t>
            </w:r>
          </w:p>
        </w:tc>
        <w:tc>
          <w:tcPr>
            <w:tcW w:w="1144" w:type="dxa"/>
            <w:vAlign w:val="bottom"/>
          </w:tcPr>
          <w:p w:rsidR="00000000" w:rsidRDefault="00000000">
            <w:pPr>
              <w:jc w:val="right"/>
              <w:rPr>
                <w:sz w:val="22"/>
                <w:szCs w:val="22"/>
              </w:rPr>
            </w:pPr>
            <w:r>
              <w:rPr>
                <w:sz w:val="22"/>
                <w:szCs w:val="22"/>
              </w:rPr>
              <w:t>32</w:t>
            </w:r>
          </w:p>
        </w:tc>
        <w:tc>
          <w:tcPr>
            <w:tcW w:w="1372" w:type="dxa"/>
            <w:vAlign w:val="bottom"/>
          </w:tcPr>
          <w:p w:rsidR="00000000" w:rsidRDefault="00000000">
            <w:pPr>
              <w:pStyle w:val="StyleRight"/>
            </w:pPr>
            <w:r>
              <w:t>2</w:t>
            </w:r>
            <w:r>
              <w:rPr>
                <w:rStyle w:val="StyleFootnoteReference11pt"/>
                <w:sz w:val="20"/>
                <w:szCs w:val="20"/>
              </w:rPr>
              <w:footnoteReference w:id="32"/>
            </w:r>
          </w:p>
        </w:tc>
        <w:tc>
          <w:tcPr>
            <w:tcW w:w="1192" w:type="dxa"/>
            <w:vAlign w:val="bottom"/>
          </w:tcPr>
          <w:p w:rsidR="00000000" w:rsidRDefault="00000000">
            <w:pPr>
              <w:jc w:val="right"/>
              <w:rPr>
                <w:sz w:val="22"/>
                <w:szCs w:val="22"/>
              </w:rPr>
            </w:pPr>
            <w:r>
              <w:rPr>
                <w:sz w:val="22"/>
                <w:szCs w:val="22"/>
              </w:rPr>
              <w:t>7</w:t>
            </w:r>
          </w:p>
        </w:tc>
        <w:tc>
          <w:tcPr>
            <w:tcW w:w="1109" w:type="dxa"/>
            <w:vAlign w:val="bottom"/>
          </w:tcPr>
          <w:p w:rsidR="00000000" w:rsidRDefault="00000000">
            <w:pPr>
              <w:jc w:val="right"/>
              <w:rPr>
                <w:sz w:val="22"/>
                <w:szCs w:val="22"/>
              </w:rPr>
            </w:pPr>
            <w:r>
              <w:rPr>
                <w:sz w:val="22"/>
                <w:szCs w:val="22"/>
              </w:rPr>
              <w:t>1</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2</w:t>
            </w:r>
          </w:p>
        </w:tc>
      </w:tr>
      <w:tr w:rsidR="00000000">
        <w:tc>
          <w:tcPr>
            <w:tcW w:w="1842" w:type="dxa"/>
            <w:vAlign w:val="bottom"/>
          </w:tcPr>
          <w:p w:rsidR="00000000" w:rsidRDefault="00000000">
            <w:pPr>
              <w:rPr>
                <w:sz w:val="20"/>
                <w:szCs w:val="20"/>
              </w:rPr>
            </w:pPr>
            <w:r>
              <w:rPr>
                <w:sz w:val="20"/>
                <w:szCs w:val="20"/>
              </w:rPr>
              <w:t>China</w:t>
            </w:r>
          </w:p>
        </w:tc>
        <w:tc>
          <w:tcPr>
            <w:tcW w:w="1144" w:type="dxa"/>
            <w:vAlign w:val="bottom"/>
          </w:tcPr>
          <w:p w:rsidR="00000000" w:rsidRDefault="00000000">
            <w:pPr>
              <w:jc w:val="right"/>
              <w:rPr>
                <w:sz w:val="22"/>
                <w:szCs w:val="22"/>
              </w:rPr>
            </w:pPr>
            <w:r>
              <w:rPr>
                <w:sz w:val="22"/>
                <w:szCs w:val="22"/>
              </w:rPr>
              <w:t>22</w:t>
            </w:r>
          </w:p>
        </w:tc>
        <w:tc>
          <w:tcPr>
            <w:tcW w:w="1372" w:type="dxa"/>
            <w:vAlign w:val="bottom"/>
          </w:tcPr>
          <w:p w:rsidR="00000000" w:rsidRDefault="00000000">
            <w:pPr>
              <w:pStyle w:val="StyleRight"/>
            </w:pPr>
            <w:r>
              <w:t>2</w:t>
            </w:r>
            <w:r>
              <w:rPr>
                <w:rStyle w:val="StyleFootnoteReference11pt"/>
                <w:sz w:val="20"/>
                <w:szCs w:val="20"/>
              </w:rPr>
              <w:footnoteReference w:id="33"/>
            </w:r>
          </w:p>
        </w:tc>
        <w:tc>
          <w:tcPr>
            <w:tcW w:w="1192" w:type="dxa"/>
            <w:vAlign w:val="bottom"/>
          </w:tcPr>
          <w:p w:rsidR="00000000" w:rsidRDefault="00000000">
            <w:pPr>
              <w:jc w:val="right"/>
              <w:rPr>
                <w:sz w:val="22"/>
                <w:szCs w:val="22"/>
              </w:rPr>
            </w:pPr>
            <w:r>
              <w:rPr>
                <w:sz w:val="22"/>
                <w:szCs w:val="22"/>
              </w:rPr>
              <w:t>5</w:t>
            </w:r>
          </w:p>
        </w:tc>
        <w:tc>
          <w:tcPr>
            <w:tcW w:w="1109" w:type="dxa"/>
            <w:vAlign w:val="bottom"/>
          </w:tcPr>
          <w:p w:rsidR="00000000" w:rsidRDefault="00000000">
            <w:pPr>
              <w:jc w:val="right"/>
              <w:rPr>
                <w:sz w:val="22"/>
                <w:szCs w:val="22"/>
              </w:rPr>
            </w:pPr>
            <w:r>
              <w:rPr>
                <w:sz w:val="22"/>
                <w:szCs w:val="22"/>
              </w:rPr>
              <w:t>1</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Colombia</w:t>
            </w:r>
          </w:p>
        </w:tc>
        <w:tc>
          <w:tcPr>
            <w:tcW w:w="1144" w:type="dxa"/>
            <w:vAlign w:val="bottom"/>
          </w:tcPr>
          <w:p w:rsidR="00000000" w:rsidRDefault="00000000">
            <w:pPr>
              <w:jc w:val="right"/>
              <w:rPr>
                <w:sz w:val="22"/>
                <w:szCs w:val="22"/>
              </w:rPr>
            </w:pPr>
            <w:r>
              <w:rPr>
                <w:sz w:val="22"/>
                <w:szCs w:val="22"/>
              </w:rPr>
              <w:t>30</w:t>
            </w:r>
          </w:p>
        </w:tc>
        <w:tc>
          <w:tcPr>
            <w:tcW w:w="1372" w:type="dxa"/>
            <w:vAlign w:val="bottom"/>
          </w:tcPr>
          <w:p w:rsidR="00000000" w:rsidRDefault="00000000">
            <w:pPr>
              <w:pStyle w:val="StyleRight"/>
            </w:pPr>
            <w:r>
              <w:t>3</w:t>
            </w:r>
            <w:r>
              <w:rPr>
                <w:rStyle w:val="StyleFootnoteReference11pt"/>
                <w:sz w:val="20"/>
                <w:szCs w:val="20"/>
              </w:rPr>
              <w:footnoteReference w:id="34"/>
            </w:r>
          </w:p>
        </w:tc>
        <w:tc>
          <w:tcPr>
            <w:tcW w:w="1192" w:type="dxa"/>
            <w:vAlign w:val="bottom"/>
          </w:tcPr>
          <w:p w:rsidR="00000000" w:rsidRDefault="00000000">
            <w:pPr>
              <w:jc w:val="right"/>
              <w:rPr>
                <w:sz w:val="22"/>
                <w:szCs w:val="22"/>
              </w:rPr>
            </w:pPr>
            <w:r>
              <w:rPr>
                <w:sz w:val="22"/>
                <w:szCs w:val="22"/>
              </w:rPr>
              <w:t>7</w:t>
            </w:r>
          </w:p>
        </w:tc>
        <w:tc>
          <w:tcPr>
            <w:tcW w:w="1109" w:type="dxa"/>
            <w:vAlign w:val="bottom"/>
          </w:tcPr>
          <w:p w:rsidR="00000000" w:rsidRDefault="00000000">
            <w:pPr>
              <w:jc w:val="right"/>
              <w:rPr>
                <w:sz w:val="22"/>
                <w:szCs w:val="22"/>
              </w:rPr>
            </w:pPr>
            <w:r>
              <w:rPr>
                <w:sz w:val="22"/>
                <w:szCs w:val="22"/>
              </w:rPr>
              <w:t>2</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2</w:t>
            </w:r>
          </w:p>
        </w:tc>
      </w:tr>
      <w:tr w:rsidR="00000000">
        <w:tc>
          <w:tcPr>
            <w:tcW w:w="1842" w:type="dxa"/>
            <w:vAlign w:val="bottom"/>
          </w:tcPr>
          <w:p w:rsidR="00000000" w:rsidRDefault="00000000">
            <w:pPr>
              <w:rPr>
                <w:sz w:val="20"/>
                <w:szCs w:val="20"/>
              </w:rPr>
            </w:pPr>
            <w:r>
              <w:rPr>
                <w:sz w:val="20"/>
                <w:szCs w:val="20"/>
              </w:rPr>
              <w:t>Comoros</w:t>
            </w:r>
          </w:p>
        </w:tc>
        <w:tc>
          <w:tcPr>
            <w:tcW w:w="1144" w:type="dxa"/>
            <w:vAlign w:val="bottom"/>
          </w:tcPr>
          <w:p w:rsidR="00000000" w:rsidRDefault="00000000">
            <w:pPr>
              <w:jc w:val="right"/>
              <w:rPr>
                <w:sz w:val="22"/>
                <w:szCs w:val="22"/>
              </w:rPr>
            </w:pPr>
            <w:r>
              <w:rPr>
                <w:sz w:val="22"/>
                <w:szCs w:val="22"/>
              </w:rPr>
              <w:t>1</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5</w:t>
            </w:r>
          </w:p>
        </w:tc>
        <w:tc>
          <w:tcPr>
            <w:tcW w:w="1109" w:type="dxa"/>
            <w:vAlign w:val="bottom"/>
          </w:tcPr>
          <w:p w:rsidR="00000000" w:rsidRDefault="00000000">
            <w:pPr>
              <w:jc w:val="right"/>
              <w:rPr>
                <w:sz w:val="22"/>
                <w:szCs w:val="22"/>
              </w:rPr>
            </w:pPr>
            <w:r>
              <w:rPr>
                <w:sz w:val="22"/>
                <w:szCs w:val="22"/>
              </w:rPr>
              <w:t>3</w:t>
            </w:r>
          </w:p>
        </w:tc>
        <w:tc>
          <w:tcPr>
            <w:tcW w:w="1028" w:type="dxa"/>
            <w:vAlign w:val="bottom"/>
          </w:tcPr>
          <w:p w:rsidR="00000000" w:rsidRDefault="00000000">
            <w:pPr>
              <w:jc w:val="right"/>
              <w:rPr>
                <w:sz w:val="22"/>
                <w:szCs w:val="22"/>
              </w:rPr>
            </w:pPr>
            <w:r>
              <w:rPr>
                <w:sz w:val="22"/>
                <w:szCs w:val="22"/>
              </w:rPr>
              <w:t>1</w:t>
            </w:r>
          </w:p>
        </w:tc>
        <w:tc>
          <w:tcPr>
            <w:tcW w:w="1034" w:type="dxa"/>
            <w:vAlign w:val="bottom"/>
          </w:tcPr>
          <w:p w:rsidR="00000000" w:rsidRDefault="00000000">
            <w:pPr>
              <w:jc w:val="right"/>
              <w:rPr>
                <w:sz w:val="22"/>
                <w:szCs w:val="22"/>
              </w:rPr>
            </w:pPr>
            <w:r>
              <w:rPr>
                <w:sz w:val="22"/>
                <w:szCs w:val="22"/>
              </w:rPr>
              <w:t>1</w:t>
            </w:r>
          </w:p>
        </w:tc>
      </w:tr>
      <w:tr w:rsidR="00000000">
        <w:tc>
          <w:tcPr>
            <w:tcW w:w="1842" w:type="dxa"/>
            <w:vAlign w:val="bottom"/>
          </w:tcPr>
          <w:p w:rsidR="00000000" w:rsidRDefault="00000000">
            <w:pPr>
              <w:rPr>
                <w:sz w:val="20"/>
                <w:szCs w:val="20"/>
              </w:rPr>
            </w:pPr>
            <w:r>
              <w:rPr>
                <w:sz w:val="20"/>
                <w:szCs w:val="20"/>
              </w:rPr>
              <w:t>Congo (Republic of the)</w:t>
            </w:r>
          </w:p>
        </w:tc>
        <w:tc>
          <w:tcPr>
            <w:tcW w:w="1144" w:type="dxa"/>
            <w:vAlign w:val="bottom"/>
          </w:tcPr>
          <w:p w:rsidR="00000000" w:rsidRDefault="00000000">
            <w:pPr>
              <w:jc w:val="right"/>
              <w:rPr>
                <w:sz w:val="22"/>
                <w:szCs w:val="22"/>
              </w:rPr>
            </w:pPr>
            <w:r>
              <w:rPr>
                <w:sz w:val="22"/>
                <w:szCs w:val="22"/>
              </w:rPr>
              <w:t>8</w:t>
            </w:r>
          </w:p>
        </w:tc>
        <w:tc>
          <w:tcPr>
            <w:tcW w:w="1372" w:type="dxa"/>
            <w:vAlign w:val="bottom"/>
          </w:tcPr>
          <w:p w:rsidR="00000000" w:rsidRDefault="00000000">
            <w:pPr>
              <w:pStyle w:val="StyleRight"/>
            </w:pPr>
            <w:r>
              <w:t>1</w:t>
            </w:r>
            <w:r>
              <w:rPr>
                <w:rStyle w:val="StyleFootnoteReference11pt"/>
                <w:sz w:val="20"/>
                <w:szCs w:val="20"/>
              </w:rPr>
              <w:footnoteReference w:id="35"/>
            </w:r>
          </w:p>
        </w:tc>
        <w:tc>
          <w:tcPr>
            <w:tcW w:w="1192" w:type="dxa"/>
            <w:vAlign w:val="bottom"/>
          </w:tcPr>
          <w:p w:rsidR="00000000" w:rsidRDefault="00000000">
            <w:pPr>
              <w:jc w:val="right"/>
              <w:rPr>
                <w:sz w:val="22"/>
                <w:szCs w:val="22"/>
              </w:rPr>
            </w:pPr>
            <w:r>
              <w:rPr>
                <w:sz w:val="22"/>
                <w:szCs w:val="22"/>
              </w:rPr>
              <w:t>15</w:t>
            </w:r>
          </w:p>
        </w:tc>
        <w:tc>
          <w:tcPr>
            <w:tcW w:w="1109" w:type="dxa"/>
            <w:vAlign w:val="bottom"/>
          </w:tcPr>
          <w:p w:rsidR="00000000" w:rsidRDefault="00000000">
            <w:pPr>
              <w:jc w:val="right"/>
              <w:rPr>
                <w:sz w:val="22"/>
                <w:szCs w:val="22"/>
              </w:rPr>
            </w:pPr>
            <w:r>
              <w:rPr>
                <w:sz w:val="22"/>
                <w:szCs w:val="22"/>
              </w:rPr>
              <w:t>9</w:t>
            </w:r>
          </w:p>
        </w:tc>
        <w:tc>
          <w:tcPr>
            <w:tcW w:w="1028" w:type="dxa"/>
            <w:vAlign w:val="bottom"/>
          </w:tcPr>
          <w:p w:rsidR="00000000" w:rsidRDefault="00000000">
            <w:pPr>
              <w:jc w:val="right"/>
              <w:rPr>
                <w:sz w:val="22"/>
                <w:szCs w:val="22"/>
              </w:rPr>
            </w:pPr>
            <w:r>
              <w:rPr>
                <w:sz w:val="22"/>
                <w:szCs w:val="22"/>
              </w:rPr>
              <w:t>6</w:t>
            </w:r>
          </w:p>
        </w:tc>
        <w:tc>
          <w:tcPr>
            <w:tcW w:w="1034" w:type="dxa"/>
            <w:vAlign w:val="bottom"/>
          </w:tcPr>
          <w:p w:rsidR="00000000" w:rsidRDefault="00000000">
            <w:pPr>
              <w:jc w:val="right"/>
              <w:rPr>
                <w:sz w:val="22"/>
                <w:szCs w:val="22"/>
              </w:rPr>
            </w:pPr>
            <w:r>
              <w:rPr>
                <w:sz w:val="22"/>
                <w:szCs w:val="22"/>
              </w:rPr>
              <w:t>2</w:t>
            </w:r>
          </w:p>
        </w:tc>
      </w:tr>
      <w:tr w:rsidR="00000000">
        <w:tc>
          <w:tcPr>
            <w:tcW w:w="1842" w:type="dxa"/>
            <w:vAlign w:val="bottom"/>
          </w:tcPr>
          <w:p w:rsidR="00000000" w:rsidRDefault="00000000">
            <w:pPr>
              <w:rPr>
                <w:sz w:val="20"/>
                <w:szCs w:val="20"/>
              </w:rPr>
            </w:pPr>
            <w:r>
              <w:rPr>
                <w:sz w:val="20"/>
                <w:szCs w:val="20"/>
              </w:rPr>
              <w:t>Cook Islands</w:t>
            </w:r>
          </w:p>
        </w:tc>
        <w:tc>
          <w:tcPr>
            <w:tcW w:w="1144" w:type="dxa"/>
            <w:vAlign w:val="bottom"/>
          </w:tcPr>
          <w:p w:rsidR="00000000" w:rsidRDefault="00000000">
            <w:pPr>
              <w:jc w:val="right"/>
              <w:rPr>
                <w:sz w:val="22"/>
                <w:szCs w:val="22"/>
              </w:rPr>
            </w:pPr>
            <w:r>
              <w:rPr>
                <w:sz w:val="22"/>
                <w:szCs w:val="22"/>
              </w:rPr>
              <w:t>0</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2</w:t>
            </w:r>
          </w:p>
        </w:tc>
        <w:tc>
          <w:tcPr>
            <w:tcW w:w="1109" w:type="dxa"/>
            <w:vAlign w:val="bottom"/>
          </w:tcPr>
          <w:p w:rsidR="00000000" w:rsidRDefault="00000000">
            <w:pPr>
              <w:jc w:val="right"/>
              <w:rPr>
                <w:sz w:val="22"/>
                <w:szCs w:val="22"/>
              </w:rPr>
            </w:pPr>
            <w:r>
              <w:rPr>
                <w:sz w:val="22"/>
                <w:szCs w:val="22"/>
              </w:rPr>
              <w:t>1</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Costa Rica</w:t>
            </w:r>
          </w:p>
        </w:tc>
        <w:tc>
          <w:tcPr>
            <w:tcW w:w="1144" w:type="dxa"/>
            <w:vAlign w:val="bottom"/>
          </w:tcPr>
          <w:p w:rsidR="00000000" w:rsidRDefault="00000000">
            <w:pPr>
              <w:jc w:val="right"/>
              <w:rPr>
                <w:sz w:val="22"/>
                <w:szCs w:val="22"/>
              </w:rPr>
            </w:pPr>
            <w:r>
              <w:rPr>
                <w:sz w:val="22"/>
                <w:szCs w:val="22"/>
              </w:rPr>
              <w:t>31</w:t>
            </w:r>
          </w:p>
        </w:tc>
        <w:tc>
          <w:tcPr>
            <w:tcW w:w="1372" w:type="dxa"/>
            <w:vAlign w:val="bottom"/>
          </w:tcPr>
          <w:p w:rsidR="00000000" w:rsidRDefault="00000000">
            <w:pPr>
              <w:pStyle w:val="StyleRight"/>
            </w:pPr>
            <w:r>
              <w:t>2</w:t>
            </w:r>
            <w:r>
              <w:rPr>
                <w:rStyle w:val="StyleFootnoteReference11pt"/>
                <w:sz w:val="20"/>
                <w:szCs w:val="20"/>
              </w:rPr>
              <w:footnoteReference w:id="36"/>
            </w:r>
          </w:p>
        </w:tc>
        <w:tc>
          <w:tcPr>
            <w:tcW w:w="1192" w:type="dxa"/>
            <w:vAlign w:val="bottom"/>
          </w:tcPr>
          <w:p w:rsidR="00000000" w:rsidRDefault="00000000">
            <w:pPr>
              <w:jc w:val="right"/>
              <w:rPr>
                <w:sz w:val="22"/>
                <w:szCs w:val="22"/>
              </w:rPr>
            </w:pPr>
            <w:r>
              <w:rPr>
                <w:sz w:val="22"/>
                <w:szCs w:val="22"/>
              </w:rPr>
              <w:t>9</w:t>
            </w:r>
          </w:p>
        </w:tc>
        <w:tc>
          <w:tcPr>
            <w:tcW w:w="1109" w:type="dxa"/>
            <w:vAlign w:val="bottom"/>
          </w:tcPr>
          <w:p w:rsidR="00000000" w:rsidRDefault="00000000">
            <w:pPr>
              <w:jc w:val="right"/>
              <w:rPr>
                <w:sz w:val="22"/>
                <w:szCs w:val="22"/>
              </w:rPr>
            </w:pPr>
            <w:r>
              <w:rPr>
                <w:sz w:val="22"/>
                <w:szCs w:val="22"/>
              </w:rPr>
              <w:t>3</w:t>
            </w:r>
          </w:p>
        </w:tc>
        <w:tc>
          <w:tcPr>
            <w:tcW w:w="1028" w:type="dxa"/>
            <w:vAlign w:val="bottom"/>
          </w:tcPr>
          <w:p w:rsidR="00000000" w:rsidRDefault="00000000">
            <w:pPr>
              <w:jc w:val="right"/>
              <w:rPr>
                <w:sz w:val="22"/>
                <w:szCs w:val="22"/>
              </w:rPr>
            </w:pPr>
            <w:r>
              <w:rPr>
                <w:sz w:val="22"/>
                <w:szCs w:val="22"/>
              </w:rPr>
              <w:t>1</w:t>
            </w: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Côte d'Ivoire</w:t>
            </w:r>
          </w:p>
        </w:tc>
        <w:tc>
          <w:tcPr>
            <w:tcW w:w="1144" w:type="dxa"/>
            <w:vAlign w:val="bottom"/>
          </w:tcPr>
          <w:p w:rsidR="00000000" w:rsidRDefault="00000000">
            <w:pPr>
              <w:jc w:val="right"/>
              <w:rPr>
                <w:sz w:val="22"/>
                <w:szCs w:val="22"/>
              </w:rPr>
            </w:pPr>
            <w:r>
              <w:rPr>
                <w:sz w:val="22"/>
                <w:szCs w:val="22"/>
              </w:rPr>
              <w:t>15</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17</w:t>
            </w:r>
          </w:p>
        </w:tc>
        <w:tc>
          <w:tcPr>
            <w:tcW w:w="1109" w:type="dxa"/>
            <w:vAlign w:val="bottom"/>
          </w:tcPr>
          <w:p w:rsidR="00000000" w:rsidRDefault="00000000">
            <w:pPr>
              <w:jc w:val="right"/>
              <w:rPr>
                <w:sz w:val="22"/>
                <w:szCs w:val="22"/>
              </w:rPr>
            </w:pPr>
            <w:r>
              <w:rPr>
                <w:sz w:val="22"/>
                <w:szCs w:val="22"/>
              </w:rPr>
              <w:t>7</w:t>
            </w:r>
          </w:p>
        </w:tc>
        <w:tc>
          <w:tcPr>
            <w:tcW w:w="1028" w:type="dxa"/>
            <w:vAlign w:val="bottom"/>
          </w:tcPr>
          <w:p w:rsidR="00000000" w:rsidRDefault="00000000">
            <w:pPr>
              <w:jc w:val="right"/>
              <w:rPr>
                <w:sz w:val="22"/>
                <w:szCs w:val="22"/>
              </w:rPr>
            </w:pPr>
            <w:r>
              <w:rPr>
                <w:sz w:val="22"/>
                <w:szCs w:val="22"/>
              </w:rPr>
              <w:t>2</w:t>
            </w:r>
          </w:p>
        </w:tc>
        <w:tc>
          <w:tcPr>
            <w:tcW w:w="1034" w:type="dxa"/>
            <w:vAlign w:val="bottom"/>
          </w:tcPr>
          <w:p w:rsidR="00000000" w:rsidRDefault="00000000">
            <w:pPr>
              <w:jc w:val="right"/>
              <w:rPr>
                <w:sz w:val="22"/>
                <w:szCs w:val="22"/>
              </w:rPr>
            </w:pPr>
            <w:r>
              <w:rPr>
                <w:sz w:val="22"/>
                <w:szCs w:val="22"/>
              </w:rPr>
              <w:t>4</w:t>
            </w:r>
          </w:p>
        </w:tc>
      </w:tr>
      <w:tr w:rsidR="00000000">
        <w:tc>
          <w:tcPr>
            <w:tcW w:w="1842" w:type="dxa"/>
            <w:vAlign w:val="bottom"/>
          </w:tcPr>
          <w:p w:rsidR="00000000" w:rsidRDefault="00000000">
            <w:pPr>
              <w:rPr>
                <w:sz w:val="20"/>
                <w:szCs w:val="20"/>
              </w:rPr>
            </w:pPr>
            <w:r>
              <w:rPr>
                <w:sz w:val="20"/>
                <w:szCs w:val="20"/>
              </w:rPr>
              <w:t>Croatia</w:t>
            </w:r>
          </w:p>
        </w:tc>
        <w:tc>
          <w:tcPr>
            <w:tcW w:w="1144" w:type="dxa"/>
            <w:vAlign w:val="bottom"/>
          </w:tcPr>
          <w:p w:rsidR="00000000" w:rsidRDefault="00000000">
            <w:pPr>
              <w:jc w:val="right"/>
              <w:rPr>
                <w:sz w:val="22"/>
                <w:szCs w:val="22"/>
              </w:rPr>
            </w:pPr>
            <w:r>
              <w:rPr>
                <w:sz w:val="22"/>
                <w:szCs w:val="22"/>
              </w:rPr>
              <w:t>15</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5</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2</w:t>
            </w:r>
          </w:p>
        </w:tc>
      </w:tr>
      <w:tr w:rsidR="00000000">
        <w:tc>
          <w:tcPr>
            <w:tcW w:w="1842" w:type="dxa"/>
            <w:vAlign w:val="bottom"/>
          </w:tcPr>
          <w:p w:rsidR="00000000" w:rsidRDefault="00000000">
            <w:pPr>
              <w:rPr>
                <w:sz w:val="20"/>
                <w:szCs w:val="20"/>
              </w:rPr>
            </w:pPr>
            <w:r>
              <w:rPr>
                <w:sz w:val="20"/>
                <w:szCs w:val="20"/>
              </w:rPr>
              <w:t>Cuba</w:t>
            </w:r>
          </w:p>
        </w:tc>
        <w:tc>
          <w:tcPr>
            <w:tcW w:w="1144" w:type="dxa"/>
            <w:vAlign w:val="bottom"/>
          </w:tcPr>
          <w:p w:rsidR="00000000" w:rsidRDefault="00000000">
            <w:pPr>
              <w:jc w:val="right"/>
              <w:rPr>
                <w:sz w:val="22"/>
                <w:szCs w:val="22"/>
              </w:rPr>
            </w:pPr>
            <w:r>
              <w:rPr>
                <w:sz w:val="22"/>
                <w:szCs w:val="22"/>
              </w:rPr>
              <w:t>21</w:t>
            </w:r>
          </w:p>
        </w:tc>
        <w:tc>
          <w:tcPr>
            <w:tcW w:w="1372" w:type="dxa"/>
            <w:vAlign w:val="bottom"/>
          </w:tcPr>
          <w:p w:rsidR="00000000" w:rsidRDefault="00000000">
            <w:pPr>
              <w:pStyle w:val="StyleRight"/>
            </w:pPr>
            <w:r>
              <w:t>2</w:t>
            </w:r>
            <w:r>
              <w:rPr>
                <w:rStyle w:val="StyleFootnoteReference11pt"/>
                <w:sz w:val="20"/>
                <w:szCs w:val="20"/>
              </w:rPr>
              <w:footnoteReference w:id="37"/>
            </w:r>
          </w:p>
        </w:tc>
        <w:tc>
          <w:tcPr>
            <w:tcW w:w="1192" w:type="dxa"/>
            <w:vAlign w:val="bottom"/>
          </w:tcPr>
          <w:p w:rsidR="00000000" w:rsidRDefault="00000000">
            <w:pPr>
              <w:jc w:val="right"/>
              <w:rPr>
                <w:sz w:val="22"/>
                <w:szCs w:val="22"/>
              </w:rPr>
            </w:pPr>
            <w:r>
              <w:rPr>
                <w:sz w:val="22"/>
                <w:szCs w:val="22"/>
              </w:rPr>
              <w:t>9</w:t>
            </w:r>
          </w:p>
        </w:tc>
        <w:tc>
          <w:tcPr>
            <w:tcW w:w="1109" w:type="dxa"/>
            <w:vAlign w:val="bottom"/>
          </w:tcPr>
          <w:p w:rsidR="00000000" w:rsidRDefault="00000000">
            <w:pPr>
              <w:jc w:val="right"/>
              <w:rPr>
                <w:sz w:val="22"/>
                <w:szCs w:val="22"/>
              </w:rPr>
            </w:pPr>
            <w:r>
              <w:rPr>
                <w:sz w:val="22"/>
                <w:szCs w:val="22"/>
              </w:rPr>
              <w:t>3</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1</w:t>
            </w:r>
          </w:p>
        </w:tc>
      </w:tr>
      <w:tr w:rsidR="00000000">
        <w:tc>
          <w:tcPr>
            <w:tcW w:w="1842" w:type="dxa"/>
            <w:vAlign w:val="bottom"/>
          </w:tcPr>
          <w:p w:rsidR="00000000" w:rsidRDefault="00000000">
            <w:pPr>
              <w:rPr>
                <w:sz w:val="20"/>
                <w:szCs w:val="20"/>
              </w:rPr>
            </w:pPr>
            <w:r>
              <w:rPr>
                <w:sz w:val="20"/>
                <w:szCs w:val="20"/>
              </w:rPr>
              <w:t>Cyprus</w:t>
            </w:r>
          </w:p>
        </w:tc>
        <w:tc>
          <w:tcPr>
            <w:tcW w:w="1144" w:type="dxa"/>
            <w:vAlign w:val="bottom"/>
          </w:tcPr>
          <w:p w:rsidR="00000000" w:rsidRDefault="00000000">
            <w:pPr>
              <w:jc w:val="right"/>
              <w:rPr>
                <w:sz w:val="22"/>
                <w:szCs w:val="22"/>
              </w:rPr>
            </w:pPr>
            <w:r>
              <w:rPr>
                <w:sz w:val="22"/>
                <w:szCs w:val="22"/>
              </w:rPr>
              <w:t>32</w:t>
            </w:r>
          </w:p>
        </w:tc>
        <w:tc>
          <w:tcPr>
            <w:tcW w:w="1372" w:type="dxa"/>
            <w:vAlign w:val="bottom"/>
          </w:tcPr>
          <w:p w:rsidR="00000000" w:rsidRDefault="00000000">
            <w:pPr>
              <w:pStyle w:val="StyleRight"/>
            </w:pPr>
            <w:r>
              <w:t>3</w:t>
            </w:r>
            <w:r>
              <w:rPr>
                <w:rStyle w:val="StyleFootnoteReference11pt"/>
                <w:sz w:val="20"/>
                <w:szCs w:val="20"/>
              </w:rPr>
              <w:footnoteReference w:id="38"/>
            </w:r>
          </w:p>
        </w:tc>
        <w:tc>
          <w:tcPr>
            <w:tcW w:w="1192" w:type="dxa"/>
            <w:vAlign w:val="bottom"/>
          </w:tcPr>
          <w:p w:rsidR="00000000" w:rsidRDefault="00000000">
            <w:pPr>
              <w:jc w:val="right"/>
              <w:rPr>
                <w:sz w:val="22"/>
                <w:szCs w:val="22"/>
              </w:rPr>
            </w:pPr>
            <w:r>
              <w:rPr>
                <w:sz w:val="22"/>
                <w:szCs w:val="22"/>
              </w:rPr>
              <w:t>6</w:t>
            </w:r>
          </w:p>
        </w:tc>
        <w:tc>
          <w:tcPr>
            <w:tcW w:w="1109" w:type="dxa"/>
            <w:vAlign w:val="bottom"/>
          </w:tcPr>
          <w:p w:rsidR="00000000" w:rsidRDefault="00000000">
            <w:pPr>
              <w:jc w:val="right"/>
              <w:rPr>
                <w:sz w:val="22"/>
                <w:szCs w:val="22"/>
              </w:rPr>
            </w:pPr>
            <w:r>
              <w:rPr>
                <w:sz w:val="22"/>
                <w:szCs w:val="22"/>
              </w:rPr>
              <w:t>1</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Czech Republic</w:t>
            </w:r>
          </w:p>
        </w:tc>
        <w:tc>
          <w:tcPr>
            <w:tcW w:w="1144" w:type="dxa"/>
            <w:vAlign w:val="bottom"/>
          </w:tcPr>
          <w:p w:rsidR="00000000" w:rsidRDefault="00000000">
            <w:pPr>
              <w:jc w:val="right"/>
              <w:rPr>
                <w:sz w:val="22"/>
                <w:szCs w:val="22"/>
              </w:rPr>
            </w:pPr>
            <w:r>
              <w:rPr>
                <w:sz w:val="22"/>
                <w:szCs w:val="22"/>
              </w:rPr>
              <w:t>18</w:t>
            </w:r>
          </w:p>
        </w:tc>
        <w:tc>
          <w:tcPr>
            <w:tcW w:w="1372" w:type="dxa"/>
            <w:vAlign w:val="bottom"/>
          </w:tcPr>
          <w:p w:rsidR="00000000" w:rsidRDefault="00000000">
            <w:pPr>
              <w:pStyle w:val="StyleRight"/>
            </w:pPr>
            <w:r>
              <w:t>4</w:t>
            </w:r>
            <w:r>
              <w:rPr>
                <w:rStyle w:val="StyleFootnoteReference11pt"/>
                <w:sz w:val="20"/>
                <w:szCs w:val="20"/>
              </w:rPr>
              <w:footnoteReference w:id="39"/>
            </w:r>
          </w:p>
        </w:tc>
        <w:tc>
          <w:tcPr>
            <w:tcW w:w="1192" w:type="dxa"/>
            <w:vAlign w:val="bottom"/>
          </w:tcPr>
          <w:p w:rsidR="00000000" w:rsidRDefault="00000000">
            <w:pPr>
              <w:jc w:val="right"/>
              <w:rPr>
                <w:sz w:val="22"/>
                <w:szCs w:val="22"/>
              </w:rPr>
            </w:pPr>
            <w:r>
              <w:rPr>
                <w:sz w:val="22"/>
                <w:szCs w:val="22"/>
              </w:rPr>
              <w:t>1</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Dem. People's Rep. of Korea</w:t>
            </w:r>
          </w:p>
        </w:tc>
        <w:tc>
          <w:tcPr>
            <w:tcW w:w="1144" w:type="dxa"/>
            <w:vAlign w:val="bottom"/>
          </w:tcPr>
          <w:p w:rsidR="00000000" w:rsidRDefault="00000000">
            <w:pPr>
              <w:jc w:val="right"/>
              <w:rPr>
                <w:sz w:val="22"/>
                <w:szCs w:val="22"/>
              </w:rPr>
            </w:pPr>
            <w:r>
              <w:rPr>
                <w:sz w:val="22"/>
                <w:szCs w:val="22"/>
              </w:rPr>
              <w:t>7</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1</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Dem. Rep. of the Congo</w:t>
            </w:r>
          </w:p>
        </w:tc>
        <w:tc>
          <w:tcPr>
            <w:tcW w:w="1144" w:type="dxa"/>
            <w:vAlign w:val="bottom"/>
          </w:tcPr>
          <w:p w:rsidR="00000000" w:rsidRDefault="00000000">
            <w:pPr>
              <w:jc w:val="right"/>
              <w:rPr>
                <w:sz w:val="22"/>
                <w:szCs w:val="22"/>
              </w:rPr>
            </w:pPr>
            <w:r>
              <w:rPr>
                <w:sz w:val="22"/>
                <w:szCs w:val="22"/>
              </w:rPr>
              <w:t>21</w:t>
            </w:r>
          </w:p>
        </w:tc>
        <w:tc>
          <w:tcPr>
            <w:tcW w:w="1372" w:type="dxa"/>
            <w:vAlign w:val="bottom"/>
          </w:tcPr>
          <w:p w:rsidR="00000000" w:rsidRDefault="00000000">
            <w:pPr>
              <w:pStyle w:val="StyleRight"/>
            </w:pPr>
            <w:r>
              <w:t>3</w:t>
            </w:r>
            <w:r>
              <w:rPr>
                <w:rStyle w:val="StyleFootnoteReference11pt"/>
                <w:sz w:val="20"/>
                <w:szCs w:val="20"/>
              </w:rPr>
              <w:footnoteReference w:id="40"/>
            </w:r>
          </w:p>
        </w:tc>
        <w:tc>
          <w:tcPr>
            <w:tcW w:w="1192" w:type="dxa"/>
            <w:vAlign w:val="bottom"/>
          </w:tcPr>
          <w:p w:rsidR="00000000" w:rsidRDefault="00000000">
            <w:pPr>
              <w:jc w:val="right"/>
              <w:rPr>
                <w:sz w:val="22"/>
                <w:szCs w:val="22"/>
              </w:rPr>
            </w:pPr>
            <w:r>
              <w:rPr>
                <w:sz w:val="22"/>
                <w:szCs w:val="22"/>
              </w:rPr>
              <w:t>15</w:t>
            </w:r>
          </w:p>
        </w:tc>
        <w:tc>
          <w:tcPr>
            <w:tcW w:w="1109" w:type="dxa"/>
            <w:vAlign w:val="bottom"/>
          </w:tcPr>
          <w:p w:rsidR="00000000" w:rsidRDefault="00000000">
            <w:pPr>
              <w:jc w:val="right"/>
              <w:rPr>
                <w:sz w:val="22"/>
                <w:szCs w:val="22"/>
              </w:rPr>
            </w:pPr>
            <w:r>
              <w:rPr>
                <w:sz w:val="22"/>
                <w:szCs w:val="22"/>
              </w:rPr>
              <w:t>6</w:t>
            </w:r>
          </w:p>
        </w:tc>
        <w:tc>
          <w:tcPr>
            <w:tcW w:w="1028" w:type="dxa"/>
            <w:vAlign w:val="bottom"/>
          </w:tcPr>
          <w:p w:rsidR="00000000" w:rsidRDefault="00000000">
            <w:pPr>
              <w:jc w:val="right"/>
              <w:rPr>
                <w:sz w:val="22"/>
                <w:szCs w:val="22"/>
              </w:rPr>
            </w:pPr>
            <w:r>
              <w:rPr>
                <w:sz w:val="22"/>
                <w:szCs w:val="22"/>
              </w:rPr>
              <w:t>2</w:t>
            </w:r>
          </w:p>
        </w:tc>
        <w:tc>
          <w:tcPr>
            <w:tcW w:w="1034" w:type="dxa"/>
            <w:vAlign w:val="bottom"/>
          </w:tcPr>
          <w:p w:rsidR="00000000" w:rsidRDefault="00000000">
            <w:pPr>
              <w:jc w:val="right"/>
              <w:rPr>
                <w:sz w:val="22"/>
                <w:szCs w:val="22"/>
              </w:rPr>
            </w:pPr>
            <w:r>
              <w:rPr>
                <w:sz w:val="22"/>
                <w:szCs w:val="22"/>
              </w:rPr>
              <w:t>2</w:t>
            </w:r>
          </w:p>
        </w:tc>
      </w:tr>
      <w:tr w:rsidR="00000000">
        <w:tc>
          <w:tcPr>
            <w:tcW w:w="1842" w:type="dxa"/>
            <w:vAlign w:val="bottom"/>
          </w:tcPr>
          <w:p w:rsidR="00000000" w:rsidRDefault="00000000">
            <w:pPr>
              <w:rPr>
                <w:sz w:val="20"/>
                <w:szCs w:val="20"/>
              </w:rPr>
            </w:pPr>
            <w:r>
              <w:rPr>
                <w:sz w:val="20"/>
                <w:szCs w:val="20"/>
              </w:rPr>
              <w:t>Denmark</w:t>
            </w:r>
          </w:p>
        </w:tc>
        <w:tc>
          <w:tcPr>
            <w:tcW w:w="1144" w:type="dxa"/>
            <w:vAlign w:val="bottom"/>
          </w:tcPr>
          <w:p w:rsidR="00000000" w:rsidRDefault="00000000">
            <w:pPr>
              <w:jc w:val="right"/>
              <w:rPr>
                <w:sz w:val="22"/>
                <w:szCs w:val="22"/>
              </w:rPr>
            </w:pPr>
            <w:r>
              <w:rPr>
                <w:sz w:val="22"/>
                <w:szCs w:val="22"/>
              </w:rPr>
              <w:t>41</w:t>
            </w:r>
          </w:p>
        </w:tc>
        <w:tc>
          <w:tcPr>
            <w:tcW w:w="1372" w:type="dxa"/>
            <w:vAlign w:val="bottom"/>
          </w:tcPr>
          <w:p w:rsidR="00000000" w:rsidRDefault="00000000">
            <w:pPr>
              <w:pStyle w:val="StyleRight"/>
            </w:pPr>
            <w:r>
              <w:t>5</w:t>
            </w:r>
            <w:r>
              <w:rPr>
                <w:rStyle w:val="StyleFootnoteReference11pt"/>
                <w:sz w:val="20"/>
                <w:szCs w:val="20"/>
              </w:rPr>
              <w:footnoteReference w:id="41"/>
            </w:r>
          </w:p>
        </w:tc>
        <w:tc>
          <w:tcPr>
            <w:tcW w:w="1192" w:type="dxa"/>
            <w:vAlign w:val="bottom"/>
          </w:tcPr>
          <w:p w:rsidR="00000000" w:rsidRDefault="00000000">
            <w:pPr>
              <w:jc w:val="right"/>
              <w:rPr>
                <w:sz w:val="22"/>
                <w:szCs w:val="22"/>
              </w:rPr>
            </w:pPr>
            <w:r>
              <w:rPr>
                <w:sz w:val="22"/>
                <w:szCs w:val="22"/>
              </w:rPr>
              <w:t>1</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Djibouti</w:t>
            </w:r>
          </w:p>
        </w:tc>
        <w:tc>
          <w:tcPr>
            <w:tcW w:w="1144" w:type="dxa"/>
            <w:vAlign w:val="bottom"/>
          </w:tcPr>
          <w:p w:rsidR="00000000" w:rsidRDefault="00000000">
            <w:pPr>
              <w:jc w:val="right"/>
              <w:rPr>
                <w:sz w:val="22"/>
                <w:szCs w:val="22"/>
              </w:rPr>
            </w:pPr>
            <w:r>
              <w:rPr>
                <w:sz w:val="22"/>
                <w:szCs w:val="22"/>
              </w:rPr>
              <w:t>1</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7</w:t>
            </w:r>
          </w:p>
        </w:tc>
        <w:tc>
          <w:tcPr>
            <w:tcW w:w="1109" w:type="dxa"/>
            <w:vAlign w:val="bottom"/>
          </w:tcPr>
          <w:p w:rsidR="00000000" w:rsidRDefault="00000000">
            <w:pPr>
              <w:jc w:val="right"/>
              <w:rPr>
                <w:sz w:val="22"/>
                <w:szCs w:val="22"/>
              </w:rPr>
            </w:pPr>
            <w:r>
              <w:rPr>
                <w:sz w:val="22"/>
                <w:szCs w:val="22"/>
              </w:rPr>
              <w:t>2</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4</w:t>
            </w:r>
          </w:p>
        </w:tc>
      </w:tr>
      <w:tr w:rsidR="00000000">
        <w:tc>
          <w:tcPr>
            <w:tcW w:w="1842" w:type="dxa"/>
            <w:vAlign w:val="bottom"/>
          </w:tcPr>
          <w:p w:rsidR="00000000" w:rsidRDefault="00000000">
            <w:pPr>
              <w:rPr>
                <w:sz w:val="20"/>
                <w:szCs w:val="20"/>
              </w:rPr>
            </w:pPr>
            <w:r>
              <w:rPr>
                <w:sz w:val="20"/>
                <w:szCs w:val="20"/>
              </w:rPr>
              <w:t>Dominica</w:t>
            </w:r>
          </w:p>
        </w:tc>
        <w:tc>
          <w:tcPr>
            <w:tcW w:w="1144" w:type="dxa"/>
            <w:vAlign w:val="bottom"/>
          </w:tcPr>
          <w:p w:rsidR="00000000" w:rsidRDefault="00000000">
            <w:pPr>
              <w:jc w:val="right"/>
              <w:rPr>
                <w:sz w:val="22"/>
                <w:szCs w:val="22"/>
              </w:rPr>
            </w:pPr>
            <w:r>
              <w:rPr>
                <w:sz w:val="22"/>
                <w:szCs w:val="22"/>
              </w:rPr>
              <w:t>1</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14</w:t>
            </w:r>
          </w:p>
        </w:tc>
        <w:tc>
          <w:tcPr>
            <w:tcW w:w="1109" w:type="dxa"/>
            <w:vAlign w:val="bottom"/>
          </w:tcPr>
          <w:p w:rsidR="00000000" w:rsidRDefault="00000000">
            <w:pPr>
              <w:jc w:val="right"/>
              <w:rPr>
                <w:sz w:val="22"/>
                <w:szCs w:val="22"/>
              </w:rPr>
            </w:pPr>
            <w:r>
              <w:rPr>
                <w:sz w:val="22"/>
                <w:szCs w:val="22"/>
              </w:rPr>
              <w:t>9</w:t>
            </w:r>
          </w:p>
        </w:tc>
        <w:tc>
          <w:tcPr>
            <w:tcW w:w="1028" w:type="dxa"/>
            <w:vAlign w:val="bottom"/>
          </w:tcPr>
          <w:p w:rsidR="00000000" w:rsidRDefault="00000000">
            <w:pPr>
              <w:jc w:val="right"/>
              <w:rPr>
                <w:sz w:val="22"/>
                <w:szCs w:val="22"/>
              </w:rPr>
            </w:pPr>
            <w:r>
              <w:rPr>
                <w:sz w:val="22"/>
                <w:szCs w:val="22"/>
              </w:rPr>
              <w:t>6</w:t>
            </w:r>
          </w:p>
        </w:tc>
        <w:tc>
          <w:tcPr>
            <w:tcW w:w="1034" w:type="dxa"/>
            <w:vAlign w:val="bottom"/>
          </w:tcPr>
          <w:p w:rsidR="00000000" w:rsidRDefault="00000000">
            <w:pPr>
              <w:jc w:val="right"/>
              <w:rPr>
                <w:sz w:val="22"/>
                <w:szCs w:val="22"/>
              </w:rPr>
            </w:pPr>
            <w:r>
              <w:rPr>
                <w:sz w:val="22"/>
                <w:szCs w:val="22"/>
              </w:rPr>
              <w:t>5</w:t>
            </w:r>
          </w:p>
        </w:tc>
      </w:tr>
      <w:tr w:rsidR="00000000">
        <w:tc>
          <w:tcPr>
            <w:tcW w:w="1842" w:type="dxa"/>
            <w:vAlign w:val="bottom"/>
          </w:tcPr>
          <w:p w:rsidR="00000000" w:rsidRDefault="00000000">
            <w:pPr>
              <w:rPr>
                <w:sz w:val="20"/>
                <w:szCs w:val="20"/>
              </w:rPr>
            </w:pPr>
            <w:r>
              <w:rPr>
                <w:sz w:val="20"/>
                <w:szCs w:val="20"/>
              </w:rPr>
              <w:t>Dominican Republic</w:t>
            </w:r>
          </w:p>
        </w:tc>
        <w:tc>
          <w:tcPr>
            <w:tcW w:w="1144" w:type="dxa"/>
            <w:vAlign w:val="bottom"/>
          </w:tcPr>
          <w:p w:rsidR="00000000" w:rsidRDefault="00000000">
            <w:pPr>
              <w:jc w:val="right"/>
              <w:rPr>
                <w:sz w:val="22"/>
                <w:szCs w:val="22"/>
              </w:rPr>
            </w:pPr>
            <w:r>
              <w:rPr>
                <w:sz w:val="22"/>
                <w:szCs w:val="22"/>
              </w:rPr>
              <w:t>20</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8</w:t>
            </w:r>
          </w:p>
        </w:tc>
        <w:tc>
          <w:tcPr>
            <w:tcW w:w="1109" w:type="dxa"/>
            <w:vAlign w:val="bottom"/>
          </w:tcPr>
          <w:p w:rsidR="00000000" w:rsidRDefault="00000000">
            <w:pPr>
              <w:jc w:val="right"/>
              <w:rPr>
                <w:sz w:val="22"/>
                <w:szCs w:val="22"/>
              </w:rPr>
            </w:pPr>
            <w:r>
              <w:rPr>
                <w:sz w:val="22"/>
                <w:szCs w:val="22"/>
              </w:rPr>
              <w:t>3</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Ecuador</w:t>
            </w:r>
          </w:p>
        </w:tc>
        <w:tc>
          <w:tcPr>
            <w:tcW w:w="1144" w:type="dxa"/>
            <w:vAlign w:val="bottom"/>
          </w:tcPr>
          <w:p w:rsidR="00000000" w:rsidRDefault="00000000">
            <w:pPr>
              <w:jc w:val="right"/>
              <w:rPr>
                <w:sz w:val="22"/>
                <w:szCs w:val="22"/>
              </w:rPr>
            </w:pPr>
            <w:r>
              <w:rPr>
                <w:sz w:val="22"/>
                <w:szCs w:val="22"/>
              </w:rPr>
              <w:t>33</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5</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1</w:t>
            </w:r>
          </w:p>
        </w:tc>
      </w:tr>
      <w:tr w:rsidR="00000000">
        <w:tc>
          <w:tcPr>
            <w:tcW w:w="1842" w:type="dxa"/>
            <w:vAlign w:val="bottom"/>
          </w:tcPr>
          <w:p w:rsidR="00000000" w:rsidRDefault="00000000">
            <w:pPr>
              <w:rPr>
                <w:sz w:val="20"/>
                <w:szCs w:val="20"/>
              </w:rPr>
            </w:pPr>
            <w:r>
              <w:rPr>
                <w:sz w:val="20"/>
                <w:szCs w:val="20"/>
              </w:rPr>
              <w:t>Egypt</w:t>
            </w:r>
          </w:p>
        </w:tc>
        <w:tc>
          <w:tcPr>
            <w:tcW w:w="1144" w:type="dxa"/>
            <w:vAlign w:val="bottom"/>
          </w:tcPr>
          <w:p w:rsidR="00000000" w:rsidRDefault="00000000">
            <w:pPr>
              <w:jc w:val="right"/>
              <w:rPr>
                <w:sz w:val="22"/>
                <w:szCs w:val="22"/>
              </w:rPr>
            </w:pPr>
            <w:r>
              <w:rPr>
                <w:sz w:val="22"/>
                <w:szCs w:val="22"/>
              </w:rPr>
              <w:t>31</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10</w:t>
            </w:r>
          </w:p>
        </w:tc>
        <w:tc>
          <w:tcPr>
            <w:tcW w:w="1109" w:type="dxa"/>
            <w:vAlign w:val="bottom"/>
          </w:tcPr>
          <w:p w:rsidR="00000000" w:rsidRDefault="00000000">
            <w:pPr>
              <w:jc w:val="right"/>
              <w:rPr>
                <w:sz w:val="22"/>
                <w:szCs w:val="22"/>
              </w:rPr>
            </w:pPr>
            <w:r>
              <w:rPr>
                <w:sz w:val="22"/>
                <w:szCs w:val="22"/>
              </w:rPr>
              <w:t>2</w:t>
            </w:r>
          </w:p>
        </w:tc>
        <w:tc>
          <w:tcPr>
            <w:tcW w:w="1028" w:type="dxa"/>
            <w:vAlign w:val="bottom"/>
          </w:tcPr>
          <w:p w:rsidR="00000000" w:rsidRDefault="00000000">
            <w:pPr>
              <w:jc w:val="right"/>
              <w:rPr>
                <w:sz w:val="22"/>
                <w:szCs w:val="22"/>
              </w:rPr>
            </w:pPr>
            <w:r>
              <w:rPr>
                <w:sz w:val="22"/>
                <w:szCs w:val="22"/>
              </w:rPr>
              <w:t>1</w:t>
            </w:r>
          </w:p>
        </w:tc>
        <w:tc>
          <w:tcPr>
            <w:tcW w:w="1034" w:type="dxa"/>
            <w:vAlign w:val="bottom"/>
          </w:tcPr>
          <w:p w:rsidR="00000000" w:rsidRDefault="00000000">
            <w:pPr>
              <w:jc w:val="right"/>
              <w:rPr>
                <w:sz w:val="22"/>
                <w:szCs w:val="22"/>
              </w:rPr>
            </w:pPr>
            <w:r>
              <w:rPr>
                <w:sz w:val="22"/>
                <w:szCs w:val="22"/>
              </w:rPr>
              <w:t>2</w:t>
            </w:r>
          </w:p>
        </w:tc>
      </w:tr>
      <w:tr w:rsidR="00000000">
        <w:tc>
          <w:tcPr>
            <w:tcW w:w="1842" w:type="dxa"/>
            <w:vAlign w:val="bottom"/>
          </w:tcPr>
          <w:p w:rsidR="00000000" w:rsidRDefault="00000000">
            <w:pPr>
              <w:rPr>
                <w:sz w:val="20"/>
                <w:szCs w:val="20"/>
              </w:rPr>
            </w:pPr>
            <w:r>
              <w:rPr>
                <w:sz w:val="20"/>
                <w:szCs w:val="20"/>
              </w:rPr>
              <w:t>El Salvador</w:t>
            </w:r>
          </w:p>
        </w:tc>
        <w:tc>
          <w:tcPr>
            <w:tcW w:w="1144" w:type="dxa"/>
            <w:vAlign w:val="bottom"/>
          </w:tcPr>
          <w:p w:rsidR="00000000" w:rsidRDefault="00000000">
            <w:pPr>
              <w:jc w:val="right"/>
              <w:rPr>
                <w:sz w:val="22"/>
                <w:szCs w:val="22"/>
              </w:rPr>
            </w:pPr>
            <w:r>
              <w:rPr>
                <w:sz w:val="22"/>
                <w:szCs w:val="22"/>
              </w:rPr>
              <w:t>28</w:t>
            </w:r>
          </w:p>
        </w:tc>
        <w:tc>
          <w:tcPr>
            <w:tcW w:w="1372" w:type="dxa"/>
            <w:vAlign w:val="bottom"/>
          </w:tcPr>
          <w:p w:rsidR="00000000" w:rsidRDefault="00000000">
            <w:pPr>
              <w:pStyle w:val="StyleRight"/>
            </w:pPr>
            <w:r>
              <w:t>7</w:t>
            </w:r>
            <w:r>
              <w:rPr>
                <w:rStyle w:val="StyleFootnoteReference11pt"/>
                <w:sz w:val="20"/>
                <w:szCs w:val="20"/>
              </w:rPr>
              <w:footnoteReference w:id="42"/>
            </w:r>
          </w:p>
        </w:tc>
        <w:tc>
          <w:tcPr>
            <w:tcW w:w="1192" w:type="dxa"/>
            <w:vAlign w:val="bottom"/>
          </w:tcPr>
          <w:p w:rsidR="00000000" w:rsidRDefault="00000000">
            <w:pPr>
              <w:jc w:val="right"/>
              <w:rPr>
                <w:sz w:val="22"/>
                <w:szCs w:val="22"/>
              </w:rPr>
            </w:pPr>
            <w:r>
              <w:rPr>
                <w:sz w:val="22"/>
                <w:szCs w:val="22"/>
              </w:rPr>
              <w:t>3</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1</w:t>
            </w:r>
          </w:p>
        </w:tc>
      </w:tr>
      <w:tr w:rsidR="00000000">
        <w:tc>
          <w:tcPr>
            <w:tcW w:w="1842" w:type="dxa"/>
            <w:vAlign w:val="bottom"/>
          </w:tcPr>
          <w:p w:rsidR="00000000" w:rsidRDefault="00000000">
            <w:pPr>
              <w:rPr>
                <w:sz w:val="20"/>
                <w:szCs w:val="20"/>
              </w:rPr>
            </w:pPr>
            <w:r>
              <w:rPr>
                <w:sz w:val="20"/>
                <w:szCs w:val="20"/>
              </w:rPr>
              <w:t>Equatorial Guinea</w:t>
            </w:r>
          </w:p>
        </w:tc>
        <w:tc>
          <w:tcPr>
            <w:tcW w:w="1144" w:type="dxa"/>
            <w:vAlign w:val="bottom"/>
          </w:tcPr>
          <w:p w:rsidR="00000000" w:rsidRDefault="00000000">
            <w:pPr>
              <w:jc w:val="right"/>
              <w:rPr>
                <w:sz w:val="22"/>
                <w:szCs w:val="22"/>
              </w:rPr>
            </w:pPr>
            <w:r>
              <w:rPr>
                <w:sz w:val="22"/>
                <w:szCs w:val="22"/>
              </w:rPr>
              <w:t>6</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13</w:t>
            </w:r>
          </w:p>
        </w:tc>
        <w:tc>
          <w:tcPr>
            <w:tcW w:w="1109" w:type="dxa"/>
            <w:vAlign w:val="bottom"/>
          </w:tcPr>
          <w:p w:rsidR="00000000" w:rsidRDefault="00000000">
            <w:pPr>
              <w:jc w:val="right"/>
              <w:rPr>
                <w:sz w:val="22"/>
                <w:szCs w:val="22"/>
              </w:rPr>
            </w:pPr>
            <w:r>
              <w:rPr>
                <w:sz w:val="22"/>
                <w:szCs w:val="22"/>
              </w:rPr>
              <w:t>6</w:t>
            </w:r>
          </w:p>
        </w:tc>
        <w:tc>
          <w:tcPr>
            <w:tcW w:w="1028" w:type="dxa"/>
            <w:vAlign w:val="bottom"/>
          </w:tcPr>
          <w:p w:rsidR="00000000" w:rsidRDefault="00000000">
            <w:pPr>
              <w:jc w:val="right"/>
              <w:rPr>
                <w:sz w:val="22"/>
                <w:szCs w:val="22"/>
              </w:rPr>
            </w:pPr>
            <w:r>
              <w:rPr>
                <w:sz w:val="22"/>
                <w:szCs w:val="22"/>
              </w:rPr>
              <w:t>4</w:t>
            </w:r>
          </w:p>
        </w:tc>
        <w:tc>
          <w:tcPr>
            <w:tcW w:w="1034" w:type="dxa"/>
            <w:vAlign w:val="bottom"/>
          </w:tcPr>
          <w:p w:rsidR="00000000" w:rsidRDefault="00000000">
            <w:pPr>
              <w:jc w:val="right"/>
              <w:rPr>
                <w:sz w:val="22"/>
                <w:szCs w:val="22"/>
              </w:rPr>
            </w:pPr>
            <w:r>
              <w:rPr>
                <w:sz w:val="22"/>
                <w:szCs w:val="22"/>
              </w:rPr>
              <w:t>5</w:t>
            </w:r>
          </w:p>
        </w:tc>
      </w:tr>
      <w:tr w:rsidR="00000000">
        <w:tc>
          <w:tcPr>
            <w:tcW w:w="1842" w:type="dxa"/>
            <w:vAlign w:val="bottom"/>
          </w:tcPr>
          <w:p w:rsidR="00000000" w:rsidRDefault="00000000">
            <w:pPr>
              <w:rPr>
                <w:sz w:val="20"/>
                <w:szCs w:val="20"/>
              </w:rPr>
            </w:pPr>
            <w:r>
              <w:rPr>
                <w:sz w:val="20"/>
                <w:szCs w:val="20"/>
              </w:rPr>
              <w:t>Eritrea</w:t>
            </w:r>
          </w:p>
        </w:tc>
        <w:tc>
          <w:tcPr>
            <w:tcW w:w="1144" w:type="dxa"/>
            <w:vAlign w:val="bottom"/>
          </w:tcPr>
          <w:p w:rsidR="00000000" w:rsidRDefault="00000000">
            <w:pPr>
              <w:jc w:val="right"/>
              <w:rPr>
                <w:sz w:val="22"/>
                <w:szCs w:val="22"/>
              </w:rPr>
            </w:pPr>
            <w:r>
              <w:rPr>
                <w:sz w:val="22"/>
                <w:szCs w:val="22"/>
              </w:rPr>
              <w:t>4</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4</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3</w:t>
            </w:r>
          </w:p>
        </w:tc>
      </w:tr>
      <w:tr w:rsidR="00000000">
        <w:tc>
          <w:tcPr>
            <w:tcW w:w="1842" w:type="dxa"/>
            <w:vAlign w:val="bottom"/>
          </w:tcPr>
          <w:p w:rsidR="00000000" w:rsidRDefault="00000000">
            <w:pPr>
              <w:rPr>
                <w:sz w:val="20"/>
                <w:szCs w:val="20"/>
              </w:rPr>
            </w:pPr>
            <w:r>
              <w:rPr>
                <w:sz w:val="20"/>
                <w:szCs w:val="20"/>
              </w:rPr>
              <w:t>Estonia</w:t>
            </w:r>
          </w:p>
        </w:tc>
        <w:tc>
          <w:tcPr>
            <w:tcW w:w="1144" w:type="dxa"/>
            <w:vAlign w:val="bottom"/>
          </w:tcPr>
          <w:p w:rsidR="00000000" w:rsidRDefault="00000000">
            <w:pPr>
              <w:jc w:val="right"/>
              <w:rPr>
                <w:sz w:val="22"/>
                <w:szCs w:val="22"/>
              </w:rPr>
            </w:pPr>
            <w:r>
              <w:rPr>
                <w:sz w:val="22"/>
                <w:szCs w:val="22"/>
              </w:rPr>
              <w:t>17</w:t>
            </w:r>
          </w:p>
        </w:tc>
        <w:tc>
          <w:tcPr>
            <w:tcW w:w="1372" w:type="dxa"/>
            <w:vAlign w:val="bottom"/>
          </w:tcPr>
          <w:p w:rsidR="00000000" w:rsidRDefault="00000000">
            <w:pPr>
              <w:pStyle w:val="StyleRight"/>
            </w:pPr>
            <w:r>
              <w:t>4</w:t>
            </w:r>
            <w:r>
              <w:rPr>
                <w:rStyle w:val="StyleFootnoteReference11pt"/>
                <w:sz w:val="20"/>
                <w:szCs w:val="20"/>
              </w:rPr>
              <w:footnoteReference w:id="43"/>
            </w:r>
          </w:p>
        </w:tc>
        <w:tc>
          <w:tcPr>
            <w:tcW w:w="1192" w:type="dxa"/>
            <w:vAlign w:val="bottom"/>
          </w:tcPr>
          <w:p w:rsidR="00000000" w:rsidRDefault="00000000">
            <w:pPr>
              <w:jc w:val="right"/>
              <w:rPr>
                <w:sz w:val="22"/>
                <w:szCs w:val="22"/>
              </w:rPr>
            </w:pPr>
            <w:r>
              <w:rPr>
                <w:sz w:val="22"/>
                <w:szCs w:val="22"/>
              </w:rPr>
              <w:t>1</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Ethiopia</w:t>
            </w:r>
          </w:p>
        </w:tc>
        <w:tc>
          <w:tcPr>
            <w:tcW w:w="1144" w:type="dxa"/>
            <w:vAlign w:val="bottom"/>
          </w:tcPr>
          <w:p w:rsidR="00000000" w:rsidRDefault="00000000">
            <w:pPr>
              <w:jc w:val="right"/>
              <w:rPr>
                <w:sz w:val="22"/>
                <w:szCs w:val="22"/>
              </w:rPr>
            </w:pPr>
            <w:r>
              <w:rPr>
                <w:sz w:val="22"/>
                <w:szCs w:val="22"/>
              </w:rPr>
              <w:t>14</w:t>
            </w:r>
          </w:p>
        </w:tc>
        <w:tc>
          <w:tcPr>
            <w:tcW w:w="1372" w:type="dxa"/>
            <w:vAlign w:val="bottom"/>
          </w:tcPr>
          <w:p w:rsidR="00000000" w:rsidRDefault="00000000">
            <w:pPr>
              <w:pStyle w:val="StyleRight"/>
            </w:pPr>
            <w:r>
              <w:t>1</w:t>
            </w:r>
            <w:r>
              <w:rPr>
                <w:rStyle w:val="StyleFootnoteReference11pt"/>
                <w:sz w:val="20"/>
                <w:szCs w:val="20"/>
              </w:rPr>
              <w:footnoteReference w:id="44"/>
            </w:r>
          </w:p>
        </w:tc>
        <w:tc>
          <w:tcPr>
            <w:tcW w:w="1192" w:type="dxa"/>
            <w:vAlign w:val="bottom"/>
          </w:tcPr>
          <w:p w:rsidR="00000000" w:rsidRDefault="00000000">
            <w:pPr>
              <w:jc w:val="right"/>
              <w:rPr>
                <w:sz w:val="22"/>
                <w:szCs w:val="22"/>
              </w:rPr>
            </w:pPr>
            <w:r>
              <w:rPr>
                <w:sz w:val="22"/>
                <w:szCs w:val="22"/>
              </w:rPr>
              <w:t>18</w:t>
            </w:r>
          </w:p>
        </w:tc>
        <w:tc>
          <w:tcPr>
            <w:tcW w:w="1109" w:type="dxa"/>
            <w:vAlign w:val="bottom"/>
          </w:tcPr>
          <w:p w:rsidR="00000000" w:rsidRDefault="00000000">
            <w:pPr>
              <w:jc w:val="right"/>
              <w:rPr>
                <w:sz w:val="22"/>
                <w:szCs w:val="22"/>
              </w:rPr>
            </w:pPr>
            <w:r>
              <w:rPr>
                <w:sz w:val="22"/>
                <w:szCs w:val="22"/>
              </w:rPr>
              <w:t>12</w:t>
            </w:r>
          </w:p>
        </w:tc>
        <w:tc>
          <w:tcPr>
            <w:tcW w:w="1028" w:type="dxa"/>
            <w:vAlign w:val="bottom"/>
          </w:tcPr>
          <w:p w:rsidR="00000000" w:rsidRDefault="00000000">
            <w:pPr>
              <w:jc w:val="right"/>
              <w:rPr>
                <w:sz w:val="22"/>
                <w:szCs w:val="22"/>
              </w:rPr>
            </w:pPr>
            <w:r>
              <w:rPr>
                <w:sz w:val="22"/>
                <w:szCs w:val="22"/>
              </w:rPr>
              <w:t>7</w:t>
            </w:r>
          </w:p>
        </w:tc>
        <w:tc>
          <w:tcPr>
            <w:tcW w:w="1034" w:type="dxa"/>
            <w:vAlign w:val="bottom"/>
          </w:tcPr>
          <w:p w:rsidR="00000000" w:rsidRDefault="00000000">
            <w:pPr>
              <w:jc w:val="right"/>
              <w:rPr>
                <w:sz w:val="22"/>
                <w:szCs w:val="22"/>
              </w:rPr>
            </w:pPr>
            <w:r>
              <w:rPr>
                <w:sz w:val="22"/>
                <w:szCs w:val="22"/>
              </w:rPr>
              <w:t>3</w:t>
            </w:r>
          </w:p>
        </w:tc>
      </w:tr>
      <w:tr w:rsidR="00000000">
        <w:tc>
          <w:tcPr>
            <w:tcW w:w="1842" w:type="dxa"/>
            <w:vAlign w:val="bottom"/>
          </w:tcPr>
          <w:p w:rsidR="00000000" w:rsidRDefault="00000000">
            <w:pPr>
              <w:rPr>
                <w:sz w:val="20"/>
                <w:szCs w:val="20"/>
              </w:rPr>
            </w:pPr>
            <w:r>
              <w:rPr>
                <w:sz w:val="20"/>
                <w:szCs w:val="20"/>
              </w:rPr>
              <w:t>Fiji</w:t>
            </w:r>
          </w:p>
        </w:tc>
        <w:tc>
          <w:tcPr>
            <w:tcW w:w="1144" w:type="dxa"/>
            <w:vAlign w:val="bottom"/>
          </w:tcPr>
          <w:p w:rsidR="00000000" w:rsidRDefault="00000000">
            <w:pPr>
              <w:jc w:val="right"/>
              <w:rPr>
                <w:sz w:val="22"/>
                <w:szCs w:val="22"/>
              </w:rPr>
            </w:pPr>
            <w:r>
              <w:rPr>
                <w:sz w:val="22"/>
                <w:szCs w:val="22"/>
              </w:rPr>
              <w:t>17</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6</w:t>
            </w:r>
          </w:p>
        </w:tc>
        <w:tc>
          <w:tcPr>
            <w:tcW w:w="1109" w:type="dxa"/>
            <w:vAlign w:val="bottom"/>
          </w:tcPr>
          <w:p w:rsidR="00000000" w:rsidRDefault="00000000">
            <w:pPr>
              <w:jc w:val="right"/>
              <w:rPr>
                <w:sz w:val="22"/>
                <w:szCs w:val="22"/>
              </w:rPr>
            </w:pPr>
            <w:r>
              <w:rPr>
                <w:sz w:val="22"/>
                <w:szCs w:val="22"/>
              </w:rPr>
              <w:t>2</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Finland</w:t>
            </w:r>
          </w:p>
        </w:tc>
        <w:tc>
          <w:tcPr>
            <w:tcW w:w="1144" w:type="dxa"/>
            <w:vAlign w:val="bottom"/>
          </w:tcPr>
          <w:p w:rsidR="00000000" w:rsidRDefault="00000000">
            <w:pPr>
              <w:jc w:val="right"/>
              <w:rPr>
                <w:sz w:val="22"/>
                <w:szCs w:val="22"/>
              </w:rPr>
            </w:pPr>
            <w:r>
              <w:rPr>
                <w:sz w:val="22"/>
                <w:szCs w:val="22"/>
              </w:rPr>
              <w:t>39</w:t>
            </w:r>
          </w:p>
        </w:tc>
        <w:tc>
          <w:tcPr>
            <w:tcW w:w="1372" w:type="dxa"/>
            <w:vAlign w:val="bottom"/>
          </w:tcPr>
          <w:p w:rsidR="00000000" w:rsidRDefault="00000000">
            <w:pPr>
              <w:pStyle w:val="StyleRight"/>
            </w:pPr>
            <w:r>
              <w:t>2</w:t>
            </w:r>
            <w:r>
              <w:rPr>
                <w:rStyle w:val="StyleFootnoteReference11pt"/>
                <w:sz w:val="20"/>
                <w:szCs w:val="20"/>
              </w:rPr>
              <w:footnoteReference w:id="45"/>
            </w:r>
          </w:p>
        </w:tc>
        <w:tc>
          <w:tcPr>
            <w:tcW w:w="1192" w:type="dxa"/>
            <w:vAlign w:val="bottom"/>
          </w:tcPr>
          <w:p w:rsidR="00000000" w:rsidRDefault="00000000">
            <w:pPr>
              <w:jc w:val="right"/>
              <w:rPr>
                <w:sz w:val="22"/>
                <w:szCs w:val="22"/>
              </w:rPr>
            </w:pP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France</w:t>
            </w:r>
          </w:p>
        </w:tc>
        <w:tc>
          <w:tcPr>
            <w:tcW w:w="1144" w:type="dxa"/>
            <w:vAlign w:val="bottom"/>
          </w:tcPr>
          <w:p w:rsidR="00000000" w:rsidRDefault="00000000">
            <w:pPr>
              <w:jc w:val="right"/>
              <w:rPr>
                <w:sz w:val="22"/>
                <w:szCs w:val="22"/>
              </w:rPr>
            </w:pPr>
            <w:r>
              <w:rPr>
                <w:sz w:val="22"/>
                <w:szCs w:val="22"/>
              </w:rPr>
              <w:t>31</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5</w:t>
            </w:r>
          </w:p>
        </w:tc>
        <w:tc>
          <w:tcPr>
            <w:tcW w:w="1109" w:type="dxa"/>
            <w:vAlign w:val="bottom"/>
          </w:tcPr>
          <w:p w:rsidR="00000000" w:rsidRDefault="00000000">
            <w:pPr>
              <w:jc w:val="right"/>
              <w:rPr>
                <w:sz w:val="22"/>
                <w:szCs w:val="22"/>
              </w:rPr>
            </w:pPr>
            <w:r>
              <w:rPr>
                <w:sz w:val="22"/>
                <w:szCs w:val="22"/>
              </w:rPr>
              <w:t>1</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2</w:t>
            </w:r>
          </w:p>
        </w:tc>
      </w:tr>
      <w:tr w:rsidR="00000000">
        <w:tc>
          <w:tcPr>
            <w:tcW w:w="1842" w:type="dxa"/>
            <w:vAlign w:val="bottom"/>
          </w:tcPr>
          <w:p w:rsidR="00000000" w:rsidRDefault="00000000">
            <w:pPr>
              <w:rPr>
                <w:sz w:val="20"/>
                <w:szCs w:val="20"/>
              </w:rPr>
            </w:pPr>
            <w:r>
              <w:rPr>
                <w:sz w:val="20"/>
                <w:szCs w:val="20"/>
              </w:rPr>
              <w:t>Gabon</w:t>
            </w:r>
          </w:p>
        </w:tc>
        <w:tc>
          <w:tcPr>
            <w:tcW w:w="1144" w:type="dxa"/>
            <w:vAlign w:val="bottom"/>
          </w:tcPr>
          <w:p w:rsidR="00000000" w:rsidRDefault="00000000">
            <w:pPr>
              <w:jc w:val="right"/>
              <w:rPr>
                <w:sz w:val="22"/>
                <w:szCs w:val="22"/>
              </w:rPr>
            </w:pPr>
            <w:r>
              <w:rPr>
                <w:sz w:val="22"/>
                <w:szCs w:val="22"/>
              </w:rPr>
              <w:t>17</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11</w:t>
            </w:r>
          </w:p>
        </w:tc>
        <w:tc>
          <w:tcPr>
            <w:tcW w:w="1109" w:type="dxa"/>
            <w:vAlign w:val="bottom"/>
          </w:tcPr>
          <w:p w:rsidR="00000000" w:rsidRDefault="00000000">
            <w:pPr>
              <w:jc w:val="right"/>
              <w:rPr>
                <w:sz w:val="22"/>
                <w:szCs w:val="22"/>
              </w:rPr>
            </w:pPr>
            <w:r>
              <w:rPr>
                <w:sz w:val="22"/>
                <w:szCs w:val="22"/>
              </w:rPr>
              <w:t>4</w:t>
            </w:r>
          </w:p>
        </w:tc>
        <w:tc>
          <w:tcPr>
            <w:tcW w:w="1028" w:type="dxa"/>
            <w:vAlign w:val="bottom"/>
          </w:tcPr>
          <w:p w:rsidR="00000000" w:rsidRDefault="00000000">
            <w:pPr>
              <w:jc w:val="right"/>
              <w:rPr>
                <w:sz w:val="22"/>
                <w:szCs w:val="22"/>
              </w:rPr>
            </w:pPr>
            <w:r>
              <w:rPr>
                <w:sz w:val="22"/>
                <w:szCs w:val="22"/>
              </w:rPr>
              <w:t>2</w:t>
            </w:r>
          </w:p>
        </w:tc>
        <w:tc>
          <w:tcPr>
            <w:tcW w:w="1034" w:type="dxa"/>
            <w:vAlign w:val="bottom"/>
          </w:tcPr>
          <w:p w:rsidR="00000000" w:rsidRDefault="00000000">
            <w:pPr>
              <w:jc w:val="right"/>
              <w:rPr>
                <w:sz w:val="22"/>
                <w:szCs w:val="22"/>
              </w:rPr>
            </w:pPr>
            <w:r>
              <w:rPr>
                <w:sz w:val="22"/>
                <w:szCs w:val="22"/>
              </w:rPr>
              <w:t>1</w:t>
            </w:r>
          </w:p>
        </w:tc>
      </w:tr>
      <w:tr w:rsidR="00000000">
        <w:tc>
          <w:tcPr>
            <w:tcW w:w="1842" w:type="dxa"/>
            <w:vAlign w:val="center"/>
          </w:tcPr>
          <w:p w:rsidR="00000000" w:rsidRDefault="00000000">
            <w:pPr>
              <w:jc w:val="center"/>
              <w:rPr>
                <w:b/>
                <w:bCs/>
                <w:sz w:val="20"/>
                <w:szCs w:val="20"/>
              </w:rPr>
            </w:pPr>
            <w:r>
              <w:rPr>
                <w:b/>
                <w:bCs/>
                <w:sz w:val="20"/>
                <w:szCs w:val="20"/>
              </w:rPr>
              <w:t>Countries</w:t>
            </w:r>
          </w:p>
        </w:tc>
        <w:tc>
          <w:tcPr>
            <w:tcW w:w="1144" w:type="dxa"/>
            <w:vAlign w:val="center"/>
          </w:tcPr>
          <w:p w:rsidR="00000000" w:rsidRDefault="00000000">
            <w:pPr>
              <w:jc w:val="center"/>
              <w:rPr>
                <w:b/>
                <w:bCs/>
                <w:sz w:val="20"/>
                <w:szCs w:val="20"/>
              </w:rPr>
            </w:pPr>
            <w:r>
              <w:rPr>
                <w:b/>
                <w:bCs/>
                <w:sz w:val="20"/>
                <w:szCs w:val="20"/>
              </w:rPr>
              <w:t>Reports</w:t>
            </w:r>
          </w:p>
          <w:p w:rsidR="00000000" w:rsidRDefault="00000000">
            <w:pPr>
              <w:jc w:val="center"/>
              <w:rPr>
                <w:sz w:val="20"/>
                <w:szCs w:val="20"/>
              </w:rPr>
            </w:pPr>
            <w:r>
              <w:rPr>
                <w:b/>
                <w:bCs/>
                <w:sz w:val="20"/>
                <w:szCs w:val="20"/>
              </w:rPr>
              <w:t>submitted</w:t>
            </w:r>
          </w:p>
        </w:tc>
        <w:tc>
          <w:tcPr>
            <w:tcW w:w="1372" w:type="dxa"/>
            <w:vAlign w:val="center"/>
          </w:tcPr>
          <w:p w:rsidR="00000000" w:rsidRDefault="00000000">
            <w:pPr>
              <w:jc w:val="center"/>
              <w:rPr>
                <w:b/>
                <w:bCs/>
                <w:sz w:val="20"/>
                <w:szCs w:val="20"/>
              </w:rPr>
            </w:pPr>
            <w:r>
              <w:rPr>
                <w:b/>
                <w:bCs/>
                <w:sz w:val="20"/>
                <w:szCs w:val="20"/>
              </w:rPr>
              <w:t>Pending consideration</w:t>
            </w:r>
          </w:p>
        </w:tc>
        <w:tc>
          <w:tcPr>
            <w:tcW w:w="1192" w:type="dxa"/>
            <w:vAlign w:val="center"/>
          </w:tcPr>
          <w:p w:rsidR="00000000" w:rsidRDefault="00000000">
            <w:pPr>
              <w:jc w:val="center"/>
              <w:rPr>
                <w:b/>
                <w:bCs/>
                <w:sz w:val="20"/>
                <w:szCs w:val="20"/>
              </w:rPr>
            </w:pPr>
            <w:r>
              <w:rPr>
                <w:b/>
                <w:bCs/>
                <w:sz w:val="20"/>
                <w:szCs w:val="20"/>
              </w:rPr>
              <w:t>Total overdue</w:t>
            </w:r>
          </w:p>
        </w:tc>
        <w:tc>
          <w:tcPr>
            <w:tcW w:w="1109" w:type="dxa"/>
            <w:vAlign w:val="center"/>
          </w:tcPr>
          <w:p w:rsidR="00000000" w:rsidRDefault="00000000">
            <w:pPr>
              <w:jc w:val="center"/>
              <w:rPr>
                <w:b/>
                <w:bCs/>
                <w:sz w:val="20"/>
                <w:szCs w:val="20"/>
              </w:rPr>
            </w:pPr>
            <w:r>
              <w:rPr>
                <w:b/>
                <w:bCs/>
                <w:sz w:val="20"/>
                <w:szCs w:val="20"/>
              </w:rPr>
              <w:t>5 years overdue</w:t>
            </w:r>
          </w:p>
        </w:tc>
        <w:tc>
          <w:tcPr>
            <w:tcW w:w="1028" w:type="dxa"/>
            <w:vAlign w:val="center"/>
          </w:tcPr>
          <w:p w:rsidR="00000000" w:rsidRDefault="00000000">
            <w:pPr>
              <w:jc w:val="center"/>
              <w:rPr>
                <w:b/>
                <w:bCs/>
                <w:sz w:val="20"/>
                <w:szCs w:val="20"/>
              </w:rPr>
            </w:pPr>
            <w:r>
              <w:rPr>
                <w:b/>
                <w:bCs/>
                <w:sz w:val="20"/>
                <w:szCs w:val="20"/>
              </w:rPr>
              <w:t>10 years overdue</w:t>
            </w:r>
          </w:p>
        </w:tc>
        <w:tc>
          <w:tcPr>
            <w:tcW w:w="1034" w:type="dxa"/>
            <w:vAlign w:val="center"/>
          </w:tcPr>
          <w:p w:rsidR="00000000" w:rsidRDefault="00000000">
            <w:pPr>
              <w:jc w:val="center"/>
              <w:rPr>
                <w:b/>
                <w:bCs/>
                <w:sz w:val="20"/>
                <w:szCs w:val="20"/>
              </w:rPr>
            </w:pPr>
            <w:r>
              <w:rPr>
                <w:b/>
                <w:bCs/>
                <w:sz w:val="20"/>
                <w:szCs w:val="20"/>
              </w:rPr>
              <w:t>Initial overdue</w:t>
            </w:r>
          </w:p>
        </w:tc>
      </w:tr>
      <w:tr w:rsidR="00000000">
        <w:tc>
          <w:tcPr>
            <w:tcW w:w="1842" w:type="dxa"/>
            <w:vAlign w:val="bottom"/>
          </w:tcPr>
          <w:p w:rsidR="00000000" w:rsidRDefault="00000000">
            <w:pPr>
              <w:rPr>
                <w:sz w:val="20"/>
                <w:szCs w:val="20"/>
              </w:rPr>
            </w:pPr>
            <w:r>
              <w:rPr>
                <w:sz w:val="20"/>
                <w:szCs w:val="20"/>
              </w:rPr>
              <w:t>Gambia</w:t>
            </w:r>
          </w:p>
        </w:tc>
        <w:tc>
          <w:tcPr>
            <w:tcW w:w="1144" w:type="dxa"/>
            <w:vAlign w:val="bottom"/>
          </w:tcPr>
          <w:p w:rsidR="00000000" w:rsidRDefault="00000000">
            <w:pPr>
              <w:jc w:val="right"/>
              <w:rPr>
                <w:sz w:val="22"/>
                <w:szCs w:val="22"/>
              </w:rPr>
            </w:pPr>
            <w:r>
              <w:rPr>
                <w:sz w:val="22"/>
                <w:szCs w:val="22"/>
              </w:rPr>
              <w:t>6</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24</w:t>
            </w:r>
          </w:p>
        </w:tc>
        <w:tc>
          <w:tcPr>
            <w:tcW w:w="1109" w:type="dxa"/>
            <w:vAlign w:val="bottom"/>
          </w:tcPr>
          <w:p w:rsidR="00000000" w:rsidRDefault="00000000">
            <w:pPr>
              <w:jc w:val="right"/>
              <w:rPr>
                <w:sz w:val="22"/>
                <w:szCs w:val="22"/>
              </w:rPr>
            </w:pPr>
            <w:r>
              <w:rPr>
                <w:sz w:val="22"/>
                <w:szCs w:val="22"/>
              </w:rPr>
              <w:t>18</w:t>
            </w:r>
          </w:p>
        </w:tc>
        <w:tc>
          <w:tcPr>
            <w:tcW w:w="1028" w:type="dxa"/>
            <w:vAlign w:val="bottom"/>
          </w:tcPr>
          <w:p w:rsidR="00000000" w:rsidRDefault="00000000">
            <w:pPr>
              <w:jc w:val="right"/>
              <w:rPr>
                <w:sz w:val="22"/>
                <w:szCs w:val="22"/>
              </w:rPr>
            </w:pPr>
            <w:r>
              <w:rPr>
                <w:sz w:val="22"/>
                <w:szCs w:val="22"/>
              </w:rPr>
              <w:t>12</w:t>
            </w:r>
          </w:p>
        </w:tc>
        <w:tc>
          <w:tcPr>
            <w:tcW w:w="1034" w:type="dxa"/>
            <w:vAlign w:val="bottom"/>
          </w:tcPr>
          <w:p w:rsidR="00000000" w:rsidRDefault="00000000">
            <w:pPr>
              <w:jc w:val="right"/>
              <w:rPr>
                <w:sz w:val="22"/>
                <w:szCs w:val="22"/>
              </w:rPr>
            </w:pPr>
            <w:r>
              <w:rPr>
                <w:sz w:val="22"/>
                <w:szCs w:val="22"/>
              </w:rPr>
              <w:t>1</w:t>
            </w:r>
          </w:p>
        </w:tc>
      </w:tr>
      <w:tr w:rsidR="00000000">
        <w:tc>
          <w:tcPr>
            <w:tcW w:w="1842" w:type="dxa"/>
            <w:vAlign w:val="bottom"/>
          </w:tcPr>
          <w:p w:rsidR="00000000" w:rsidRDefault="00000000">
            <w:pPr>
              <w:rPr>
                <w:sz w:val="20"/>
                <w:szCs w:val="20"/>
              </w:rPr>
            </w:pPr>
            <w:r>
              <w:rPr>
                <w:sz w:val="20"/>
                <w:szCs w:val="20"/>
              </w:rPr>
              <w:t>Georgia</w:t>
            </w:r>
          </w:p>
        </w:tc>
        <w:tc>
          <w:tcPr>
            <w:tcW w:w="1144" w:type="dxa"/>
            <w:vAlign w:val="bottom"/>
          </w:tcPr>
          <w:p w:rsidR="00000000" w:rsidRDefault="00000000">
            <w:pPr>
              <w:jc w:val="right"/>
              <w:rPr>
                <w:sz w:val="22"/>
                <w:szCs w:val="22"/>
              </w:rPr>
            </w:pPr>
            <w:r>
              <w:rPr>
                <w:sz w:val="22"/>
                <w:szCs w:val="22"/>
              </w:rPr>
              <w:t>15</w:t>
            </w:r>
          </w:p>
        </w:tc>
        <w:tc>
          <w:tcPr>
            <w:tcW w:w="1372" w:type="dxa"/>
            <w:vAlign w:val="bottom"/>
          </w:tcPr>
          <w:p w:rsidR="00000000" w:rsidRDefault="00000000">
            <w:pPr>
              <w:pStyle w:val="StyleRight"/>
            </w:pPr>
            <w:r>
              <w:t>3</w:t>
            </w:r>
            <w:r>
              <w:rPr>
                <w:rStyle w:val="StyleFootnoteReference11pt"/>
                <w:sz w:val="20"/>
                <w:szCs w:val="20"/>
              </w:rPr>
              <w:footnoteReference w:id="46"/>
            </w:r>
          </w:p>
        </w:tc>
        <w:tc>
          <w:tcPr>
            <w:tcW w:w="1192" w:type="dxa"/>
            <w:vAlign w:val="bottom"/>
          </w:tcPr>
          <w:p w:rsidR="00000000" w:rsidRDefault="00000000">
            <w:pPr>
              <w:jc w:val="right"/>
              <w:rPr>
                <w:sz w:val="22"/>
                <w:szCs w:val="22"/>
              </w:rPr>
            </w:pP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Germany</w:t>
            </w:r>
          </w:p>
        </w:tc>
        <w:tc>
          <w:tcPr>
            <w:tcW w:w="1144" w:type="dxa"/>
            <w:vAlign w:val="bottom"/>
          </w:tcPr>
          <w:p w:rsidR="00000000" w:rsidRDefault="00000000">
            <w:pPr>
              <w:jc w:val="right"/>
              <w:rPr>
                <w:sz w:val="22"/>
                <w:szCs w:val="22"/>
              </w:rPr>
            </w:pPr>
            <w:r>
              <w:rPr>
                <w:sz w:val="22"/>
                <w:szCs w:val="22"/>
              </w:rPr>
              <w:t>35</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3</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Ghana</w:t>
            </w:r>
          </w:p>
        </w:tc>
        <w:tc>
          <w:tcPr>
            <w:tcW w:w="1144" w:type="dxa"/>
            <w:vAlign w:val="bottom"/>
          </w:tcPr>
          <w:p w:rsidR="00000000" w:rsidRDefault="00000000">
            <w:pPr>
              <w:jc w:val="right"/>
              <w:rPr>
                <w:sz w:val="22"/>
                <w:szCs w:val="22"/>
              </w:rPr>
            </w:pPr>
            <w:r>
              <w:rPr>
                <w:sz w:val="22"/>
                <w:szCs w:val="22"/>
              </w:rPr>
              <w:t>24</w:t>
            </w:r>
          </w:p>
        </w:tc>
        <w:tc>
          <w:tcPr>
            <w:tcW w:w="1372" w:type="dxa"/>
            <w:vAlign w:val="bottom"/>
          </w:tcPr>
          <w:p w:rsidR="00000000" w:rsidRDefault="00000000">
            <w:pPr>
              <w:pStyle w:val="StyleRight"/>
            </w:pPr>
            <w:r>
              <w:t>3</w:t>
            </w:r>
            <w:r>
              <w:rPr>
                <w:rStyle w:val="StyleFootnoteReference11pt"/>
                <w:sz w:val="20"/>
                <w:szCs w:val="20"/>
              </w:rPr>
              <w:footnoteReference w:id="47"/>
            </w:r>
          </w:p>
        </w:tc>
        <w:tc>
          <w:tcPr>
            <w:tcW w:w="1192" w:type="dxa"/>
            <w:vAlign w:val="bottom"/>
          </w:tcPr>
          <w:p w:rsidR="00000000" w:rsidRDefault="00000000">
            <w:pPr>
              <w:jc w:val="right"/>
              <w:rPr>
                <w:sz w:val="22"/>
                <w:szCs w:val="22"/>
              </w:rPr>
            </w:pPr>
            <w:r>
              <w:rPr>
                <w:sz w:val="22"/>
                <w:szCs w:val="22"/>
              </w:rPr>
              <w:t>8</w:t>
            </w:r>
          </w:p>
        </w:tc>
        <w:tc>
          <w:tcPr>
            <w:tcW w:w="1109" w:type="dxa"/>
            <w:vAlign w:val="bottom"/>
          </w:tcPr>
          <w:p w:rsidR="00000000" w:rsidRDefault="00000000">
            <w:pPr>
              <w:jc w:val="right"/>
              <w:rPr>
                <w:sz w:val="22"/>
                <w:szCs w:val="22"/>
              </w:rPr>
            </w:pPr>
            <w:r>
              <w:rPr>
                <w:sz w:val="22"/>
                <w:szCs w:val="22"/>
              </w:rPr>
              <w:t>1</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4</w:t>
            </w:r>
          </w:p>
        </w:tc>
      </w:tr>
      <w:tr w:rsidR="00000000">
        <w:tc>
          <w:tcPr>
            <w:tcW w:w="1842" w:type="dxa"/>
            <w:vAlign w:val="bottom"/>
          </w:tcPr>
          <w:p w:rsidR="00000000" w:rsidRDefault="00000000">
            <w:pPr>
              <w:rPr>
                <w:sz w:val="20"/>
                <w:szCs w:val="20"/>
              </w:rPr>
            </w:pPr>
            <w:r>
              <w:rPr>
                <w:sz w:val="20"/>
                <w:szCs w:val="20"/>
              </w:rPr>
              <w:t>Greece</w:t>
            </w:r>
          </w:p>
        </w:tc>
        <w:tc>
          <w:tcPr>
            <w:tcW w:w="1144" w:type="dxa"/>
            <w:vAlign w:val="bottom"/>
          </w:tcPr>
          <w:p w:rsidR="00000000" w:rsidRDefault="00000000">
            <w:pPr>
              <w:jc w:val="right"/>
              <w:rPr>
                <w:sz w:val="22"/>
                <w:szCs w:val="22"/>
              </w:rPr>
            </w:pPr>
            <w:r>
              <w:rPr>
                <w:sz w:val="22"/>
                <w:szCs w:val="22"/>
              </w:rPr>
              <w:t>28</w:t>
            </w:r>
          </w:p>
        </w:tc>
        <w:tc>
          <w:tcPr>
            <w:tcW w:w="1372" w:type="dxa"/>
            <w:vAlign w:val="bottom"/>
          </w:tcPr>
          <w:p w:rsidR="00000000" w:rsidRDefault="00000000">
            <w:pPr>
              <w:pStyle w:val="StyleRight"/>
            </w:pPr>
            <w:r>
              <w:t>1</w:t>
            </w:r>
            <w:r>
              <w:rPr>
                <w:rStyle w:val="StyleFootnoteReference11pt"/>
                <w:sz w:val="20"/>
                <w:szCs w:val="20"/>
              </w:rPr>
              <w:footnoteReference w:id="48"/>
            </w:r>
          </w:p>
        </w:tc>
        <w:tc>
          <w:tcPr>
            <w:tcW w:w="1192" w:type="dxa"/>
            <w:vAlign w:val="bottom"/>
          </w:tcPr>
          <w:p w:rsidR="00000000" w:rsidRDefault="00000000">
            <w:pPr>
              <w:jc w:val="right"/>
              <w:rPr>
                <w:sz w:val="22"/>
                <w:szCs w:val="22"/>
              </w:rPr>
            </w:pPr>
            <w:r>
              <w:rPr>
                <w:sz w:val="22"/>
                <w:szCs w:val="22"/>
              </w:rPr>
              <w:t>5</w:t>
            </w:r>
          </w:p>
        </w:tc>
        <w:tc>
          <w:tcPr>
            <w:tcW w:w="1109" w:type="dxa"/>
            <w:vAlign w:val="bottom"/>
          </w:tcPr>
          <w:p w:rsidR="00000000" w:rsidRDefault="00000000">
            <w:pPr>
              <w:jc w:val="right"/>
              <w:rPr>
                <w:sz w:val="22"/>
                <w:szCs w:val="22"/>
              </w:rPr>
            </w:pPr>
            <w:r>
              <w:rPr>
                <w:sz w:val="22"/>
                <w:szCs w:val="22"/>
              </w:rPr>
              <w:t>1</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1</w:t>
            </w:r>
          </w:p>
        </w:tc>
      </w:tr>
      <w:tr w:rsidR="00000000">
        <w:tc>
          <w:tcPr>
            <w:tcW w:w="1842" w:type="dxa"/>
            <w:vAlign w:val="bottom"/>
          </w:tcPr>
          <w:p w:rsidR="00000000" w:rsidRDefault="00000000">
            <w:pPr>
              <w:rPr>
                <w:sz w:val="20"/>
                <w:szCs w:val="20"/>
              </w:rPr>
            </w:pPr>
            <w:r>
              <w:rPr>
                <w:sz w:val="20"/>
                <w:szCs w:val="20"/>
              </w:rPr>
              <w:t>Grenada</w:t>
            </w:r>
          </w:p>
        </w:tc>
        <w:tc>
          <w:tcPr>
            <w:tcW w:w="1144" w:type="dxa"/>
            <w:vAlign w:val="bottom"/>
          </w:tcPr>
          <w:p w:rsidR="00000000" w:rsidRDefault="00000000">
            <w:pPr>
              <w:jc w:val="right"/>
              <w:rPr>
                <w:sz w:val="22"/>
                <w:szCs w:val="22"/>
              </w:rPr>
            </w:pPr>
            <w:r>
              <w:rPr>
                <w:sz w:val="22"/>
                <w:szCs w:val="22"/>
              </w:rPr>
              <w:t>1</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12</w:t>
            </w:r>
          </w:p>
        </w:tc>
        <w:tc>
          <w:tcPr>
            <w:tcW w:w="1109" w:type="dxa"/>
            <w:vAlign w:val="bottom"/>
          </w:tcPr>
          <w:p w:rsidR="00000000" w:rsidRDefault="00000000">
            <w:pPr>
              <w:jc w:val="right"/>
              <w:rPr>
                <w:sz w:val="22"/>
                <w:szCs w:val="22"/>
              </w:rPr>
            </w:pPr>
            <w:r>
              <w:rPr>
                <w:sz w:val="22"/>
                <w:szCs w:val="22"/>
              </w:rPr>
              <w:t>8</w:t>
            </w:r>
          </w:p>
        </w:tc>
        <w:tc>
          <w:tcPr>
            <w:tcW w:w="1028" w:type="dxa"/>
            <w:vAlign w:val="bottom"/>
          </w:tcPr>
          <w:p w:rsidR="00000000" w:rsidRDefault="00000000">
            <w:pPr>
              <w:jc w:val="right"/>
              <w:rPr>
                <w:sz w:val="22"/>
                <w:szCs w:val="22"/>
              </w:rPr>
            </w:pPr>
            <w:r>
              <w:rPr>
                <w:sz w:val="22"/>
                <w:szCs w:val="22"/>
              </w:rPr>
              <w:t>4</w:t>
            </w:r>
          </w:p>
        </w:tc>
        <w:tc>
          <w:tcPr>
            <w:tcW w:w="1034" w:type="dxa"/>
            <w:vAlign w:val="bottom"/>
          </w:tcPr>
          <w:p w:rsidR="00000000" w:rsidRDefault="00000000">
            <w:pPr>
              <w:jc w:val="right"/>
              <w:rPr>
                <w:sz w:val="22"/>
                <w:szCs w:val="22"/>
              </w:rPr>
            </w:pPr>
            <w:r>
              <w:rPr>
                <w:sz w:val="22"/>
                <w:szCs w:val="22"/>
              </w:rPr>
              <w:t>3</w:t>
            </w:r>
          </w:p>
        </w:tc>
      </w:tr>
      <w:tr w:rsidR="00000000">
        <w:tc>
          <w:tcPr>
            <w:tcW w:w="1842" w:type="dxa"/>
            <w:vAlign w:val="bottom"/>
          </w:tcPr>
          <w:p w:rsidR="00000000" w:rsidRDefault="00000000">
            <w:pPr>
              <w:rPr>
                <w:sz w:val="20"/>
                <w:szCs w:val="20"/>
              </w:rPr>
            </w:pPr>
            <w:r>
              <w:rPr>
                <w:sz w:val="20"/>
                <w:szCs w:val="20"/>
              </w:rPr>
              <w:t>Guatemala</w:t>
            </w:r>
          </w:p>
        </w:tc>
        <w:tc>
          <w:tcPr>
            <w:tcW w:w="1144" w:type="dxa"/>
            <w:vAlign w:val="bottom"/>
          </w:tcPr>
          <w:p w:rsidR="00000000" w:rsidRDefault="00000000">
            <w:pPr>
              <w:jc w:val="right"/>
              <w:rPr>
                <w:sz w:val="22"/>
                <w:szCs w:val="22"/>
              </w:rPr>
            </w:pPr>
            <w:r>
              <w:rPr>
                <w:sz w:val="22"/>
                <w:szCs w:val="22"/>
              </w:rPr>
              <w:t>27</w:t>
            </w:r>
          </w:p>
        </w:tc>
        <w:tc>
          <w:tcPr>
            <w:tcW w:w="1372" w:type="dxa"/>
            <w:vAlign w:val="bottom"/>
          </w:tcPr>
          <w:p w:rsidR="00000000" w:rsidRDefault="00000000">
            <w:pPr>
              <w:pStyle w:val="StyleRight"/>
            </w:pPr>
            <w:r>
              <w:t>6</w:t>
            </w:r>
            <w:r>
              <w:rPr>
                <w:rStyle w:val="StyleFootnoteReference11pt"/>
                <w:sz w:val="20"/>
                <w:szCs w:val="20"/>
              </w:rPr>
              <w:footnoteReference w:id="49"/>
            </w:r>
          </w:p>
        </w:tc>
        <w:tc>
          <w:tcPr>
            <w:tcW w:w="1192" w:type="dxa"/>
            <w:vAlign w:val="bottom"/>
          </w:tcPr>
          <w:p w:rsidR="00000000" w:rsidRDefault="00000000">
            <w:pPr>
              <w:jc w:val="right"/>
              <w:rPr>
                <w:sz w:val="22"/>
                <w:szCs w:val="22"/>
              </w:rPr>
            </w:pPr>
            <w:r>
              <w:rPr>
                <w:sz w:val="22"/>
                <w:szCs w:val="22"/>
              </w:rPr>
              <w:t>4</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3</w:t>
            </w:r>
          </w:p>
        </w:tc>
      </w:tr>
      <w:tr w:rsidR="00000000">
        <w:tc>
          <w:tcPr>
            <w:tcW w:w="1842" w:type="dxa"/>
            <w:vAlign w:val="bottom"/>
          </w:tcPr>
          <w:p w:rsidR="00000000" w:rsidRDefault="00000000">
            <w:pPr>
              <w:rPr>
                <w:sz w:val="20"/>
                <w:szCs w:val="20"/>
              </w:rPr>
            </w:pPr>
            <w:r>
              <w:rPr>
                <w:sz w:val="20"/>
                <w:szCs w:val="20"/>
              </w:rPr>
              <w:t>Guinea</w:t>
            </w:r>
          </w:p>
        </w:tc>
        <w:tc>
          <w:tcPr>
            <w:tcW w:w="1144" w:type="dxa"/>
            <w:vAlign w:val="bottom"/>
          </w:tcPr>
          <w:p w:rsidR="00000000" w:rsidRDefault="00000000">
            <w:pPr>
              <w:jc w:val="right"/>
              <w:rPr>
                <w:sz w:val="22"/>
                <w:szCs w:val="22"/>
              </w:rPr>
            </w:pPr>
            <w:r>
              <w:rPr>
                <w:sz w:val="22"/>
                <w:szCs w:val="22"/>
              </w:rPr>
              <w:t>20</w:t>
            </w:r>
          </w:p>
        </w:tc>
        <w:tc>
          <w:tcPr>
            <w:tcW w:w="1372" w:type="dxa"/>
            <w:vAlign w:val="bottom"/>
          </w:tcPr>
          <w:p w:rsidR="00000000" w:rsidRDefault="00000000">
            <w:pPr>
              <w:pStyle w:val="StyleRight"/>
            </w:pPr>
            <w:r>
              <w:t>3</w:t>
            </w:r>
            <w:r>
              <w:rPr>
                <w:rStyle w:val="StyleFootnoteReference11pt"/>
                <w:sz w:val="20"/>
                <w:szCs w:val="20"/>
              </w:rPr>
              <w:footnoteReference w:id="50"/>
            </w:r>
          </w:p>
        </w:tc>
        <w:tc>
          <w:tcPr>
            <w:tcW w:w="1192" w:type="dxa"/>
            <w:vAlign w:val="bottom"/>
          </w:tcPr>
          <w:p w:rsidR="00000000" w:rsidRDefault="00000000">
            <w:pPr>
              <w:jc w:val="right"/>
              <w:rPr>
                <w:sz w:val="22"/>
                <w:szCs w:val="22"/>
              </w:rPr>
            </w:pPr>
            <w:r>
              <w:rPr>
                <w:sz w:val="22"/>
                <w:szCs w:val="22"/>
              </w:rPr>
              <w:t>17</w:t>
            </w:r>
          </w:p>
        </w:tc>
        <w:tc>
          <w:tcPr>
            <w:tcW w:w="1109" w:type="dxa"/>
            <w:vAlign w:val="bottom"/>
          </w:tcPr>
          <w:p w:rsidR="00000000" w:rsidRDefault="00000000">
            <w:pPr>
              <w:jc w:val="right"/>
              <w:rPr>
                <w:sz w:val="22"/>
                <w:szCs w:val="22"/>
              </w:rPr>
            </w:pPr>
            <w:r>
              <w:rPr>
                <w:sz w:val="22"/>
                <w:szCs w:val="22"/>
              </w:rPr>
              <w:t>10</w:t>
            </w:r>
          </w:p>
        </w:tc>
        <w:tc>
          <w:tcPr>
            <w:tcW w:w="1028" w:type="dxa"/>
            <w:vAlign w:val="bottom"/>
          </w:tcPr>
          <w:p w:rsidR="00000000" w:rsidRDefault="00000000">
            <w:pPr>
              <w:jc w:val="right"/>
              <w:rPr>
                <w:sz w:val="22"/>
                <w:szCs w:val="22"/>
              </w:rPr>
            </w:pPr>
            <w:r>
              <w:rPr>
                <w:sz w:val="22"/>
                <w:szCs w:val="22"/>
              </w:rPr>
              <w:t>5</w:t>
            </w:r>
          </w:p>
        </w:tc>
        <w:tc>
          <w:tcPr>
            <w:tcW w:w="1034" w:type="dxa"/>
            <w:vAlign w:val="bottom"/>
          </w:tcPr>
          <w:p w:rsidR="00000000" w:rsidRDefault="00000000">
            <w:pPr>
              <w:jc w:val="right"/>
              <w:rPr>
                <w:sz w:val="22"/>
                <w:szCs w:val="22"/>
              </w:rPr>
            </w:pPr>
            <w:r>
              <w:rPr>
                <w:sz w:val="22"/>
                <w:szCs w:val="22"/>
              </w:rPr>
              <w:t>3</w:t>
            </w:r>
          </w:p>
        </w:tc>
      </w:tr>
      <w:tr w:rsidR="00000000">
        <w:tc>
          <w:tcPr>
            <w:tcW w:w="1842" w:type="dxa"/>
            <w:vAlign w:val="bottom"/>
          </w:tcPr>
          <w:p w:rsidR="00000000" w:rsidRDefault="00000000">
            <w:pPr>
              <w:rPr>
                <w:sz w:val="20"/>
                <w:szCs w:val="20"/>
              </w:rPr>
            </w:pPr>
            <w:r>
              <w:rPr>
                <w:sz w:val="20"/>
                <w:szCs w:val="20"/>
              </w:rPr>
              <w:t>Guinea-Bissau</w:t>
            </w:r>
          </w:p>
        </w:tc>
        <w:tc>
          <w:tcPr>
            <w:tcW w:w="1144" w:type="dxa"/>
            <w:vAlign w:val="bottom"/>
          </w:tcPr>
          <w:p w:rsidR="00000000" w:rsidRDefault="00000000">
            <w:pPr>
              <w:jc w:val="right"/>
              <w:rPr>
                <w:sz w:val="22"/>
                <w:szCs w:val="22"/>
              </w:rPr>
            </w:pPr>
            <w:r>
              <w:rPr>
                <w:sz w:val="22"/>
                <w:szCs w:val="22"/>
              </w:rPr>
              <w:t>1</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10</w:t>
            </w:r>
          </w:p>
        </w:tc>
        <w:tc>
          <w:tcPr>
            <w:tcW w:w="1109" w:type="dxa"/>
            <w:vAlign w:val="bottom"/>
          </w:tcPr>
          <w:p w:rsidR="00000000" w:rsidRDefault="00000000">
            <w:pPr>
              <w:jc w:val="right"/>
              <w:rPr>
                <w:sz w:val="22"/>
                <w:szCs w:val="22"/>
              </w:rPr>
            </w:pPr>
            <w:r>
              <w:rPr>
                <w:sz w:val="22"/>
                <w:szCs w:val="22"/>
              </w:rPr>
              <w:t>7</w:t>
            </w:r>
          </w:p>
        </w:tc>
        <w:tc>
          <w:tcPr>
            <w:tcW w:w="1028" w:type="dxa"/>
            <w:vAlign w:val="bottom"/>
          </w:tcPr>
          <w:p w:rsidR="00000000" w:rsidRDefault="00000000">
            <w:pPr>
              <w:jc w:val="right"/>
              <w:rPr>
                <w:sz w:val="22"/>
                <w:szCs w:val="22"/>
              </w:rPr>
            </w:pPr>
            <w:r>
              <w:rPr>
                <w:sz w:val="22"/>
                <w:szCs w:val="22"/>
              </w:rPr>
              <w:t>4</w:t>
            </w:r>
          </w:p>
        </w:tc>
        <w:tc>
          <w:tcPr>
            <w:tcW w:w="1034" w:type="dxa"/>
            <w:vAlign w:val="bottom"/>
          </w:tcPr>
          <w:p w:rsidR="00000000" w:rsidRDefault="00000000">
            <w:pPr>
              <w:jc w:val="right"/>
              <w:rPr>
                <w:sz w:val="22"/>
                <w:szCs w:val="22"/>
              </w:rPr>
            </w:pPr>
            <w:r>
              <w:rPr>
                <w:sz w:val="22"/>
                <w:szCs w:val="22"/>
              </w:rPr>
              <w:t>2</w:t>
            </w:r>
          </w:p>
        </w:tc>
      </w:tr>
      <w:tr w:rsidR="00000000">
        <w:tc>
          <w:tcPr>
            <w:tcW w:w="1842" w:type="dxa"/>
            <w:vAlign w:val="bottom"/>
          </w:tcPr>
          <w:p w:rsidR="00000000" w:rsidRDefault="00000000">
            <w:pPr>
              <w:rPr>
                <w:sz w:val="20"/>
                <w:szCs w:val="20"/>
              </w:rPr>
            </w:pPr>
            <w:r>
              <w:rPr>
                <w:sz w:val="20"/>
                <w:szCs w:val="20"/>
              </w:rPr>
              <w:t>Guyana</w:t>
            </w:r>
          </w:p>
        </w:tc>
        <w:tc>
          <w:tcPr>
            <w:tcW w:w="1144" w:type="dxa"/>
            <w:vAlign w:val="bottom"/>
          </w:tcPr>
          <w:p w:rsidR="00000000" w:rsidRDefault="00000000">
            <w:pPr>
              <w:jc w:val="right"/>
              <w:rPr>
                <w:sz w:val="22"/>
                <w:szCs w:val="22"/>
              </w:rPr>
            </w:pPr>
            <w:r>
              <w:rPr>
                <w:sz w:val="22"/>
                <w:szCs w:val="22"/>
              </w:rPr>
              <w:t>24</w:t>
            </w:r>
          </w:p>
        </w:tc>
        <w:tc>
          <w:tcPr>
            <w:tcW w:w="1372" w:type="dxa"/>
            <w:vAlign w:val="bottom"/>
          </w:tcPr>
          <w:p w:rsidR="00000000" w:rsidRDefault="00000000">
            <w:pPr>
              <w:pStyle w:val="StyleRight"/>
            </w:pPr>
            <w:r>
              <w:t>14</w:t>
            </w:r>
            <w:r>
              <w:rPr>
                <w:rStyle w:val="StyleFootnoteReference11pt"/>
                <w:sz w:val="20"/>
                <w:szCs w:val="20"/>
              </w:rPr>
              <w:footnoteReference w:id="51"/>
            </w:r>
          </w:p>
        </w:tc>
        <w:tc>
          <w:tcPr>
            <w:tcW w:w="1192" w:type="dxa"/>
            <w:vAlign w:val="bottom"/>
          </w:tcPr>
          <w:p w:rsidR="00000000" w:rsidRDefault="00000000">
            <w:pPr>
              <w:jc w:val="right"/>
              <w:rPr>
                <w:sz w:val="22"/>
                <w:szCs w:val="22"/>
              </w:rPr>
            </w:pPr>
            <w:r>
              <w:rPr>
                <w:sz w:val="22"/>
                <w:szCs w:val="22"/>
              </w:rPr>
              <w:t>8</w:t>
            </w:r>
          </w:p>
        </w:tc>
        <w:tc>
          <w:tcPr>
            <w:tcW w:w="1109" w:type="dxa"/>
            <w:vAlign w:val="bottom"/>
          </w:tcPr>
          <w:p w:rsidR="00000000" w:rsidRDefault="00000000">
            <w:pPr>
              <w:jc w:val="right"/>
              <w:rPr>
                <w:sz w:val="22"/>
                <w:szCs w:val="22"/>
              </w:rPr>
            </w:pPr>
            <w:r>
              <w:rPr>
                <w:sz w:val="22"/>
                <w:szCs w:val="22"/>
              </w:rPr>
              <w:t>4</w:t>
            </w:r>
          </w:p>
        </w:tc>
        <w:tc>
          <w:tcPr>
            <w:tcW w:w="1028" w:type="dxa"/>
            <w:vAlign w:val="bottom"/>
          </w:tcPr>
          <w:p w:rsidR="00000000" w:rsidRDefault="00000000">
            <w:pPr>
              <w:jc w:val="right"/>
              <w:rPr>
                <w:sz w:val="22"/>
                <w:szCs w:val="22"/>
              </w:rPr>
            </w:pPr>
            <w:r>
              <w:rPr>
                <w:sz w:val="22"/>
                <w:szCs w:val="22"/>
              </w:rPr>
              <w:t>2</w:t>
            </w:r>
          </w:p>
        </w:tc>
        <w:tc>
          <w:tcPr>
            <w:tcW w:w="1034" w:type="dxa"/>
            <w:vAlign w:val="bottom"/>
          </w:tcPr>
          <w:p w:rsidR="00000000" w:rsidRDefault="00000000">
            <w:pPr>
              <w:jc w:val="right"/>
              <w:rPr>
                <w:sz w:val="22"/>
                <w:szCs w:val="22"/>
              </w:rPr>
            </w:pPr>
            <w:r>
              <w:rPr>
                <w:sz w:val="22"/>
                <w:szCs w:val="22"/>
              </w:rPr>
              <w:t>1</w:t>
            </w:r>
          </w:p>
        </w:tc>
      </w:tr>
      <w:tr w:rsidR="00000000">
        <w:tc>
          <w:tcPr>
            <w:tcW w:w="1842" w:type="dxa"/>
            <w:vAlign w:val="bottom"/>
          </w:tcPr>
          <w:p w:rsidR="00000000" w:rsidRDefault="00000000">
            <w:pPr>
              <w:rPr>
                <w:sz w:val="20"/>
                <w:szCs w:val="20"/>
              </w:rPr>
            </w:pPr>
            <w:r>
              <w:rPr>
                <w:sz w:val="20"/>
                <w:szCs w:val="20"/>
              </w:rPr>
              <w:t>Haiti</w:t>
            </w:r>
          </w:p>
        </w:tc>
        <w:tc>
          <w:tcPr>
            <w:tcW w:w="1144" w:type="dxa"/>
            <w:vAlign w:val="bottom"/>
          </w:tcPr>
          <w:p w:rsidR="00000000" w:rsidRDefault="00000000">
            <w:pPr>
              <w:jc w:val="right"/>
              <w:rPr>
                <w:sz w:val="22"/>
                <w:szCs w:val="22"/>
              </w:rPr>
            </w:pPr>
            <w:r>
              <w:rPr>
                <w:sz w:val="22"/>
                <w:szCs w:val="22"/>
              </w:rPr>
              <w:t>14</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13</w:t>
            </w:r>
          </w:p>
        </w:tc>
        <w:tc>
          <w:tcPr>
            <w:tcW w:w="1109" w:type="dxa"/>
            <w:vAlign w:val="bottom"/>
          </w:tcPr>
          <w:p w:rsidR="00000000" w:rsidRDefault="00000000">
            <w:pPr>
              <w:jc w:val="right"/>
              <w:rPr>
                <w:sz w:val="22"/>
                <w:szCs w:val="22"/>
              </w:rPr>
            </w:pPr>
            <w:r>
              <w:rPr>
                <w:sz w:val="22"/>
                <w:szCs w:val="22"/>
              </w:rPr>
              <w:t>8</w:t>
            </w:r>
          </w:p>
        </w:tc>
        <w:tc>
          <w:tcPr>
            <w:tcW w:w="1028" w:type="dxa"/>
            <w:vAlign w:val="bottom"/>
          </w:tcPr>
          <w:p w:rsidR="00000000" w:rsidRDefault="00000000">
            <w:pPr>
              <w:jc w:val="right"/>
              <w:rPr>
                <w:sz w:val="22"/>
                <w:szCs w:val="22"/>
              </w:rPr>
            </w:pPr>
            <w:r>
              <w:rPr>
                <w:sz w:val="22"/>
                <w:szCs w:val="22"/>
              </w:rPr>
              <w:t>4</w:t>
            </w:r>
          </w:p>
        </w:tc>
        <w:tc>
          <w:tcPr>
            <w:tcW w:w="1034" w:type="dxa"/>
            <w:vAlign w:val="bottom"/>
          </w:tcPr>
          <w:p w:rsidR="00000000" w:rsidRDefault="00000000">
            <w:pPr>
              <w:jc w:val="right"/>
              <w:rPr>
                <w:sz w:val="22"/>
                <w:szCs w:val="22"/>
              </w:rPr>
            </w:pPr>
            <w:r>
              <w:rPr>
                <w:sz w:val="22"/>
                <w:szCs w:val="22"/>
              </w:rPr>
              <w:t>2</w:t>
            </w:r>
          </w:p>
        </w:tc>
      </w:tr>
      <w:tr w:rsidR="00000000">
        <w:tc>
          <w:tcPr>
            <w:tcW w:w="1842" w:type="dxa"/>
            <w:vAlign w:val="bottom"/>
          </w:tcPr>
          <w:p w:rsidR="00000000" w:rsidRDefault="00000000">
            <w:pPr>
              <w:rPr>
                <w:sz w:val="20"/>
                <w:szCs w:val="20"/>
              </w:rPr>
            </w:pPr>
            <w:r>
              <w:rPr>
                <w:sz w:val="20"/>
                <w:szCs w:val="20"/>
              </w:rPr>
              <w:t>Holy See</w:t>
            </w:r>
          </w:p>
        </w:tc>
        <w:tc>
          <w:tcPr>
            <w:tcW w:w="1144" w:type="dxa"/>
            <w:vAlign w:val="bottom"/>
          </w:tcPr>
          <w:p w:rsidR="00000000" w:rsidRDefault="00000000">
            <w:pPr>
              <w:jc w:val="right"/>
              <w:rPr>
                <w:sz w:val="22"/>
                <w:szCs w:val="22"/>
              </w:rPr>
            </w:pPr>
            <w:r>
              <w:rPr>
                <w:sz w:val="22"/>
                <w:szCs w:val="22"/>
              </w:rPr>
              <w:t>16</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8</w:t>
            </w:r>
          </w:p>
        </w:tc>
        <w:tc>
          <w:tcPr>
            <w:tcW w:w="1109" w:type="dxa"/>
            <w:vAlign w:val="bottom"/>
          </w:tcPr>
          <w:p w:rsidR="00000000" w:rsidRDefault="00000000">
            <w:pPr>
              <w:jc w:val="right"/>
              <w:rPr>
                <w:sz w:val="22"/>
                <w:szCs w:val="22"/>
              </w:rPr>
            </w:pPr>
            <w:r>
              <w:rPr>
                <w:sz w:val="22"/>
                <w:szCs w:val="22"/>
              </w:rPr>
              <w:t>2</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3</w:t>
            </w:r>
          </w:p>
        </w:tc>
      </w:tr>
      <w:tr w:rsidR="00000000">
        <w:tc>
          <w:tcPr>
            <w:tcW w:w="1842" w:type="dxa"/>
            <w:vAlign w:val="bottom"/>
          </w:tcPr>
          <w:p w:rsidR="00000000" w:rsidRDefault="00000000">
            <w:pPr>
              <w:rPr>
                <w:sz w:val="20"/>
                <w:szCs w:val="20"/>
              </w:rPr>
            </w:pPr>
            <w:r>
              <w:rPr>
                <w:sz w:val="20"/>
                <w:szCs w:val="20"/>
              </w:rPr>
              <w:t>Honduras</w:t>
            </w:r>
          </w:p>
        </w:tc>
        <w:tc>
          <w:tcPr>
            <w:tcW w:w="1144" w:type="dxa"/>
            <w:vAlign w:val="bottom"/>
          </w:tcPr>
          <w:p w:rsidR="00000000" w:rsidRDefault="00000000">
            <w:pPr>
              <w:jc w:val="right"/>
              <w:rPr>
                <w:sz w:val="22"/>
                <w:szCs w:val="22"/>
              </w:rPr>
            </w:pPr>
            <w:r>
              <w:rPr>
                <w:sz w:val="22"/>
                <w:szCs w:val="22"/>
              </w:rPr>
              <w:t>11</w:t>
            </w:r>
          </w:p>
        </w:tc>
        <w:tc>
          <w:tcPr>
            <w:tcW w:w="1372" w:type="dxa"/>
            <w:vAlign w:val="bottom"/>
          </w:tcPr>
          <w:p w:rsidR="00000000" w:rsidRDefault="00000000">
            <w:pPr>
              <w:pStyle w:val="StyleRight"/>
            </w:pPr>
            <w:r>
              <w:t>5</w:t>
            </w:r>
            <w:r>
              <w:rPr>
                <w:rStyle w:val="StyleFootnoteReference11pt"/>
                <w:sz w:val="20"/>
                <w:szCs w:val="20"/>
              </w:rPr>
              <w:footnoteReference w:id="52"/>
            </w:r>
          </w:p>
        </w:tc>
        <w:tc>
          <w:tcPr>
            <w:tcW w:w="1192" w:type="dxa"/>
            <w:vAlign w:val="bottom"/>
          </w:tcPr>
          <w:p w:rsidR="00000000" w:rsidRDefault="00000000">
            <w:pPr>
              <w:jc w:val="right"/>
              <w:rPr>
                <w:sz w:val="22"/>
                <w:szCs w:val="22"/>
              </w:rPr>
            </w:pPr>
            <w:r>
              <w:rPr>
                <w:sz w:val="22"/>
                <w:szCs w:val="22"/>
              </w:rPr>
              <w:t>7</w:t>
            </w:r>
          </w:p>
        </w:tc>
        <w:tc>
          <w:tcPr>
            <w:tcW w:w="1109" w:type="dxa"/>
            <w:vAlign w:val="bottom"/>
          </w:tcPr>
          <w:p w:rsidR="00000000" w:rsidRDefault="00000000">
            <w:pPr>
              <w:jc w:val="right"/>
              <w:rPr>
                <w:sz w:val="22"/>
                <w:szCs w:val="22"/>
              </w:rPr>
            </w:pPr>
            <w:r>
              <w:rPr>
                <w:sz w:val="22"/>
                <w:szCs w:val="22"/>
              </w:rPr>
              <w:t>1</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3</w:t>
            </w:r>
          </w:p>
        </w:tc>
      </w:tr>
      <w:tr w:rsidR="00000000">
        <w:tc>
          <w:tcPr>
            <w:tcW w:w="1842" w:type="dxa"/>
            <w:vAlign w:val="bottom"/>
          </w:tcPr>
          <w:p w:rsidR="00000000" w:rsidRDefault="00000000">
            <w:pPr>
              <w:rPr>
                <w:sz w:val="20"/>
                <w:szCs w:val="20"/>
              </w:rPr>
            </w:pPr>
            <w:r>
              <w:rPr>
                <w:sz w:val="20"/>
                <w:szCs w:val="20"/>
              </w:rPr>
              <w:t>Hungary</w:t>
            </w:r>
          </w:p>
        </w:tc>
        <w:tc>
          <w:tcPr>
            <w:tcW w:w="1144" w:type="dxa"/>
            <w:vAlign w:val="bottom"/>
          </w:tcPr>
          <w:p w:rsidR="00000000" w:rsidRDefault="00000000">
            <w:pPr>
              <w:jc w:val="right"/>
              <w:rPr>
                <w:sz w:val="22"/>
                <w:szCs w:val="22"/>
              </w:rPr>
            </w:pPr>
            <w:r>
              <w:rPr>
                <w:sz w:val="22"/>
                <w:szCs w:val="22"/>
              </w:rPr>
              <w:t>35</w:t>
            </w:r>
          </w:p>
        </w:tc>
        <w:tc>
          <w:tcPr>
            <w:tcW w:w="1372" w:type="dxa"/>
            <w:vAlign w:val="bottom"/>
          </w:tcPr>
          <w:p w:rsidR="00000000" w:rsidRDefault="00000000">
            <w:pPr>
              <w:pStyle w:val="StyleRight"/>
            </w:pPr>
            <w:r>
              <w:t>2</w:t>
            </w:r>
            <w:r>
              <w:rPr>
                <w:rStyle w:val="StyleFootnoteReference11pt"/>
                <w:sz w:val="20"/>
                <w:szCs w:val="20"/>
              </w:rPr>
              <w:footnoteReference w:id="53"/>
            </w:r>
          </w:p>
        </w:tc>
        <w:tc>
          <w:tcPr>
            <w:tcW w:w="1192" w:type="dxa"/>
            <w:vAlign w:val="bottom"/>
          </w:tcPr>
          <w:p w:rsidR="00000000" w:rsidRDefault="00000000">
            <w:pPr>
              <w:jc w:val="right"/>
              <w:rPr>
                <w:sz w:val="22"/>
                <w:szCs w:val="22"/>
              </w:rPr>
            </w:pPr>
            <w:r>
              <w:rPr>
                <w:sz w:val="22"/>
                <w:szCs w:val="22"/>
              </w:rPr>
              <w:t>5</w:t>
            </w:r>
          </w:p>
        </w:tc>
        <w:tc>
          <w:tcPr>
            <w:tcW w:w="1109" w:type="dxa"/>
            <w:vAlign w:val="bottom"/>
          </w:tcPr>
          <w:p w:rsidR="00000000" w:rsidRDefault="00000000">
            <w:pPr>
              <w:jc w:val="right"/>
              <w:rPr>
                <w:sz w:val="22"/>
                <w:szCs w:val="22"/>
              </w:rPr>
            </w:pPr>
            <w:r>
              <w:rPr>
                <w:sz w:val="22"/>
                <w:szCs w:val="22"/>
              </w:rPr>
              <w:t>1</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 xml:space="preserve">Iceland </w:t>
            </w:r>
          </w:p>
        </w:tc>
        <w:tc>
          <w:tcPr>
            <w:tcW w:w="1144" w:type="dxa"/>
            <w:vAlign w:val="bottom"/>
          </w:tcPr>
          <w:p w:rsidR="00000000" w:rsidRDefault="00000000">
            <w:pPr>
              <w:jc w:val="right"/>
              <w:rPr>
                <w:sz w:val="22"/>
                <w:szCs w:val="22"/>
              </w:rPr>
            </w:pPr>
            <w:r>
              <w:rPr>
                <w:sz w:val="22"/>
                <w:szCs w:val="22"/>
              </w:rPr>
              <w:t>37</w:t>
            </w:r>
          </w:p>
        </w:tc>
        <w:tc>
          <w:tcPr>
            <w:tcW w:w="1372" w:type="dxa"/>
            <w:vAlign w:val="bottom"/>
          </w:tcPr>
          <w:p w:rsidR="00000000" w:rsidRDefault="00000000">
            <w:pPr>
              <w:pStyle w:val="StyleRight"/>
            </w:pPr>
            <w:r>
              <w:t>4</w:t>
            </w:r>
            <w:r>
              <w:rPr>
                <w:rStyle w:val="StyleFootnoteReference11pt"/>
                <w:sz w:val="20"/>
                <w:szCs w:val="20"/>
              </w:rPr>
              <w:footnoteReference w:id="54"/>
            </w:r>
          </w:p>
        </w:tc>
        <w:tc>
          <w:tcPr>
            <w:tcW w:w="1192" w:type="dxa"/>
            <w:vAlign w:val="bottom"/>
          </w:tcPr>
          <w:p w:rsidR="00000000" w:rsidRDefault="00000000">
            <w:pPr>
              <w:jc w:val="right"/>
              <w:rPr>
                <w:sz w:val="22"/>
                <w:szCs w:val="22"/>
              </w:rPr>
            </w:pP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India</w:t>
            </w:r>
          </w:p>
        </w:tc>
        <w:tc>
          <w:tcPr>
            <w:tcW w:w="1144" w:type="dxa"/>
            <w:vAlign w:val="bottom"/>
          </w:tcPr>
          <w:p w:rsidR="00000000" w:rsidRDefault="00000000">
            <w:pPr>
              <w:jc w:val="right"/>
              <w:rPr>
                <w:sz w:val="22"/>
                <w:szCs w:val="22"/>
              </w:rPr>
            </w:pPr>
            <w:r>
              <w:rPr>
                <w:sz w:val="22"/>
                <w:szCs w:val="22"/>
              </w:rPr>
              <w:t>27</w:t>
            </w:r>
          </w:p>
        </w:tc>
        <w:tc>
          <w:tcPr>
            <w:tcW w:w="1372" w:type="dxa"/>
            <w:vAlign w:val="bottom"/>
          </w:tcPr>
          <w:p w:rsidR="00000000" w:rsidRDefault="00000000">
            <w:pPr>
              <w:pStyle w:val="StyleRight"/>
            </w:pPr>
            <w:r>
              <w:t>6</w:t>
            </w:r>
            <w:r>
              <w:rPr>
                <w:rStyle w:val="StyleFootnoteReference11pt"/>
                <w:sz w:val="20"/>
                <w:szCs w:val="20"/>
              </w:rPr>
              <w:footnoteReference w:id="55"/>
            </w:r>
          </w:p>
        </w:tc>
        <w:tc>
          <w:tcPr>
            <w:tcW w:w="1192" w:type="dxa"/>
            <w:vAlign w:val="bottom"/>
          </w:tcPr>
          <w:p w:rsidR="00000000" w:rsidRDefault="00000000">
            <w:pPr>
              <w:jc w:val="right"/>
              <w:rPr>
                <w:sz w:val="22"/>
                <w:szCs w:val="22"/>
              </w:rPr>
            </w:pPr>
            <w:r>
              <w:rPr>
                <w:sz w:val="22"/>
                <w:szCs w:val="22"/>
              </w:rPr>
              <w:t>4</w:t>
            </w:r>
          </w:p>
        </w:tc>
        <w:tc>
          <w:tcPr>
            <w:tcW w:w="1109" w:type="dxa"/>
            <w:vAlign w:val="bottom"/>
          </w:tcPr>
          <w:p w:rsidR="00000000" w:rsidRDefault="00000000">
            <w:pPr>
              <w:jc w:val="right"/>
              <w:rPr>
                <w:sz w:val="22"/>
                <w:szCs w:val="22"/>
              </w:rPr>
            </w:pPr>
            <w:r>
              <w:rPr>
                <w:sz w:val="22"/>
                <w:szCs w:val="22"/>
              </w:rPr>
              <w:t>2</w:t>
            </w:r>
          </w:p>
        </w:tc>
        <w:tc>
          <w:tcPr>
            <w:tcW w:w="1028" w:type="dxa"/>
            <w:vAlign w:val="bottom"/>
          </w:tcPr>
          <w:p w:rsidR="00000000" w:rsidRDefault="00000000">
            <w:pPr>
              <w:jc w:val="right"/>
              <w:rPr>
                <w:sz w:val="22"/>
                <w:szCs w:val="22"/>
              </w:rPr>
            </w:pPr>
            <w:r>
              <w:rPr>
                <w:sz w:val="22"/>
                <w:szCs w:val="22"/>
              </w:rPr>
              <w:t>1</w:t>
            </w: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Indonesia</w:t>
            </w:r>
          </w:p>
        </w:tc>
        <w:tc>
          <w:tcPr>
            <w:tcW w:w="1144" w:type="dxa"/>
            <w:vAlign w:val="bottom"/>
          </w:tcPr>
          <w:p w:rsidR="00000000" w:rsidRDefault="00000000">
            <w:pPr>
              <w:jc w:val="right"/>
              <w:rPr>
                <w:sz w:val="22"/>
                <w:szCs w:val="22"/>
              </w:rPr>
            </w:pPr>
            <w:r>
              <w:rPr>
                <w:sz w:val="22"/>
                <w:szCs w:val="22"/>
              </w:rPr>
              <w:t>9</w:t>
            </w:r>
          </w:p>
        </w:tc>
        <w:tc>
          <w:tcPr>
            <w:tcW w:w="1372" w:type="dxa"/>
            <w:vAlign w:val="bottom"/>
          </w:tcPr>
          <w:p w:rsidR="00000000" w:rsidRDefault="00000000">
            <w:pPr>
              <w:pStyle w:val="StyleRight"/>
            </w:pPr>
            <w:r>
              <w:t>3</w:t>
            </w:r>
            <w:r>
              <w:rPr>
                <w:rStyle w:val="StyleFootnoteReference11pt"/>
                <w:sz w:val="20"/>
                <w:szCs w:val="20"/>
              </w:rPr>
              <w:footnoteReference w:id="56"/>
            </w:r>
          </w:p>
        </w:tc>
        <w:tc>
          <w:tcPr>
            <w:tcW w:w="1192" w:type="dxa"/>
            <w:vAlign w:val="bottom"/>
          </w:tcPr>
          <w:p w:rsidR="00000000" w:rsidRDefault="00000000">
            <w:pPr>
              <w:jc w:val="right"/>
              <w:rPr>
                <w:sz w:val="22"/>
                <w:szCs w:val="22"/>
              </w:rPr>
            </w:pPr>
            <w:r>
              <w:rPr>
                <w:sz w:val="22"/>
                <w:szCs w:val="22"/>
              </w:rPr>
              <w:t>4</w:t>
            </w:r>
          </w:p>
        </w:tc>
        <w:tc>
          <w:tcPr>
            <w:tcW w:w="1109" w:type="dxa"/>
            <w:vAlign w:val="bottom"/>
          </w:tcPr>
          <w:p w:rsidR="00000000" w:rsidRDefault="00000000">
            <w:pPr>
              <w:jc w:val="right"/>
              <w:rPr>
                <w:sz w:val="22"/>
                <w:szCs w:val="22"/>
              </w:rPr>
            </w:pPr>
            <w:r>
              <w:rPr>
                <w:sz w:val="22"/>
                <w:szCs w:val="22"/>
              </w:rPr>
              <w:t>1</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1</w:t>
            </w:r>
          </w:p>
        </w:tc>
      </w:tr>
      <w:tr w:rsidR="00000000">
        <w:tc>
          <w:tcPr>
            <w:tcW w:w="1842" w:type="dxa"/>
            <w:vAlign w:val="bottom"/>
          </w:tcPr>
          <w:p w:rsidR="00000000" w:rsidRDefault="00000000">
            <w:pPr>
              <w:rPr>
                <w:sz w:val="20"/>
                <w:szCs w:val="20"/>
              </w:rPr>
            </w:pPr>
            <w:r>
              <w:rPr>
                <w:sz w:val="20"/>
                <w:szCs w:val="20"/>
              </w:rPr>
              <w:t>Iran (Islamic Rep. of)</w:t>
            </w:r>
          </w:p>
        </w:tc>
        <w:tc>
          <w:tcPr>
            <w:tcW w:w="1144" w:type="dxa"/>
            <w:vAlign w:val="bottom"/>
          </w:tcPr>
          <w:p w:rsidR="00000000" w:rsidRDefault="00000000">
            <w:pPr>
              <w:jc w:val="right"/>
              <w:rPr>
                <w:sz w:val="22"/>
                <w:szCs w:val="22"/>
              </w:rPr>
            </w:pPr>
            <w:r>
              <w:rPr>
                <w:sz w:val="22"/>
                <w:szCs w:val="22"/>
              </w:rPr>
              <w:t>22</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8</w:t>
            </w:r>
          </w:p>
        </w:tc>
        <w:tc>
          <w:tcPr>
            <w:tcW w:w="1109" w:type="dxa"/>
            <w:vAlign w:val="bottom"/>
          </w:tcPr>
          <w:p w:rsidR="00000000" w:rsidRDefault="00000000">
            <w:pPr>
              <w:jc w:val="right"/>
              <w:rPr>
                <w:sz w:val="22"/>
                <w:szCs w:val="22"/>
              </w:rPr>
            </w:pPr>
            <w:r>
              <w:rPr>
                <w:sz w:val="22"/>
                <w:szCs w:val="22"/>
              </w:rPr>
              <w:t>4</w:t>
            </w:r>
          </w:p>
        </w:tc>
        <w:tc>
          <w:tcPr>
            <w:tcW w:w="1028" w:type="dxa"/>
            <w:vAlign w:val="bottom"/>
          </w:tcPr>
          <w:p w:rsidR="00000000" w:rsidRDefault="00000000">
            <w:pPr>
              <w:jc w:val="right"/>
              <w:rPr>
                <w:sz w:val="22"/>
                <w:szCs w:val="22"/>
              </w:rPr>
            </w:pPr>
            <w:r>
              <w:rPr>
                <w:sz w:val="22"/>
                <w:szCs w:val="22"/>
              </w:rPr>
              <w:t>2</w:t>
            </w: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Iraq</w:t>
            </w:r>
          </w:p>
        </w:tc>
        <w:tc>
          <w:tcPr>
            <w:tcW w:w="1144" w:type="dxa"/>
            <w:vAlign w:val="bottom"/>
          </w:tcPr>
          <w:p w:rsidR="00000000" w:rsidRDefault="00000000">
            <w:pPr>
              <w:jc w:val="right"/>
              <w:rPr>
                <w:sz w:val="22"/>
                <w:szCs w:val="22"/>
              </w:rPr>
            </w:pPr>
            <w:r>
              <w:rPr>
                <w:sz w:val="22"/>
                <w:szCs w:val="22"/>
              </w:rPr>
              <w:t>25</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11</w:t>
            </w:r>
          </w:p>
        </w:tc>
        <w:tc>
          <w:tcPr>
            <w:tcW w:w="1109" w:type="dxa"/>
            <w:vAlign w:val="bottom"/>
          </w:tcPr>
          <w:p w:rsidR="00000000" w:rsidRDefault="00000000">
            <w:pPr>
              <w:jc w:val="right"/>
              <w:rPr>
                <w:sz w:val="22"/>
                <w:szCs w:val="22"/>
              </w:rPr>
            </w:pPr>
            <w:r>
              <w:rPr>
                <w:sz w:val="22"/>
                <w:szCs w:val="22"/>
              </w:rPr>
              <w:t>5</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Ireland</w:t>
            </w:r>
          </w:p>
        </w:tc>
        <w:tc>
          <w:tcPr>
            <w:tcW w:w="1144" w:type="dxa"/>
            <w:vAlign w:val="bottom"/>
          </w:tcPr>
          <w:p w:rsidR="00000000" w:rsidRDefault="00000000">
            <w:pPr>
              <w:jc w:val="right"/>
              <w:rPr>
                <w:sz w:val="22"/>
                <w:szCs w:val="22"/>
              </w:rPr>
            </w:pPr>
            <w:r>
              <w:rPr>
                <w:sz w:val="22"/>
                <w:szCs w:val="22"/>
              </w:rPr>
              <w:t>13</w:t>
            </w:r>
          </w:p>
        </w:tc>
        <w:tc>
          <w:tcPr>
            <w:tcW w:w="1372" w:type="dxa"/>
            <w:vAlign w:val="bottom"/>
          </w:tcPr>
          <w:p w:rsidR="00000000" w:rsidRDefault="00000000">
            <w:pPr>
              <w:pStyle w:val="StyleRight"/>
            </w:pPr>
            <w:r>
              <w:t>1</w:t>
            </w:r>
            <w:r>
              <w:rPr>
                <w:rStyle w:val="StyleFootnoteReference11pt"/>
                <w:sz w:val="20"/>
                <w:szCs w:val="20"/>
              </w:rPr>
              <w:footnoteReference w:id="57"/>
            </w:r>
          </w:p>
        </w:tc>
        <w:tc>
          <w:tcPr>
            <w:tcW w:w="1192" w:type="dxa"/>
            <w:vAlign w:val="bottom"/>
          </w:tcPr>
          <w:p w:rsidR="00000000" w:rsidRDefault="00000000">
            <w:pPr>
              <w:jc w:val="right"/>
              <w:rPr>
                <w:sz w:val="22"/>
                <w:szCs w:val="22"/>
              </w:rPr>
            </w:pPr>
            <w:r>
              <w:rPr>
                <w:sz w:val="22"/>
                <w:szCs w:val="22"/>
              </w:rPr>
              <w:t>3</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2</w:t>
            </w:r>
          </w:p>
        </w:tc>
      </w:tr>
      <w:tr w:rsidR="00000000">
        <w:tc>
          <w:tcPr>
            <w:tcW w:w="1842" w:type="dxa"/>
            <w:vAlign w:val="bottom"/>
          </w:tcPr>
          <w:p w:rsidR="00000000" w:rsidRDefault="00000000">
            <w:pPr>
              <w:rPr>
                <w:sz w:val="20"/>
                <w:szCs w:val="20"/>
              </w:rPr>
            </w:pPr>
            <w:r>
              <w:rPr>
                <w:sz w:val="20"/>
                <w:szCs w:val="20"/>
              </w:rPr>
              <w:t>Israel</w:t>
            </w:r>
          </w:p>
        </w:tc>
        <w:tc>
          <w:tcPr>
            <w:tcW w:w="1144" w:type="dxa"/>
            <w:vAlign w:val="bottom"/>
          </w:tcPr>
          <w:p w:rsidR="00000000" w:rsidRDefault="00000000">
            <w:pPr>
              <w:jc w:val="right"/>
              <w:rPr>
                <w:sz w:val="22"/>
                <w:szCs w:val="22"/>
              </w:rPr>
            </w:pPr>
            <w:r>
              <w:rPr>
                <w:sz w:val="22"/>
                <w:szCs w:val="22"/>
              </w:rPr>
              <w:t>25</w:t>
            </w:r>
          </w:p>
        </w:tc>
        <w:tc>
          <w:tcPr>
            <w:tcW w:w="1372" w:type="dxa"/>
            <w:vAlign w:val="bottom"/>
          </w:tcPr>
          <w:p w:rsidR="00000000" w:rsidRDefault="00000000">
            <w:pPr>
              <w:pStyle w:val="StyleRight"/>
            </w:pPr>
            <w:r>
              <w:t>5</w:t>
            </w:r>
            <w:r>
              <w:rPr>
                <w:rStyle w:val="StyleFootnoteReference11pt"/>
                <w:sz w:val="20"/>
                <w:szCs w:val="20"/>
              </w:rPr>
              <w:footnoteReference w:id="58"/>
            </w:r>
          </w:p>
        </w:tc>
        <w:tc>
          <w:tcPr>
            <w:tcW w:w="1192" w:type="dxa"/>
            <w:vAlign w:val="bottom"/>
          </w:tcPr>
          <w:p w:rsidR="00000000" w:rsidRDefault="00000000">
            <w:pPr>
              <w:jc w:val="right"/>
              <w:rPr>
                <w:sz w:val="22"/>
                <w:szCs w:val="22"/>
              </w:rPr>
            </w:pPr>
            <w:r>
              <w:rPr>
                <w:sz w:val="22"/>
                <w:szCs w:val="22"/>
              </w:rPr>
              <w:t>1</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Italy</w:t>
            </w:r>
          </w:p>
        </w:tc>
        <w:tc>
          <w:tcPr>
            <w:tcW w:w="1144" w:type="dxa"/>
            <w:vAlign w:val="bottom"/>
          </w:tcPr>
          <w:p w:rsidR="00000000" w:rsidRDefault="00000000">
            <w:pPr>
              <w:jc w:val="right"/>
              <w:rPr>
                <w:sz w:val="22"/>
                <w:szCs w:val="22"/>
              </w:rPr>
            </w:pPr>
            <w:r>
              <w:rPr>
                <w:sz w:val="22"/>
                <w:szCs w:val="22"/>
              </w:rPr>
              <w:t>35</w:t>
            </w:r>
          </w:p>
        </w:tc>
        <w:tc>
          <w:tcPr>
            <w:tcW w:w="1372" w:type="dxa"/>
            <w:vAlign w:val="bottom"/>
          </w:tcPr>
          <w:p w:rsidR="00000000" w:rsidRDefault="00000000">
            <w:pPr>
              <w:pStyle w:val="StyleRight"/>
            </w:pPr>
            <w:r>
              <w:t>3</w:t>
            </w:r>
            <w:r>
              <w:rPr>
                <w:rStyle w:val="StyleFootnoteReference11pt"/>
                <w:sz w:val="20"/>
                <w:szCs w:val="20"/>
              </w:rPr>
              <w:footnoteReference w:id="59"/>
            </w:r>
          </w:p>
        </w:tc>
        <w:tc>
          <w:tcPr>
            <w:tcW w:w="1192" w:type="dxa"/>
            <w:vAlign w:val="bottom"/>
          </w:tcPr>
          <w:p w:rsidR="00000000" w:rsidRDefault="00000000">
            <w:pPr>
              <w:jc w:val="right"/>
              <w:rPr>
                <w:sz w:val="22"/>
                <w:szCs w:val="22"/>
              </w:rPr>
            </w:pPr>
            <w:r>
              <w:rPr>
                <w:sz w:val="22"/>
                <w:szCs w:val="22"/>
              </w:rPr>
              <w:t>2</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Jamaica</w:t>
            </w:r>
          </w:p>
        </w:tc>
        <w:tc>
          <w:tcPr>
            <w:tcW w:w="1144" w:type="dxa"/>
            <w:vAlign w:val="bottom"/>
          </w:tcPr>
          <w:p w:rsidR="00000000" w:rsidRDefault="00000000">
            <w:pPr>
              <w:jc w:val="right"/>
              <w:rPr>
                <w:sz w:val="22"/>
                <w:szCs w:val="22"/>
              </w:rPr>
            </w:pPr>
            <w:r>
              <w:rPr>
                <w:sz w:val="22"/>
                <w:szCs w:val="22"/>
              </w:rPr>
              <w:t>26</w:t>
            </w:r>
          </w:p>
        </w:tc>
        <w:tc>
          <w:tcPr>
            <w:tcW w:w="1372" w:type="dxa"/>
            <w:vAlign w:val="bottom"/>
          </w:tcPr>
          <w:p w:rsidR="00000000" w:rsidRDefault="00000000">
            <w:pPr>
              <w:pStyle w:val="StyleRight"/>
            </w:pPr>
            <w:r>
              <w:t>1</w:t>
            </w:r>
            <w:r>
              <w:rPr>
                <w:rStyle w:val="StyleFootnoteReference11pt"/>
                <w:sz w:val="20"/>
                <w:szCs w:val="20"/>
              </w:rPr>
              <w:footnoteReference w:id="60"/>
            </w:r>
          </w:p>
        </w:tc>
        <w:tc>
          <w:tcPr>
            <w:tcW w:w="1192" w:type="dxa"/>
            <w:vAlign w:val="bottom"/>
          </w:tcPr>
          <w:p w:rsidR="00000000" w:rsidRDefault="00000000">
            <w:pPr>
              <w:jc w:val="right"/>
              <w:rPr>
                <w:sz w:val="22"/>
                <w:szCs w:val="22"/>
              </w:rPr>
            </w:pPr>
            <w:r>
              <w:rPr>
                <w:sz w:val="22"/>
                <w:szCs w:val="22"/>
              </w:rPr>
              <w:t>6</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1</w:t>
            </w:r>
          </w:p>
        </w:tc>
      </w:tr>
      <w:tr w:rsidR="00000000">
        <w:tc>
          <w:tcPr>
            <w:tcW w:w="1842" w:type="dxa"/>
            <w:vAlign w:val="bottom"/>
          </w:tcPr>
          <w:p w:rsidR="00000000" w:rsidRDefault="00000000">
            <w:pPr>
              <w:rPr>
                <w:sz w:val="20"/>
                <w:szCs w:val="20"/>
              </w:rPr>
            </w:pPr>
            <w:r>
              <w:rPr>
                <w:sz w:val="20"/>
                <w:szCs w:val="20"/>
              </w:rPr>
              <w:t>Japan</w:t>
            </w:r>
          </w:p>
        </w:tc>
        <w:tc>
          <w:tcPr>
            <w:tcW w:w="1144" w:type="dxa"/>
            <w:vAlign w:val="bottom"/>
          </w:tcPr>
          <w:p w:rsidR="00000000" w:rsidRDefault="00000000">
            <w:pPr>
              <w:jc w:val="right"/>
              <w:rPr>
                <w:sz w:val="22"/>
                <w:szCs w:val="22"/>
              </w:rPr>
            </w:pPr>
            <w:r>
              <w:rPr>
                <w:sz w:val="22"/>
                <w:szCs w:val="22"/>
              </w:rPr>
              <w:t>16</w:t>
            </w:r>
          </w:p>
        </w:tc>
        <w:tc>
          <w:tcPr>
            <w:tcW w:w="1372" w:type="dxa"/>
            <w:vAlign w:val="bottom"/>
          </w:tcPr>
          <w:p w:rsidR="00000000" w:rsidRDefault="00000000">
            <w:pPr>
              <w:pStyle w:val="StyleRight"/>
            </w:pPr>
            <w:r>
              <w:t>1</w:t>
            </w:r>
            <w:r>
              <w:rPr>
                <w:rStyle w:val="StyleFootnoteReference11pt"/>
                <w:sz w:val="20"/>
                <w:szCs w:val="20"/>
              </w:rPr>
              <w:footnoteReference w:id="61"/>
            </w:r>
          </w:p>
        </w:tc>
        <w:tc>
          <w:tcPr>
            <w:tcW w:w="1192" w:type="dxa"/>
            <w:vAlign w:val="bottom"/>
          </w:tcPr>
          <w:p w:rsidR="00000000" w:rsidRDefault="00000000">
            <w:pPr>
              <w:jc w:val="right"/>
              <w:rPr>
                <w:sz w:val="22"/>
                <w:szCs w:val="22"/>
              </w:rPr>
            </w:pPr>
            <w:r>
              <w:rPr>
                <w:sz w:val="22"/>
                <w:szCs w:val="22"/>
              </w:rPr>
              <w:t>5</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Jordan</w:t>
            </w:r>
          </w:p>
        </w:tc>
        <w:tc>
          <w:tcPr>
            <w:tcW w:w="1144" w:type="dxa"/>
            <w:vAlign w:val="bottom"/>
          </w:tcPr>
          <w:p w:rsidR="00000000" w:rsidRDefault="00000000">
            <w:pPr>
              <w:jc w:val="right"/>
              <w:rPr>
                <w:sz w:val="22"/>
                <w:szCs w:val="22"/>
              </w:rPr>
            </w:pPr>
            <w:r>
              <w:rPr>
                <w:sz w:val="22"/>
                <w:szCs w:val="22"/>
              </w:rPr>
              <w:t>25</w:t>
            </w:r>
          </w:p>
        </w:tc>
        <w:tc>
          <w:tcPr>
            <w:tcW w:w="1372" w:type="dxa"/>
            <w:vAlign w:val="bottom"/>
          </w:tcPr>
          <w:p w:rsidR="00000000" w:rsidRDefault="00000000">
            <w:pPr>
              <w:pStyle w:val="StyleRight"/>
            </w:pPr>
            <w:r>
              <w:t>3</w:t>
            </w:r>
            <w:r>
              <w:rPr>
                <w:rStyle w:val="StyleFootnoteReference11pt"/>
                <w:sz w:val="20"/>
                <w:szCs w:val="20"/>
              </w:rPr>
              <w:footnoteReference w:id="62"/>
            </w:r>
          </w:p>
        </w:tc>
        <w:tc>
          <w:tcPr>
            <w:tcW w:w="1192" w:type="dxa"/>
            <w:vAlign w:val="bottom"/>
          </w:tcPr>
          <w:p w:rsidR="00000000" w:rsidRDefault="00000000">
            <w:pPr>
              <w:jc w:val="right"/>
              <w:rPr>
                <w:sz w:val="22"/>
                <w:szCs w:val="22"/>
              </w:rPr>
            </w:pPr>
            <w:r>
              <w:rPr>
                <w:sz w:val="22"/>
                <w:szCs w:val="22"/>
              </w:rPr>
              <w:t>10</w:t>
            </w:r>
          </w:p>
        </w:tc>
        <w:tc>
          <w:tcPr>
            <w:tcW w:w="1109" w:type="dxa"/>
            <w:vAlign w:val="bottom"/>
          </w:tcPr>
          <w:p w:rsidR="00000000" w:rsidRDefault="00000000">
            <w:pPr>
              <w:jc w:val="right"/>
              <w:rPr>
                <w:sz w:val="22"/>
                <w:szCs w:val="22"/>
              </w:rPr>
            </w:pPr>
            <w:r>
              <w:rPr>
                <w:sz w:val="22"/>
                <w:szCs w:val="22"/>
              </w:rPr>
              <w:t>4</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Kazakhstan</w:t>
            </w:r>
          </w:p>
        </w:tc>
        <w:tc>
          <w:tcPr>
            <w:tcW w:w="1144" w:type="dxa"/>
            <w:vAlign w:val="bottom"/>
          </w:tcPr>
          <w:p w:rsidR="00000000" w:rsidRDefault="00000000">
            <w:pPr>
              <w:jc w:val="right"/>
              <w:rPr>
                <w:sz w:val="22"/>
                <w:szCs w:val="22"/>
              </w:rPr>
            </w:pPr>
            <w:r>
              <w:rPr>
                <w:sz w:val="22"/>
                <w:szCs w:val="22"/>
              </w:rPr>
              <w:t>9</w:t>
            </w:r>
          </w:p>
        </w:tc>
        <w:tc>
          <w:tcPr>
            <w:tcW w:w="1372" w:type="dxa"/>
            <w:vAlign w:val="bottom"/>
          </w:tcPr>
          <w:p w:rsidR="00000000" w:rsidRDefault="00000000">
            <w:pPr>
              <w:pStyle w:val="StyleRight"/>
            </w:pPr>
            <w:r>
              <w:t>2</w:t>
            </w:r>
            <w:r>
              <w:rPr>
                <w:rStyle w:val="StyleFootnoteReference11pt"/>
                <w:sz w:val="20"/>
                <w:szCs w:val="20"/>
              </w:rPr>
              <w:footnoteReference w:id="63"/>
            </w:r>
          </w:p>
        </w:tc>
        <w:tc>
          <w:tcPr>
            <w:tcW w:w="1192" w:type="dxa"/>
            <w:vAlign w:val="bottom"/>
          </w:tcPr>
          <w:p w:rsidR="00000000" w:rsidRDefault="00000000">
            <w:pPr>
              <w:jc w:val="right"/>
              <w:rPr>
                <w:sz w:val="22"/>
                <w:szCs w:val="22"/>
              </w:rPr>
            </w:pPr>
            <w:r>
              <w:rPr>
                <w:sz w:val="22"/>
                <w:szCs w:val="22"/>
              </w:rPr>
              <w:t>1</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Kenya</w:t>
            </w:r>
          </w:p>
        </w:tc>
        <w:tc>
          <w:tcPr>
            <w:tcW w:w="1144" w:type="dxa"/>
            <w:vAlign w:val="bottom"/>
          </w:tcPr>
          <w:p w:rsidR="00000000" w:rsidRDefault="00000000">
            <w:pPr>
              <w:jc w:val="right"/>
              <w:rPr>
                <w:sz w:val="22"/>
                <w:szCs w:val="22"/>
              </w:rPr>
            </w:pPr>
            <w:r>
              <w:rPr>
                <w:sz w:val="22"/>
                <w:szCs w:val="22"/>
              </w:rPr>
              <w:t>9</w:t>
            </w:r>
          </w:p>
        </w:tc>
        <w:tc>
          <w:tcPr>
            <w:tcW w:w="1372" w:type="dxa"/>
            <w:vAlign w:val="bottom"/>
          </w:tcPr>
          <w:p w:rsidR="00000000" w:rsidRDefault="00000000">
            <w:pPr>
              <w:pStyle w:val="StyleRight"/>
            </w:pPr>
            <w:r>
              <w:t>1</w:t>
            </w:r>
            <w:r>
              <w:rPr>
                <w:rStyle w:val="StyleFootnoteReference11pt"/>
                <w:sz w:val="20"/>
                <w:szCs w:val="20"/>
              </w:rPr>
              <w:footnoteReference w:id="64"/>
            </w:r>
          </w:p>
        </w:tc>
        <w:tc>
          <w:tcPr>
            <w:tcW w:w="1192" w:type="dxa"/>
            <w:vAlign w:val="bottom"/>
          </w:tcPr>
          <w:p w:rsidR="00000000" w:rsidRDefault="00000000">
            <w:pPr>
              <w:jc w:val="right"/>
              <w:rPr>
                <w:sz w:val="22"/>
                <w:szCs w:val="22"/>
              </w:rPr>
            </w:pPr>
            <w:r>
              <w:rPr>
                <w:sz w:val="22"/>
                <w:szCs w:val="22"/>
              </w:rPr>
              <w:t>9</w:t>
            </w:r>
          </w:p>
        </w:tc>
        <w:tc>
          <w:tcPr>
            <w:tcW w:w="1109" w:type="dxa"/>
            <w:vAlign w:val="bottom"/>
          </w:tcPr>
          <w:p w:rsidR="00000000" w:rsidRDefault="00000000">
            <w:pPr>
              <w:jc w:val="right"/>
              <w:rPr>
                <w:sz w:val="22"/>
                <w:szCs w:val="22"/>
              </w:rPr>
            </w:pPr>
            <w:r>
              <w:rPr>
                <w:sz w:val="22"/>
                <w:szCs w:val="22"/>
              </w:rPr>
              <w:t>2</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3</w:t>
            </w:r>
          </w:p>
        </w:tc>
      </w:tr>
      <w:tr w:rsidR="00000000">
        <w:tc>
          <w:tcPr>
            <w:tcW w:w="1842" w:type="dxa"/>
            <w:vAlign w:val="bottom"/>
          </w:tcPr>
          <w:p w:rsidR="00000000" w:rsidRDefault="00000000">
            <w:pPr>
              <w:rPr>
                <w:sz w:val="20"/>
                <w:szCs w:val="20"/>
              </w:rPr>
            </w:pPr>
            <w:r>
              <w:rPr>
                <w:sz w:val="20"/>
                <w:szCs w:val="20"/>
              </w:rPr>
              <w:t>Kiribati</w:t>
            </w:r>
          </w:p>
        </w:tc>
        <w:tc>
          <w:tcPr>
            <w:tcW w:w="1144" w:type="dxa"/>
            <w:vAlign w:val="bottom"/>
          </w:tcPr>
          <w:p w:rsidR="00000000" w:rsidRDefault="00000000">
            <w:pPr>
              <w:jc w:val="right"/>
              <w:rPr>
                <w:sz w:val="22"/>
                <w:szCs w:val="22"/>
              </w:rPr>
            </w:pPr>
            <w:r>
              <w:rPr>
                <w:sz w:val="22"/>
                <w:szCs w:val="22"/>
              </w:rPr>
              <w:t>1</w:t>
            </w:r>
          </w:p>
        </w:tc>
        <w:tc>
          <w:tcPr>
            <w:tcW w:w="1372" w:type="dxa"/>
            <w:vAlign w:val="bottom"/>
          </w:tcPr>
          <w:p w:rsidR="00000000" w:rsidRDefault="00000000">
            <w:pPr>
              <w:pStyle w:val="StyleRight"/>
            </w:pPr>
            <w:r>
              <w:t>1</w:t>
            </w:r>
            <w:r>
              <w:rPr>
                <w:rStyle w:val="StyleFootnoteReference11pt"/>
                <w:sz w:val="20"/>
                <w:szCs w:val="20"/>
              </w:rPr>
              <w:footnoteReference w:id="65"/>
            </w:r>
          </w:p>
        </w:tc>
        <w:tc>
          <w:tcPr>
            <w:tcW w:w="1192" w:type="dxa"/>
            <w:vAlign w:val="bottom"/>
          </w:tcPr>
          <w:p w:rsidR="00000000" w:rsidRDefault="00000000">
            <w:pPr>
              <w:jc w:val="right"/>
              <w:rPr>
                <w:sz w:val="22"/>
                <w:szCs w:val="22"/>
              </w:rPr>
            </w:pPr>
            <w:r>
              <w:rPr>
                <w:sz w:val="22"/>
                <w:szCs w:val="22"/>
              </w:rPr>
              <w:t>2</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1</w:t>
            </w:r>
          </w:p>
        </w:tc>
      </w:tr>
      <w:tr w:rsidR="00000000">
        <w:tc>
          <w:tcPr>
            <w:tcW w:w="1842" w:type="dxa"/>
            <w:vAlign w:val="bottom"/>
          </w:tcPr>
          <w:p w:rsidR="00000000" w:rsidRDefault="00000000">
            <w:pPr>
              <w:rPr>
                <w:sz w:val="20"/>
                <w:szCs w:val="20"/>
              </w:rPr>
            </w:pPr>
            <w:r>
              <w:rPr>
                <w:sz w:val="20"/>
                <w:szCs w:val="20"/>
              </w:rPr>
              <w:t>Kuwait</w:t>
            </w:r>
          </w:p>
        </w:tc>
        <w:tc>
          <w:tcPr>
            <w:tcW w:w="1144" w:type="dxa"/>
            <w:vAlign w:val="bottom"/>
          </w:tcPr>
          <w:p w:rsidR="00000000" w:rsidRDefault="00000000">
            <w:pPr>
              <w:jc w:val="right"/>
              <w:rPr>
                <w:sz w:val="22"/>
                <w:szCs w:val="22"/>
              </w:rPr>
            </w:pPr>
            <w:r>
              <w:rPr>
                <w:sz w:val="22"/>
                <w:szCs w:val="22"/>
              </w:rPr>
              <w:t>20</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10</w:t>
            </w:r>
          </w:p>
        </w:tc>
        <w:tc>
          <w:tcPr>
            <w:tcW w:w="1109" w:type="dxa"/>
            <w:vAlign w:val="bottom"/>
          </w:tcPr>
          <w:p w:rsidR="00000000" w:rsidRDefault="00000000">
            <w:pPr>
              <w:jc w:val="right"/>
              <w:rPr>
                <w:sz w:val="22"/>
                <w:szCs w:val="22"/>
              </w:rPr>
            </w:pPr>
            <w:r>
              <w:rPr>
                <w:sz w:val="22"/>
                <w:szCs w:val="22"/>
              </w:rPr>
              <w:t>3</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Kyrgyzstan</w:t>
            </w:r>
          </w:p>
        </w:tc>
        <w:tc>
          <w:tcPr>
            <w:tcW w:w="1144" w:type="dxa"/>
            <w:vAlign w:val="bottom"/>
          </w:tcPr>
          <w:p w:rsidR="00000000" w:rsidRDefault="00000000">
            <w:pPr>
              <w:jc w:val="right"/>
              <w:rPr>
                <w:sz w:val="22"/>
                <w:szCs w:val="22"/>
              </w:rPr>
            </w:pPr>
            <w:r>
              <w:rPr>
                <w:sz w:val="22"/>
                <w:szCs w:val="22"/>
              </w:rPr>
              <w:t>8</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9</w:t>
            </w:r>
          </w:p>
        </w:tc>
        <w:tc>
          <w:tcPr>
            <w:tcW w:w="1109" w:type="dxa"/>
            <w:vAlign w:val="bottom"/>
          </w:tcPr>
          <w:p w:rsidR="00000000" w:rsidRDefault="00000000">
            <w:pPr>
              <w:jc w:val="right"/>
              <w:rPr>
                <w:sz w:val="22"/>
                <w:szCs w:val="22"/>
              </w:rPr>
            </w:pPr>
            <w:r>
              <w:rPr>
                <w:sz w:val="22"/>
                <w:szCs w:val="22"/>
              </w:rPr>
              <w:t>1</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3</w:t>
            </w:r>
          </w:p>
        </w:tc>
      </w:tr>
      <w:tr w:rsidR="00000000">
        <w:tc>
          <w:tcPr>
            <w:tcW w:w="1842" w:type="dxa"/>
            <w:vAlign w:val="center"/>
          </w:tcPr>
          <w:p w:rsidR="00000000" w:rsidRDefault="00000000">
            <w:pPr>
              <w:jc w:val="center"/>
              <w:rPr>
                <w:b/>
                <w:bCs/>
                <w:sz w:val="20"/>
                <w:szCs w:val="20"/>
              </w:rPr>
            </w:pPr>
            <w:r>
              <w:rPr>
                <w:b/>
                <w:bCs/>
                <w:sz w:val="20"/>
                <w:szCs w:val="20"/>
              </w:rPr>
              <w:t>Countries</w:t>
            </w:r>
          </w:p>
        </w:tc>
        <w:tc>
          <w:tcPr>
            <w:tcW w:w="1144" w:type="dxa"/>
            <w:vAlign w:val="center"/>
          </w:tcPr>
          <w:p w:rsidR="00000000" w:rsidRDefault="00000000">
            <w:pPr>
              <w:jc w:val="center"/>
              <w:rPr>
                <w:b/>
                <w:bCs/>
                <w:sz w:val="20"/>
                <w:szCs w:val="20"/>
              </w:rPr>
            </w:pPr>
            <w:r>
              <w:rPr>
                <w:b/>
                <w:bCs/>
                <w:sz w:val="20"/>
                <w:szCs w:val="20"/>
              </w:rPr>
              <w:t>Reports</w:t>
            </w:r>
          </w:p>
          <w:p w:rsidR="00000000" w:rsidRDefault="00000000">
            <w:pPr>
              <w:jc w:val="center"/>
              <w:rPr>
                <w:sz w:val="20"/>
                <w:szCs w:val="20"/>
              </w:rPr>
            </w:pPr>
            <w:r>
              <w:rPr>
                <w:b/>
                <w:bCs/>
                <w:sz w:val="20"/>
                <w:szCs w:val="20"/>
              </w:rPr>
              <w:t>submitted</w:t>
            </w:r>
          </w:p>
        </w:tc>
        <w:tc>
          <w:tcPr>
            <w:tcW w:w="1372" w:type="dxa"/>
            <w:vAlign w:val="center"/>
          </w:tcPr>
          <w:p w:rsidR="00000000" w:rsidRDefault="00000000">
            <w:pPr>
              <w:jc w:val="center"/>
              <w:rPr>
                <w:b/>
                <w:bCs/>
                <w:sz w:val="20"/>
                <w:szCs w:val="20"/>
              </w:rPr>
            </w:pPr>
            <w:r>
              <w:rPr>
                <w:b/>
                <w:bCs/>
                <w:sz w:val="20"/>
                <w:szCs w:val="20"/>
              </w:rPr>
              <w:t>Pending consideration</w:t>
            </w:r>
          </w:p>
        </w:tc>
        <w:tc>
          <w:tcPr>
            <w:tcW w:w="1192" w:type="dxa"/>
            <w:vAlign w:val="center"/>
          </w:tcPr>
          <w:p w:rsidR="00000000" w:rsidRDefault="00000000">
            <w:pPr>
              <w:jc w:val="center"/>
              <w:rPr>
                <w:b/>
                <w:bCs/>
                <w:sz w:val="20"/>
                <w:szCs w:val="20"/>
              </w:rPr>
            </w:pPr>
            <w:r>
              <w:rPr>
                <w:b/>
                <w:bCs/>
                <w:sz w:val="20"/>
                <w:szCs w:val="20"/>
              </w:rPr>
              <w:t>Total overdue</w:t>
            </w:r>
          </w:p>
        </w:tc>
        <w:tc>
          <w:tcPr>
            <w:tcW w:w="1109" w:type="dxa"/>
            <w:vAlign w:val="center"/>
          </w:tcPr>
          <w:p w:rsidR="00000000" w:rsidRDefault="00000000">
            <w:pPr>
              <w:jc w:val="center"/>
              <w:rPr>
                <w:b/>
                <w:bCs/>
                <w:sz w:val="20"/>
                <w:szCs w:val="20"/>
              </w:rPr>
            </w:pPr>
            <w:r>
              <w:rPr>
                <w:b/>
                <w:bCs/>
                <w:sz w:val="20"/>
                <w:szCs w:val="20"/>
              </w:rPr>
              <w:t>5 years overdue</w:t>
            </w:r>
          </w:p>
        </w:tc>
        <w:tc>
          <w:tcPr>
            <w:tcW w:w="1028" w:type="dxa"/>
            <w:vAlign w:val="center"/>
          </w:tcPr>
          <w:p w:rsidR="00000000" w:rsidRDefault="00000000">
            <w:pPr>
              <w:jc w:val="center"/>
              <w:rPr>
                <w:b/>
                <w:bCs/>
                <w:sz w:val="20"/>
                <w:szCs w:val="20"/>
              </w:rPr>
            </w:pPr>
            <w:r>
              <w:rPr>
                <w:b/>
                <w:bCs/>
                <w:sz w:val="20"/>
                <w:szCs w:val="20"/>
              </w:rPr>
              <w:t>10 years overdue</w:t>
            </w:r>
          </w:p>
        </w:tc>
        <w:tc>
          <w:tcPr>
            <w:tcW w:w="1034" w:type="dxa"/>
            <w:vAlign w:val="center"/>
          </w:tcPr>
          <w:p w:rsidR="00000000" w:rsidRDefault="00000000">
            <w:pPr>
              <w:jc w:val="center"/>
              <w:rPr>
                <w:b/>
                <w:bCs/>
                <w:sz w:val="20"/>
                <w:szCs w:val="20"/>
              </w:rPr>
            </w:pPr>
            <w:r>
              <w:rPr>
                <w:b/>
                <w:bCs/>
                <w:sz w:val="20"/>
                <w:szCs w:val="20"/>
              </w:rPr>
              <w:t>Initial overdue</w:t>
            </w:r>
          </w:p>
        </w:tc>
      </w:tr>
      <w:tr w:rsidR="00000000">
        <w:tc>
          <w:tcPr>
            <w:tcW w:w="1842" w:type="dxa"/>
            <w:vAlign w:val="bottom"/>
          </w:tcPr>
          <w:p w:rsidR="00000000" w:rsidRDefault="00000000">
            <w:pPr>
              <w:rPr>
                <w:sz w:val="20"/>
                <w:szCs w:val="20"/>
              </w:rPr>
            </w:pPr>
            <w:r>
              <w:rPr>
                <w:sz w:val="20"/>
                <w:szCs w:val="20"/>
              </w:rPr>
              <w:t>Lao People's Dem. Rep.</w:t>
            </w:r>
          </w:p>
        </w:tc>
        <w:tc>
          <w:tcPr>
            <w:tcW w:w="1144" w:type="dxa"/>
            <w:vAlign w:val="bottom"/>
          </w:tcPr>
          <w:p w:rsidR="00000000" w:rsidRDefault="00000000">
            <w:pPr>
              <w:jc w:val="right"/>
              <w:rPr>
                <w:sz w:val="22"/>
                <w:szCs w:val="22"/>
              </w:rPr>
            </w:pPr>
            <w:r>
              <w:rPr>
                <w:sz w:val="22"/>
                <w:szCs w:val="22"/>
              </w:rPr>
              <w:t>21</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2</w:t>
            </w:r>
          </w:p>
        </w:tc>
        <w:tc>
          <w:tcPr>
            <w:tcW w:w="1109" w:type="dxa"/>
            <w:vAlign w:val="bottom"/>
          </w:tcPr>
          <w:p w:rsidR="00000000" w:rsidRDefault="00000000">
            <w:pPr>
              <w:jc w:val="right"/>
              <w:rPr>
                <w:sz w:val="22"/>
                <w:szCs w:val="22"/>
              </w:rPr>
            </w:pPr>
            <w:r>
              <w:rPr>
                <w:sz w:val="22"/>
                <w:szCs w:val="22"/>
              </w:rPr>
              <w:t>1</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Latvia</w:t>
            </w:r>
          </w:p>
        </w:tc>
        <w:tc>
          <w:tcPr>
            <w:tcW w:w="1144" w:type="dxa"/>
            <w:vAlign w:val="bottom"/>
          </w:tcPr>
          <w:p w:rsidR="00000000" w:rsidRDefault="00000000">
            <w:pPr>
              <w:jc w:val="right"/>
              <w:rPr>
                <w:sz w:val="22"/>
                <w:szCs w:val="22"/>
              </w:rPr>
            </w:pPr>
            <w:r>
              <w:rPr>
                <w:sz w:val="22"/>
                <w:szCs w:val="22"/>
              </w:rPr>
              <w:t>15</w:t>
            </w:r>
          </w:p>
        </w:tc>
        <w:tc>
          <w:tcPr>
            <w:tcW w:w="1372" w:type="dxa"/>
            <w:vAlign w:val="bottom"/>
          </w:tcPr>
          <w:p w:rsidR="00000000" w:rsidRDefault="00000000">
            <w:pPr>
              <w:pStyle w:val="StyleRight"/>
            </w:pPr>
            <w:r>
              <w:t>3</w:t>
            </w:r>
            <w:r>
              <w:rPr>
                <w:rStyle w:val="StyleFootnoteReference11pt"/>
                <w:sz w:val="20"/>
                <w:szCs w:val="20"/>
              </w:rPr>
              <w:footnoteReference w:id="66"/>
            </w:r>
          </w:p>
        </w:tc>
        <w:tc>
          <w:tcPr>
            <w:tcW w:w="1192" w:type="dxa"/>
            <w:vAlign w:val="bottom"/>
          </w:tcPr>
          <w:p w:rsidR="00000000" w:rsidRDefault="00000000">
            <w:pPr>
              <w:jc w:val="right"/>
              <w:rPr>
                <w:sz w:val="22"/>
                <w:szCs w:val="22"/>
              </w:rPr>
            </w:pPr>
            <w:r>
              <w:rPr>
                <w:sz w:val="22"/>
                <w:szCs w:val="22"/>
              </w:rPr>
              <w:t>3</w:t>
            </w:r>
          </w:p>
        </w:tc>
        <w:tc>
          <w:tcPr>
            <w:tcW w:w="1109" w:type="dxa"/>
            <w:vAlign w:val="bottom"/>
          </w:tcPr>
          <w:p w:rsidR="00000000" w:rsidRDefault="00000000">
            <w:pPr>
              <w:jc w:val="right"/>
              <w:rPr>
                <w:sz w:val="22"/>
                <w:szCs w:val="22"/>
              </w:rPr>
            </w:pPr>
            <w:r>
              <w:rPr>
                <w:sz w:val="22"/>
                <w:szCs w:val="22"/>
              </w:rPr>
              <w:t>1</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Lebanon</w:t>
            </w:r>
          </w:p>
        </w:tc>
        <w:tc>
          <w:tcPr>
            <w:tcW w:w="1144" w:type="dxa"/>
            <w:vAlign w:val="bottom"/>
          </w:tcPr>
          <w:p w:rsidR="00000000" w:rsidRDefault="00000000">
            <w:pPr>
              <w:jc w:val="right"/>
              <w:rPr>
                <w:sz w:val="22"/>
                <w:szCs w:val="22"/>
              </w:rPr>
            </w:pPr>
            <w:r>
              <w:rPr>
                <w:sz w:val="22"/>
                <w:szCs w:val="22"/>
              </w:rPr>
              <w:t>25</w:t>
            </w:r>
          </w:p>
        </w:tc>
        <w:tc>
          <w:tcPr>
            <w:tcW w:w="1372" w:type="dxa"/>
            <w:vAlign w:val="bottom"/>
          </w:tcPr>
          <w:p w:rsidR="00000000" w:rsidRDefault="00000000">
            <w:pPr>
              <w:pStyle w:val="StyleRight"/>
            </w:pPr>
            <w:r>
              <w:t>1</w:t>
            </w:r>
            <w:r>
              <w:rPr>
                <w:rStyle w:val="StyleFootnoteReference11pt"/>
                <w:sz w:val="20"/>
                <w:szCs w:val="20"/>
              </w:rPr>
              <w:footnoteReference w:id="67"/>
            </w:r>
          </w:p>
        </w:tc>
        <w:tc>
          <w:tcPr>
            <w:tcW w:w="1192" w:type="dxa"/>
            <w:vAlign w:val="bottom"/>
          </w:tcPr>
          <w:p w:rsidR="00000000" w:rsidRDefault="00000000">
            <w:pPr>
              <w:jc w:val="right"/>
              <w:rPr>
                <w:sz w:val="22"/>
                <w:szCs w:val="22"/>
              </w:rPr>
            </w:pPr>
            <w:r>
              <w:rPr>
                <w:sz w:val="22"/>
                <w:szCs w:val="22"/>
              </w:rPr>
              <w:t>7</w:t>
            </w:r>
          </w:p>
        </w:tc>
        <w:tc>
          <w:tcPr>
            <w:tcW w:w="1109" w:type="dxa"/>
            <w:vAlign w:val="bottom"/>
          </w:tcPr>
          <w:p w:rsidR="00000000" w:rsidRDefault="00000000">
            <w:pPr>
              <w:jc w:val="right"/>
              <w:rPr>
                <w:sz w:val="22"/>
                <w:szCs w:val="22"/>
              </w:rPr>
            </w:pPr>
            <w:r>
              <w:rPr>
                <w:sz w:val="22"/>
                <w:szCs w:val="22"/>
              </w:rPr>
              <w:t>3</w:t>
            </w:r>
          </w:p>
        </w:tc>
        <w:tc>
          <w:tcPr>
            <w:tcW w:w="1028" w:type="dxa"/>
            <w:vAlign w:val="bottom"/>
          </w:tcPr>
          <w:p w:rsidR="00000000" w:rsidRDefault="00000000">
            <w:pPr>
              <w:jc w:val="right"/>
              <w:rPr>
                <w:sz w:val="22"/>
                <w:szCs w:val="22"/>
              </w:rPr>
            </w:pPr>
            <w:r>
              <w:rPr>
                <w:sz w:val="22"/>
                <w:szCs w:val="22"/>
              </w:rPr>
              <w:t>1</w:t>
            </w:r>
          </w:p>
        </w:tc>
        <w:tc>
          <w:tcPr>
            <w:tcW w:w="1034" w:type="dxa"/>
            <w:vAlign w:val="bottom"/>
          </w:tcPr>
          <w:p w:rsidR="00000000" w:rsidRDefault="00000000">
            <w:pPr>
              <w:jc w:val="right"/>
              <w:rPr>
                <w:sz w:val="22"/>
                <w:szCs w:val="22"/>
              </w:rPr>
            </w:pPr>
            <w:r>
              <w:rPr>
                <w:sz w:val="22"/>
                <w:szCs w:val="22"/>
              </w:rPr>
              <w:t>1</w:t>
            </w:r>
          </w:p>
        </w:tc>
      </w:tr>
      <w:tr w:rsidR="00000000">
        <w:tc>
          <w:tcPr>
            <w:tcW w:w="1842" w:type="dxa"/>
            <w:vAlign w:val="bottom"/>
          </w:tcPr>
          <w:p w:rsidR="00000000" w:rsidRDefault="00000000">
            <w:pPr>
              <w:rPr>
                <w:sz w:val="20"/>
                <w:szCs w:val="20"/>
              </w:rPr>
            </w:pPr>
            <w:r>
              <w:rPr>
                <w:sz w:val="20"/>
                <w:szCs w:val="20"/>
              </w:rPr>
              <w:t>Lesotho</w:t>
            </w:r>
          </w:p>
        </w:tc>
        <w:tc>
          <w:tcPr>
            <w:tcW w:w="1144" w:type="dxa"/>
            <w:vAlign w:val="bottom"/>
          </w:tcPr>
          <w:p w:rsidR="00000000" w:rsidRDefault="00000000">
            <w:pPr>
              <w:jc w:val="right"/>
              <w:rPr>
                <w:sz w:val="22"/>
                <w:szCs w:val="22"/>
              </w:rPr>
            </w:pPr>
            <w:r>
              <w:rPr>
                <w:sz w:val="22"/>
                <w:szCs w:val="22"/>
              </w:rPr>
              <w:t>16</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15</w:t>
            </w:r>
          </w:p>
        </w:tc>
        <w:tc>
          <w:tcPr>
            <w:tcW w:w="1109" w:type="dxa"/>
            <w:vAlign w:val="bottom"/>
          </w:tcPr>
          <w:p w:rsidR="00000000" w:rsidRDefault="00000000">
            <w:pPr>
              <w:jc w:val="right"/>
              <w:rPr>
                <w:sz w:val="22"/>
                <w:szCs w:val="22"/>
              </w:rPr>
            </w:pPr>
            <w:r>
              <w:rPr>
                <w:sz w:val="22"/>
                <w:szCs w:val="22"/>
              </w:rPr>
              <w:t>6</w:t>
            </w:r>
          </w:p>
        </w:tc>
        <w:tc>
          <w:tcPr>
            <w:tcW w:w="1028" w:type="dxa"/>
            <w:vAlign w:val="bottom"/>
          </w:tcPr>
          <w:p w:rsidR="00000000" w:rsidRDefault="00000000">
            <w:pPr>
              <w:jc w:val="right"/>
              <w:rPr>
                <w:sz w:val="22"/>
                <w:szCs w:val="22"/>
              </w:rPr>
            </w:pPr>
            <w:r>
              <w:rPr>
                <w:sz w:val="22"/>
                <w:szCs w:val="22"/>
              </w:rPr>
              <w:t>1</w:t>
            </w:r>
          </w:p>
        </w:tc>
        <w:tc>
          <w:tcPr>
            <w:tcW w:w="1034" w:type="dxa"/>
            <w:vAlign w:val="bottom"/>
          </w:tcPr>
          <w:p w:rsidR="00000000" w:rsidRDefault="00000000">
            <w:pPr>
              <w:jc w:val="right"/>
              <w:rPr>
                <w:sz w:val="22"/>
                <w:szCs w:val="22"/>
              </w:rPr>
            </w:pPr>
            <w:r>
              <w:rPr>
                <w:sz w:val="22"/>
                <w:szCs w:val="22"/>
              </w:rPr>
              <w:t>5</w:t>
            </w:r>
          </w:p>
        </w:tc>
      </w:tr>
      <w:tr w:rsidR="00000000">
        <w:tc>
          <w:tcPr>
            <w:tcW w:w="1842" w:type="dxa"/>
            <w:vAlign w:val="bottom"/>
          </w:tcPr>
          <w:p w:rsidR="00000000" w:rsidRDefault="00000000">
            <w:pPr>
              <w:rPr>
                <w:sz w:val="20"/>
                <w:szCs w:val="20"/>
              </w:rPr>
            </w:pPr>
            <w:r>
              <w:rPr>
                <w:sz w:val="20"/>
                <w:szCs w:val="20"/>
              </w:rPr>
              <w:t>Liberia</w:t>
            </w:r>
          </w:p>
        </w:tc>
        <w:tc>
          <w:tcPr>
            <w:tcW w:w="1144" w:type="dxa"/>
            <w:vAlign w:val="bottom"/>
          </w:tcPr>
          <w:p w:rsidR="00000000" w:rsidRDefault="00000000">
            <w:pPr>
              <w:jc w:val="right"/>
              <w:rPr>
                <w:sz w:val="22"/>
                <w:szCs w:val="22"/>
              </w:rPr>
            </w:pPr>
            <w:r>
              <w:rPr>
                <w:sz w:val="22"/>
                <w:szCs w:val="22"/>
              </w:rPr>
              <w:t>1</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23</w:t>
            </w:r>
          </w:p>
        </w:tc>
        <w:tc>
          <w:tcPr>
            <w:tcW w:w="1109" w:type="dxa"/>
            <w:vAlign w:val="bottom"/>
          </w:tcPr>
          <w:p w:rsidR="00000000" w:rsidRDefault="00000000">
            <w:pPr>
              <w:jc w:val="right"/>
              <w:rPr>
                <w:sz w:val="22"/>
                <w:szCs w:val="22"/>
              </w:rPr>
            </w:pPr>
            <w:r>
              <w:rPr>
                <w:sz w:val="22"/>
                <w:szCs w:val="22"/>
              </w:rPr>
              <w:t>16</w:t>
            </w:r>
          </w:p>
        </w:tc>
        <w:tc>
          <w:tcPr>
            <w:tcW w:w="1028" w:type="dxa"/>
            <w:vAlign w:val="bottom"/>
          </w:tcPr>
          <w:p w:rsidR="00000000" w:rsidRDefault="00000000">
            <w:pPr>
              <w:jc w:val="right"/>
              <w:rPr>
                <w:sz w:val="22"/>
                <w:szCs w:val="22"/>
              </w:rPr>
            </w:pPr>
            <w:r>
              <w:rPr>
                <w:sz w:val="22"/>
                <w:szCs w:val="22"/>
              </w:rPr>
              <w:t>13</w:t>
            </w:r>
          </w:p>
        </w:tc>
        <w:tc>
          <w:tcPr>
            <w:tcW w:w="1034" w:type="dxa"/>
            <w:vAlign w:val="bottom"/>
          </w:tcPr>
          <w:p w:rsidR="00000000" w:rsidRDefault="00000000">
            <w:pPr>
              <w:jc w:val="right"/>
              <w:rPr>
                <w:sz w:val="22"/>
                <w:szCs w:val="22"/>
              </w:rPr>
            </w:pPr>
            <w:r>
              <w:rPr>
                <w:sz w:val="22"/>
                <w:szCs w:val="22"/>
              </w:rPr>
              <w:t>4</w:t>
            </w:r>
          </w:p>
        </w:tc>
      </w:tr>
      <w:tr w:rsidR="00000000">
        <w:tc>
          <w:tcPr>
            <w:tcW w:w="1842" w:type="dxa"/>
            <w:vAlign w:val="bottom"/>
          </w:tcPr>
          <w:p w:rsidR="00000000" w:rsidRDefault="00000000">
            <w:pPr>
              <w:rPr>
                <w:sz w:val="20"/>
                <w:szCs w:val="20"/>
              </w:rPr>
            </w:pPr>
            <w:r>
              <w:rPr>
                <w:sz w:val="20"/>
                <w:szCs w:val="20"/>
              </w:rPr>
              <w:t>Libyan Arab Jamahiriya</w:t>
            </w:r>
          </w:p>
        </w:tc>
        <w:tc>
          <w:tcPr>
            <w:tcW w:w="1144" w:type="dxa"/>
            <w:vAlign w:val="bottom"/>
          </w:tcPr>
          <w:p w:rsidR="00000000" w:rsidRDefault="00000000">
            <w:pPr>
              <w:jc w:val="right"/>
              <w:rPr>
                <w:sz w:val="22"/>
                <w:szCs w:val="22"/>
              </w:rPr>
            </w:pPr>
            <w:r>
              <w:rPr>
                <w:sz w:val="22"/>
                <w:szCs w:val="22"/>
              </w:rPr>
              <w:t>30</w:t>
            </w:r>
          </w:p>
        </w:tc>
        <w:tc>
          <w:tcPr>
            <w:tcW w:w="1372" w:type="dxa"/>
            <w:vAlign w:val="bottom"/>
          </w:tcPr>
          <w:p w:rsidR="00000000" w:rsidRDefault="00000000">
            <w:pPr>
              <w:pStyle w:val="StyleRight"/>
            </w:pPr>
            <w:r>
              <w:t>2</w:t>
            </w:r>
            <w:r>
              <w:rPr>
                <w:rStyle w:val="StyleFootnoteReference11pt"/>
                <w:sz w:val="20"/>
                <w:szCs w:val="20"/>
              </w:rPr>
              <w:footnoteReference w:id="68"/>
            </w:r>
          </w:p>
        </w:tc>
        <w:tc>
          <w:tcPr>
            <w:tcW w:w="1192" w:type="dxa"/>
            <w:vAlign w:val="bottom"/>
          </w:tcPr>
          <w:p w:rsidR="00000000" w:rsidRDefault="00000000">
            <w:pPr>
              <w:jc w:val="right"/>
              <w:rPr>
                <w:sz w:val="22"/>
                <w:szCs w:val="22"/>
              </w:rPr>
            </w:pPr>
            <w:r>
              <w:rPr>
                <w:sz w:val="22"/>
                <w:szCs w:val="22"/>
              </w:rPr>
              <w:t>6</w:t>
            </w:r>
          </w:p>
        </w:tc>
        <w:tc>
          <w:tcPr>
            <w:tcW w:w="1109" w:type="dxa"/>
            <w:vAlign w:val="bottom"/>
          </w:tcPr>
          <w:p w:rsidR="00000000" w:rsidRDefault="00000000">
            <w:pPr>
              <w:jc w:val="right"/>
              <w:rPr>
                <w:sz w:val="22"/>
                <w:szCs w:val="22"/>
              </w:rPr>
            </w:pPr>
            <w:r>
              <w:rPr>
                <w:sz w:val="22"/>
                <w:szCs w:val="22"/>
              </w:rPr>
              <w:t>1</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1</w:t>
            </w:r>
          </w:p>
        </w:tc>
      </w:tr>
      <w:tr w:rsidR="00000000">
        <w:tc>
          <w:tcPr>
            <w:tcW w:w="1842" w:type="dxa"/>
            <w:vAlign w:val="bottom"/>
          </w:tcPr>
          <w:p w:rsidR="00000000" w:rsidRDefault="00000000">
            <w:pPr>
              <w:rPr>
                <w:sz w:val="20"/>
                <w:szCs w:val="20"/>
              </w:rPr>
            </w:pPr>
            <w:r>
              <w:rPr>
                <w:sz w:val="20"/>
                <w:szCs w:val="20"/>
              </w:rPr>
              <w:t>Liechtenstein</w:t>
            </w:r>
          </w:p>
        </w:tc>
        <w:tc>
          <w:tcPr>
            <w:tcW w:w="1144" w:type="dxa"/>
            <w:vAlign w:val="bottom"/>
          </w:tcPr>
          <w:p w:rsidR="00000000" w:rsidRDefault="00000000">
            <w:pPr>
              <w:jc w:val="right"/>
              <w:rPr>
                <w:sz w:val="22"/>
                <w:szCs w:val="22"/>
              </w:rPr>
            </w:pPr>
            <w:r>
              <w:rPr>
                <w:sz w:val="22"/>
                <w:szCs w:val="22"/>
              </w:rPr>
              <w:t>11</w:t>
            </w:r>
          </w:p>
        </w:tc>
        <w:tc>
          <w:tcPr>
            <w:tcW w:w="1372" w:type="dxa"/>
            <w:vAlign w:val="bottom"/>
          </w:tcPr>
          <w:p w:rsidR="00000000" w:rsidRDefault="00000000">
            <w:pPr>
              <w:pStyle w:val="StyleRight"/>
            </w:pPr>
            <w:r>
              <w:t>4</w:t>
            </w:r>
            <w:r>
              <w:rPr>
                <w:rStyle w:val="StyleFootnoteReference11pt"/>
                <w:sz w:val="20"/>
                <w:szCs w:val="20"/>
              </w:rPr>
              <w:footnoteReference w:id="69"/>
            </w:r>
          </w:p>
        </w:tc>
        <w:tc>
          <w:tcPr>
            <w:tcW w:w="1192" w:type="dxa"/>
            <w:vAlign w:val="bottom"/>
          </w:tcPr>
          <w:p w:rsidR="00000000" w:rsidRDefault="00000000">
            <w:pPr>
              <w:jc w:val="right"/>
              <w:rPr>
                <w:sz w:val="22"/>
                <w:szCs w:val="22"/>
              </w:rPr>
            </w:pPr>
            <w:r>
              <w:rPr>
                <w:sz w:val="22"/>
                <w:szCs w:val="22"/>
              </w:rPr>
              <w:t>3</w:t>
            </w:r>
          </w:p>
        </w:tc>
        <w:tc>
          <w:tcPr>
            <w:tcW w:w="1109" w:type="dxa"/>
            <w:vAlign w:val="bottom"/>
          </w:tcPr>
          <w:p w:rsidR="00000000" w:rsidRDefault="00000000">
            <w:pPr>
              <w:jc w:val="right"/>
              <w:rPr>
                <w:sz w:val="22"/>
                <w:szCs w:val="22"/>
              </w:rPr>
            </w:pPr>
            <w:r>
              <w:rPr>
                <w:sz w:val="22"/>
                <w:szCs w:val="22"/>
              </w:rPr>
              <w:t>1</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Lithuania</w:t>
            </w:r>
          </w:p>
        </w:tc>
        <w:tc>
          <w:tcPr>
            <w:tcW w:w="1144" w:type="dxa"/>
            <w:vAlign w:val="bottom"/>
          </w:tcPr>
          <w:p w:rsidR="00000000" w:rsidRDefault="00000000">
            <w:pPr>
              <w:jc w:val="right"/>
              <w:rPr>
                <w:sz w:val="22"/>
                <w:szCs w:val="22"/>
              </w:rPr>
            </w:pPr>
            <w:r>
              <w:rPr>
                <w:sz w:val="22"/>
                <w:szCs w:val="22"/>
              </w:rPr>
              <w:t>12</w:t>
            </w:r>
          </w:p>
        </w:tc>
        <w:tc>
          <w:tcPr>
            <w:tcW w:w="1372" w:type="dxa"/>
            <w:vAlign w:val="bottom"/>
          </w:tcPr>
          <w:p w:rsidR="00000000" w:rsidRDefault="00000000">
            <w:pPr>
              <w:pStyle w:val="StyleRight"/>
            </w:pPr>
            <w:r>
              <w:t>3</w:t>
            </w:r>
            <w:r>
              <w:rPr>
                <w:rStyle w:val="StyleFootnoteReference11pt"/>
                <w:sz w:val="20"/>
                <w:szCs w:val="20"/>
              </w:rPr>
              <w:footnoteReference w:id="70"/>
            </w:r>
          </w:p>
        </w:tc>
        <w:tc>
          <w:tcPr>
            <w:tcW w:w="1192" w:type="dxa"/>
            <w:vAlign w:val="bottom"/>
          </w:tcPr>
          <w:p w:rsidR="00000000" w:rsidRDefault="00000000">
            <w:pPr>
              <w:jc w:val="right"/>
              <w:rPr>
                <w:sz w:val="22"/>
                <w:szCs w:val="22"/>
              </w:rPr>
            </w:pPr>
            <w:r>
              <w:rPr>
                <w:sz w:val="22"/>
                <w:szCs w:val="22"/>
              </w:rPr>
              <w:t>3</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1</w:t>
            </w:r>
          </w:p>
        </w:tc>
      </w:tr>
      <w:tr w:rsidR="00000000">
        <w:tc>
          <w:tcPr>
            <w:tcW w:w="1842" w:type="dxa"/>
            <w:vAlign w:val="bottom"/>
          </w:tcPr>
          <w:p w:rsidR="00000000" w:rsidRDefault="00000000">
            <w:pPr>
              <w:rPr>
                <w:sz w:val="20"/>
                <w:szCs w:val="20"/>
              </w:rPr>
            </w:pPr>
            <w:r>
              <w:rPr>
                <w:sz w:val="20"/>
                <w:szCs w:val="20"/>
              </w:rPr>
              <w:t>Luxembourg</w:t>
            </w:r>
          </w:p>
        </w:tc>
        <w:tc>
          <w:tcPr>
            <w:tcW w:w="1144" w:type="dxa"/>
            <w:vAlign w:val="bottom"/>
          </w:tcPr>
          <w:p w:rsidR="00000000" w:rsidRDefault="00000000">
            <w:pPr>
              <w:jc w:val="right"/>
              <w:rPr>
                <w:sz w:val="22"/>
                <w:szCs w:val="22"/>
              </w:rPr>
            </w:pPr>
            <w:r>
              <w:rPr>
                <w:sz w:val="22"/>
                <w:szCs w:val="22"/>
              </w:rPr>
              <w:t>30</w:t>
            </w:r>
          </w:p>
        </w:tc>
        <w:tc>
          <w:tcPr>
            <w:tcW w:w="1372" w:type="dxa"/>
            <w:vAlign w:val="bottom"/>
          </w:tcPr>
          <w:p w:rsidR="00000000" w:rsidRDefault="00000000">
            <w:pPr>
              <w:pStyle w:val="StyleRight"/>
            </w:pPr>
            <w:r>
              <w:t>1</w:t>
            </w:r>
            <w:r>
              <w:rPr>
                <w:rStyle w:val="StyleFootnoteReference11pt"/>
                <w:sz w:val="20"/>
                <w:szCs w:val="20"/>
              </w:rPr>
              <w:footnoteReference w:id="71"/>
            </w:r>
          </w:p>
        </w:tc>
        <w:tc>
          <w:tcPr>
            <w:tcW w:w="1192" w:type="dxa"/>
            <w:vAlign w:val="bottom"/>
          </w:tcPr>
          <w:p w:rsidR="00000000" w:rsidRDefault="00000000">
            <w:pPr>
              <w:jc w:val="right"/>
              <w:rPr>
                <w:sz w:val="22"/>
                <w:szCs w:val="22"/>
              </w:rPr>
            </w:pP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Madagascar</w:t>
            </w:r>
          </w:p>
        </w:tc>
        <w:tc>
          <w:tcPr>
            <w:tcW w:w="1144" w:type="dxa"/>
            <w:vAlign w:val="bottom"/>
          </w:tcPr>
          <w:p w:rsidR="00000000" w:rsidRDefault="00000000">
            <w:pPr>
              <w:jc w:val="right"/>
              <w:rPr>
                <w:sz w:val="22"/>
                <w:szCs w:val="22"/>
              </w:rPr>
            </w:pPr>
            <w:r>
              <w:rPr>
                <w:sz w:val="22"/>
                <w:szCs w:val="22"/>
              </w:rPr>
              <w:t>25</w:t>
            </w:r>
          </w:p>
        </w:tc>
        <w:tc>
          <w:tcPr>
            <w:tcW w:w="1372" w:type="dxa"/>
            <w:vAlign w:val="bottom"/>
          </w:tcPr>
          <w:p w:rsidR="00000000" w:rsidRDefault="00000000">
            <w:pPr>
              <w:pStyle w:val="StyleRight"/>
            </w:pPr>
            <w:r>
              <w:t>1</w:t>
            </w:r>
            <w:r>
              <w:rPr>
                <w:rStyle w:val="StyleFootnoteReference11pt"/>
                <w:sz w:val="20"/>
                <w:szCs w:val="20"/>
              </w:rPr>
              <w:footnoteReference w:id="72"/>
            </w:r>
          </w:p>
        </w:tc>
        <w:tc>
          <w:tcPr>
            <w:tcW w:w="1192" w:type="dxa"/>
            <w:vAlign w:val="bottom"/>
          </w:tcPr>
          <w:p w:rsidR="00000000" w:rsidRDefault="00000000">
            <w:pPr>
              <w:jc w:val="right"/>
              <w:rPr>
                <w:sz w:val="22"/>
                <w:szCs w:val="22"/>
              </w:rPr>
            </w:pPr>
            <w:r>
              <w:rPr>
                <w:sz w:val="22"/>
                <w:szCs w:val="22"/>
              </w:rPr>
              <w:t>11</w:t>
            </w:r>
          </w:p>
        </w:tc>
        <w:tc>
          <w:tcPr>
            <w:tcW w:w="1109" w:type="dxa"/>
            <w:vAlign w:val="bottom"/>
          </w:tcPr>
          <w:p w:rsidR="00000000" w:rsidRDefault="00000000">
            <w:pPr>
              <w:jc w:val="right"/>
              <w:rPr>
                <w:sz w:val="22"/>
                <w:szCs w:val="22"/>
              </w:rPr>
            </w:pPr>
            <w:r>
              <w:rPr>
                <w:sz w:val="22"/>
                <w:szCs w:val="22"/>
              </w:rPr>
              <w:t>7</w:t>
            </w:r>
          </w:p>
        </w:tc>
        <w:tc>
          <w:tcPr>
            <w:tcW w:w="1028" w:type="dxa"/>
            <w:vAlign w:val="bottom"/>
          </w:tcPr>
          <w:p w:rsidR="00000000" w:rsidRDefault="00000000">
            <w:pPr>
              <w:jc w:val="right"/>
              <w:rPr>
                <w:sz w:val="22"/>
                <w:szCs w:val="22"/>
              </w:rPr>
            </w:pPr>
            <w:r>
              <w:rPr>
                <w:sz w:val="22"/>
                <w:szCs w:val="22"/>
              </w:rPr>
              <w:t>4</w:t>
            </w:r>
          </w:p>
        </w:tc>
        <w:tc>
          <w:tcPr>
            <w:tcW w:w="1034" w:type="dxa"/>
            <w:vAlign w:val="bottom"/>
          </w:tcPr>
          <w:p w:rsidR="00000000" w:rsidRDefault="00000000">
            <w:pPr>
              <w:jc w:val="right"/>
              <w:rPr>
                <w:sz w:val="22"/>
                <w:szCs w:val="22"/>
              </w:rPr>
            </w:pPr>
            <w:r>
              <w:rPr>
                <w:sz w:val="22"/>
                <w:szCs w:val="22"/>
              </w:rPr>
              <w:t>1</w:t>
            </w:r>
          </w:p>
        </w:tc>
      </w:tr>
      <w:tr w:rsidR="00000000">
        <w:tc>
          <w:tcPr>
            <w:tcW w:w="1842" w:type="dxa"/>
            <w:vAlign w:val="bottom"/>
          </w:tcPr>
          <w:p w:rsidR="00000000" w:rsidRDefault="00000000">
            <w:pPr>
              <w:rPr>
                <w:sz w:val="20"/>
                <w:szCs w:val="20"/>
              </w:rPr>
            </w:pPr>
            <w:r>
              <w:rPr>
                <w:sz w:val="20"/>
                <w:szCs w:val="20"/>
              </w:rPr>
              <w:t>Malawi</w:t>
            </w:r>
          </w:p>
        </w:tc>
        <w:tc>
          <w:tcPr>
            <w:tcW w:w="1144" w:type="dxa"/>
            <w:vAlign w:val="bottom"/>
          </w:tcPr>
          <w:p w:rsidR="00000000" w:rsidRDefault="00000000">
            <w:pPr>
              <w:jc w:val="right"/>
              <w:rPr>
                <w:sz w:val="22"/>
                <w:szCs w:val="22"/>
              </w:rPr>
            </w:pPr>
            <w:r>
              <w:rPr>
                <w:sz w:val="22"/>
                <w:szCs w:val="22"/>
              </w:rPr>
              <w:t>6</w:t>
            </w:r>
          </w:p>
        </w:tc>
        <w:tc>
          <w:tcPr>
            <w:tcW w:w="1372" w:type="dxa"/>
            <w:vAlign w:val="bottom"/>
          </w:tcPr>
          <w:p w:rsidR="00000000" w:rsidRDefault="00000000">
            <w:pPr>
              <w:pStyle w:val="StyleRight"/>
            </w:pPr>
            <w:r>
              <w:t>4</w:t>
            </w:r>
            <w:r>
              <w:rPr>
                <w:rStyle w:val="StyleFootnoteReference11pt"/>
                <w:sz w:val="20"/>
                <w:szCs w:val="20"/>
              </w:rPr>
              <w:footnoteReference w:id="73"/>
            </w:r>
          </w:p>
        </w:tc>
        <w:tc>
          <w:tcPr>
            <w:tcW w:w="1192" w:type="dxa"/>
            <w:vAlign w:val="bottom"/>
          </w:tcPr>
          <w:p w:rsidR="00000000" w:rsidRDefault="00000000">
            <w:pPr>
              <w:jc w:val="right"/>
              <w:rPr>
                <w:sz w:val="22"/>
                <w:szCs w:val="22"/>
              </w:rPr>
            </w:pPr>
            <w:r>
              <w:rPr>
                <w:sz w:val="22"/>
                <w:szCs w:val="22"/>
              </w:rPr>
              <w:t>14</w:t>
            </w:r>
          </w:p>
        </w:tc>
        <w:tc>
          <w:tcPr>
            <w:tcW w:w="1109" w:type="dxa"/>
            <w:vAlign w:val="bottom"/>
          </w:tcPr>
          <w:p w:rsidR="00000000" w:rsidRDefault="00000000">
            <w:pPr>
              <w:jc w:val="right"/>
              <w:rPr>
                <w:sz w:val="22"/>
                <w:szCs w:val="22"/>
              </w:rPr>
            </w:pPr>
            <w:r>
              <w:rPr>
                <w:sz w:val="22"/>
                <w:szCs w:val="22"/>
              </w:rPr>
              <w:t>7</w:t>
            </w:r>
          </w:p>
        </w:tc>
        <w:tc>
          <w:tcPr>
            <w:tcW w:w="1028" w:type="dxa"/>
            <w:vAlign w:val="bottom"/>
          </w:tcPr>
          <w:p w:rsidR="00000000" w:rsidRDefault="00000000">
            <w:pPr>
              <w:jc w:val="right"/>
              <w:rPr>
                <w:sz w:val="22"/>
                <w:szCs w:val="22"/>
              </w:rPr>
            </w:pPr>
            <w:r>
              <w:rPr>
                <w:sz w:val="22"/>
                <w:szCs w:val="22"/>
              </w:rPr>
              <w:t>1</w:t>
            </w:r>
          </w:p>
        </w:tc>
        <w:tc>
          <w:tcPr>
            <w:tcW w:w="1034" w:type="dxa"/>
            <w:vAlign w:val="bottom"/>
          </w:tcPr>
          <w:p w:rsidR="00000000" w:rsidRDefault="00000000">
            <w:pPr>
              <w:jc w:val="right"/>
              <w:rPr>
                <w:sz w:val="22"/>
                <w:szCs w:val="22"/>
              </w:rPr>
            </w:pPr>
            <w:r>
              <w:rPr>
                <w:sz w:val="22"/>
                <w:szCs w:val="22"/>
              </w:rPr>
              <w:t>4</w:t>
            </w:r>
          </w:p>
        </w:tc>
      </w:tr>
      <w:tr w:rsidR="00000000">
        <w:tc>
          <w:tcPr>
            <w:tcW w:w="1842" w:type="dxa"/>
            <w:vAlign w:val="bottom"/>
          </w:tcPr>
          <w:p w:rsidR="00000000" w:rsidRDefault="00000000">
            <w:pPr>
              <w:rPr>
                <w:sz w:val="20"/>
                <w:szCs w:val="20"/>
              </w:rPr>
            </w:pPr>
            <w:r>
              <w:rPr>
                <w:sz w:val="20"/>
                <w:szCs w:val="20"/>
              </w:rPr>
              <w:t>Malaysia</w:t>
            </w:r>
          </w:p>
        </w:tc>
        <w:tc>
          <w:tcPr>
            <w:tcW w:w="1144" w:type="dxa"/>
            <w:vAlign w:val="bottom"/>
          </w:tcPr>
          <w:p w:rsidR="00000000" w:rsidRDefault="00000000">
            <w:pPr>
              <w:jc w:val="right"/>
              <w:rPr>
                <w:sz w:val="22"/>
                <w:szCs w:val="22"/>
              </w:rPr>
            </w:pPr>
            <w:r>
              <w:rPr>
                <w:sz w:val="22"/>
                <w:szCs w:val="22"/>
              </w:rPr>
              <w:t>2</w:t>
            </w:r>
          </w:p>
        </w:tc>
        <w:tc>
          <w:tcPr>
            <w:tcW w:w="1372" w:type="dxa"/>
            <w:vAlign w:val="bottom"/>
          </w:tcPr>
          <w:p w:rsidR="00000000" w:rsidRDefault="00000000">
            <w:pPr>
              <w:pStyle w:val="StyleRight"/>
            </w:pPr>
            <w:r>
              <w:t>2</w:t>
            </w:r>
            <w:r>
              <w:rPr>
                <w:rStyle w:val="StyleFootnoteReference11pt"/>
                <w:sz w:val="20"/>
                <w:szCs w:val="20"/>
              </w:rPr>
              <w:footnoteReference w:id="74"/>
            </w:r>
          </w:p>
        </w:tc>
        <w:tc>
          <w:tcPr>
            <w:tcW w:w="1192" w:type="dxa"/>
            <w:vAlign w:val="bottom"/>
          </w:tcPr>
          <w:p w:rsidR="00000000" w:rsidRDefault="00000000">
            <w:pPr>
              <w:jc w:val="right"/>
              <w:rPr>
                <w:sz w:val="22"/>
                <w:szCs w:val="22"/>
              </w:rPr>
            </w:pPr>
            <w:r>
              <w:rPr>
                <w:sz w:val="22"/>
                <w:szCs w:val="22"/>
              </w:rPr>
              <w:t>3</w:t>
            </w:r>
          </w:p>
        </w:tc>
        <w:tc>
          <w:tcPr>
            <w:tcW w:w="1109" w:type="dxa"/>
            <w:vAlign w:val="bottom"/>
          </w:tcPr>
          <w:p w:rsidR="00000000" w:rsidRDefault="00000000">
            <w:pPr>
              <w:jc w:val="right"/>
              <w:rPr>
                <w:sz w:val="22"/>
                <w:szCs w:val="22"/>
              </w:rPr>
            </w:pPr>
            <w:r>
              <w:rPr>
                <w:sz w:val="22"/>
                <w:szCs w:val="22"/>
              </w:rPr>
              <w:t>1</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1</w:t>
            </w:r>
          </w:p>
        </w:tc>
      </w:tr>
      <w:tr w:rsidR="00000000">
        <w:tc>
          <w:tcPr>
            <w:tcW w:w="1842" w:type="dxa"/>
            <w:vAlign w:val="bottom"/>
          </w:tcPr>
          <w:p w:rsidR="00000000" w:rsidRDefault="00000000">
            <w:pPr>
              <w:rPr>
                <w:sz w:val="20"/>
                <w:szCs w:val="20"/>
              </w:rPr>
            </w:pPr>
            <w:r>
              <w:rPr>
                <w:sz w:val="20"/>
                <w:szCs w:val="20"/>
              </w:rPr>
              <w:t>Maldives</w:t>
            </w:r>
          </w:p>
        </w:tc>
        <w:tc>
          <w:tcPr>
            <w:tcW w:w="1144" w:type="dxa"/>
            <w:vAlign w:val="bottom"/>
          </w:tcPr>
          <w:p w:rsidR="00000000" w:rsidRDefault="00000000">
            <w:pPr>
              <w:jc w:val="right"/>
              <w:rPr>
                <w:sz w:val="22"/>
                <w:szCs w:val="22"/>
              </w:rPr>
            </w:pPr>
            <w:r>
              <w:rPr>
                <w:sz w:val="22"/>
                <w:szCs w:val="22"/>
              </w:rPr>
              <w:t>8</w:t>
            </w:r>
          </w:p>
        </w:tc>
        <w:tc>
          <w:tcPr>
            <w:tcW w:w="1372" w:type="dxa"/>
            <w:vAlign w:val="bottom"/>
          </w:tcPr>
          <w:p w:rsidR="00000000" w:rsidRDefault="00000000">
            <w:pPr>
              <w:pStyle w:val="StyleRight"/>
            </w:pPr>
            <w:r>
              <w:t>2</w:t>
            </w:r>
            <w:r>
              <w:rPr>
                <w:rStyle w:val="StyleFootnoteReference11pt"/>
                <w:sz w:val="20"/>
                <w:szCs w:val="20"/>
              </w:rPr>
              <w:footnoteReference w:id="75"/>
            </w:r>
          </w:p>
        </w:tc>
        <w:tc>
          <w:tcPr>
            <w:tcW w:w="1192" w:type="dxa"/>
            <w:vAlign w:val="bottom"/>
          </w:tcPr>
          <w:p w:rsidR="00000000" w:rsidRDefault="00000000">
            <w:pPr>
              <w:jc w:val="right"/>
              <w:rPr>
                <w:sz w:val="22"/>
                <w:szCs w:val="22"/>
              </w:rPr>
            </w:pPr>
            <w:r>
              <w:rPr>
                <w:sz w:val="22"/>
                <w:szCs w:val="22"/>
              </w:rPr>
              <w:t>11</w:t>
            </w:r>
          </w:p>
        </w:tc>
        <w:tc>
          <w:tcPr>
            <w:tcW w:w="1109" w:type="dxa"/>
            <w:vAlign w:val="bottom"/>
          </w:tcPr>
          <w:p w:rsidR="00000000" w:rsidRDefault="00000000">
            <w:pPr>
              <w:jc w:val="right"/>
              <w:rPr>
                <w:sz w:val="22"/>
                <w:szCs w:val="22"/>
              </w:rPr>
            </w:pPr>
            <w:r>
              <w:rPr>
                <w:sz w:val="22"/>
                <w:szCs w:val="22"/>
              </w:rPr>
              <w:t>5</w:t>
            </w:r>
          </w:p>
        </w:tc>
        <w:tc>
          <w:tcPr>
            <w:tcW w:w="1028" w:type="dxa"/>
            <w:vAlign w:val="bottom"/>
          </w:tcPr>
          <w:p w:rsidR="00000000" w:rsidRDefault="00000000">
            <w:pPr>
              <w:jc w:val="right"/>
              <w:rPr>
                <w:sz w:val="22"/>
                <w:szCs w:val="22"/>
              </w:rPr>
            </w:pPr>
            <w:r>
              <w:rPr>
                <w:sz w:val="22"/>
                <w:szCs w:val="22"/>
              </w:rPr>
              <w:t>2</w:t>
            </w:r>
          </w:p>
        </w:tc>
        <w:tc>
          <w:tcPr>
            <w:tcW w:w="1034" w:type="dxa"/>
            <w:vAlign w:val="bottom"/>
          </w:tcPr>
          <w:p w:rsidR="00000000" w:rsidRDefault="00000000">
            <w:pPr>
              <w:jc w:val="right"/>
              <w:rPr>
                <w:sz w:val="22"/>
                <w:szCs w:val="22"/>
              </w:rPr>
            </w:pPr>
            <w:r>
              <w:rPr>
                <w:sz w:val="22"/>
                <w:szCs w:val="22"/>
              </w:rPr>
              <w:t>2</w:t>
            </w:r>
          </w:p>
        </w:tc>
      </w:tr>
      <w:tr w:rsidR="00000000">
        <w:tc>
          <w:tcPr>
            <w:tcW w:w="1842" w:type="dxa"/>
            <w:vAlign w:val="bottom"/>
          </w:tcPr>
          <w:p w:rsidR="00000000" w:rsidRDefault="00000000">
            <w:pPr>
              <w:rPr>
                <w:sz w:val="20"/>
                <w:szCs w:val="20"/>
              </w:rPr>
            </w:pPr>
            <w:r>
              <w:rPr>
                <w:sz w:val="20"/>
                <w:szCs w:val="20"/>
              </w:rPr>
              <w:t>Mali</w:t>
            </w:r>
          </w:p>
        </w:tc>
        <w:tc>
          <w:tcPr>
            <w:tcW w:w="1144" w:type="dxa"/>
            <w:vAlign w:val="bottom"/>
          </w:tcPr>
          <w:p w:rsidR="00000000" w:rsidRDefault="00000000">
            <w:pPr>
              <w:jc w:val="right"/>
              <w:rPr>
                <w:sz w:val="22"/>
                <w:szCs w:val="22"/>
              </w:rPr>
            </w:pPr>
            <w:r>
              <w:rPr>
                <w:sz w:val="22"/>
                <w:szCs w:val="22"/>
              </w:rPr>
              <w:t>24</w:t>
            </w:r>
          </w:p>
        </w:tc>
        <w:tc>
          <w:tcPr>
            <w:tcW w:w="1372" w:type="dxa"/>
            <w:vAlign w:val="bottom"/>
          </w:tcPr>
          <w:p w:rsidR="00000000" w:rsidRDefault="00000000">
            <w:pPr>
              <w:pStyle w:val="StyleRight"/>
            </w:pPr>
            <w:r>
              <w:t>2</w:t>
            </w:r>
            <w:r>
              <w:rPr>
                <w:rStyle w:val="StyleFootnoteReference11pt"/>
                <w:sz w:val="20"/>
                <w:szCs w:val="20"/>
              </w:rPr>
              <w:footnoteReference w:id="76"/>
            </w:r>
          </w:p>
        </w:tc>
        <w:tc>
          <w:tcPr>
            <w:tcW w:w="1192" w:type="dxa"/>
            <w:vAlign w:val="bottom"/>
          </w:tcPr>
          <w:p w:rsidR="00000000" w:rsidRDefault="00000000">
            <w:pPr>
              <w:jc w:val="right"/>
              <w:rPr>
                <w:sz w:val="22"/>
                <w:szCs w:val="22"/>
              </w:rPr>
            </w:pPr>
            <w:r>
              <w:rPr>
                <w:sz w:val="22"/>
                <w:szCs w:val="22"/>
              </w:rPr>
              <w:t>12</w:t>
            </w:r>
          </w:p>
        </w:tc>
        <w:tc>
          <w:tcPr>
            <w:tcW w:w="1109" w:type="dxa"/>
            <w:vAlign w:val="bottom"/>
          </w:tcPr>
          <w:p w:rsidR="00000000" w:rsidRDefault="00000000">
            <w:pPr>
              <w:jc w:val="right"/>
              <w:rPr>
                <w:sz w:val="22"/>
                <w:szCs w:val="22"/>
              </w:rPr>
            </w:pPr>
            <w:r>
              <w:rPr>
                <w:sz w:val="22"/>
                <w:szCs w:val="22"/>
              </w:rPr>
              <w:t>4</w:t>
            </w:r>
          </w:p>
        </w:tc>
        <w:tc>
          <w:tcPr>
            <w:tcW w:w="1028" w:type="dxa"/>
            <w:vAlign w:val="bottom"/>
          </w:tcPr>
          <w:p w:rsidR="00000000" w:rsidRDefault="00000000">
            <w:pPr>
              <w:jc w:val="right"/>
              <w:rPr>
                <w:sz w:val="22"/>
                <w:szCs w:val="22"/>
              </w:rPr>
            </w:pPr>
            <w:r>
              <w:rPr>
                <w:sz w:val="22"/>
                <w:szCs w:val="22"/>
              </w:rPr>
              <w:t>2</w:t>
            </w:r>
          </w:p>
        </w:tc>
        <w:tc>
          <w:tcPr>
            <w:tcW w:w="1034" w:type="dxa"/>
            <w:vAlign w:val="bottom"/>
          </w:tcPr>
          <w:p w:rsidR="00000000" w:rsidRDefault="00000000">
            <w:pPr>
              <w:jc w:val="right"/>
              <w:rPr>
                <w:sz w:val="22"/>
                <w:szCs w:val="22"/>
              </w:rPr>
            </w:pPr>
            <w:r>
              <w:rPr>
                <w:sz w:val="22"/>
                <w:szCs w:val="22"/>
              </w:rPr>
              <w:t>4</w:t>
            </w:r>
          </w:p>
        </w:tc>
      </w:tr>
      <w:tr w:rsidR="00000000">
        <w:tc>
          <w:tcPr>
            <w:tcW w:w="1842" w:type="dxa"/>
            <w:vAlign w:val="bottom"/>
          </w:tcPr>
          <w:p w:rsidR="00000000" w:rsidRDefault="00000000">
            <w:pPr>
              <w:rPr>
                <w:sz w:val="20"/>
                <w:szCs w:val="20"/>
              </w:rPr>
            </w:pPr>
            <w:r>
              <w:rPr>
                <w:sz w:val="20"/>
                <w:szCs w:val="20"/>
              </w:rPr>
              <w:t>Malta</w:t>
            </w:r>
          </w:p>
        </w:tc>
        <w:tc>
          <w:tcPr>
            <w:tcW w:w="1144" w:type="dxa"/>
            <w:vAlign w:val="bottom"/>
          </w:tcPr>
          <w:p w:rsidR="00000000" w:rsidRDefault="00000000">
            <w:pPr>
              <w:jc w:val="right"/>
              <w:rPr>
                <w:sz w:val="22"/>
                <w:szCs w:val="22"/>
              </w:rPr>
            </w:pPr>
            <w:r>
              <w:rPr>
                <w:sz w:val="22"/>
                <w:szCs w:val="22"/>
              </w:rPr>
              <w:t>23</w:t>
            </w:r>
          </w:p>
        </w:tc>
        <w:tc>
          <w:tcPr>
            <w:tcW w:w="1372" w:type="dxa"/>
            <w:vAlign w:val="bottom"/>
          </w:tcPr>
          <w:p w:rsidR="00000000" w:rsidRDefault="00000000">
            <w:pPr>
              <w:pStyle w:val="StyleRight"/>
            </w:pPr>
            <w:r>
              <w:t>1</w:t>
            </w:r>
            <w:r>
              <w:rPr>
                <w:rStyle w:val="StyleFootnoteReference11pt"/>
                <w:sz w:val="20"/>
                <w:szCs w:val="20"/>
              </w:rPr>
              <w:footnoteReference w:id="77"/>
            </w:r>
          </w:p>
        </w:tc>
        <w:tc>
          <w:tcPr>
            <w:tcW w:w="1192" w:type="dxa"/>
            <w:vAlign w:val="bottom"/>
          </w:tcPr>
          <w:p w:rsidR="00000000" w:rsidRDefault="00000000">
            <w:pPr>
              <w:jc w:val="right"/>
              <w:rPr>
                <w:sz w:val="22"/>
                <w:szCs w:val="22"/>
              </w:rPr>
            </w:pPr>
            <w:r>
              <w:rPr>
                <w:sz w:val="22"/>
                <w:szCs w:val="22"/>
              </w:rPr>
              <w:t>10</w:t>
            </w:r>
          </w:p>
        </w:tc>
        <w:tc>
          <w:tcPr>
            <w:tcW w:w="1109" w:type="dxa"/>
            <w:vAlign w:val="bottom"/>
          </w:tcPr>
          <w:p w:rsidR="00000000" w:rsidRDefault="00000000">
            <w:pPr>
              <w:jc w:val="right"/>
              <w:rPr>
                <w:sz w:val="22"/>
                <w:szCs w:val="22"/>
              </w:rPr>
            </w:pPr>
            <w:r>
              <w:rPr>
                <w:sz w:val="22"/>
                <w:szCs w:val="22"/>
              </w:rPr>
              <w:t>4</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Marshall Islands</w:t>
            </w:r>
          </w:p>
        </w:tc>
        <w:tc>
          <w:tcPr>
            <w:tcW w:w="1144" w:type="dxa"/>
            <w:vAlign w:val="bottom"/>
          </w:tcPr>
          <w:p w:rsidR="00000000" w:rsidRDefault="00000000">
            <w:pPr>
              <w:jc w:val="right"/>
              <w:rPr>
                <w:sz w:val="22"/>
                <w:szCs w:val="22"/>
              </w:rPr>
            </w:pPr>
            <w:r>
              <w:rPr>
                <w:sz w:val="22"/>
                <w:szCs w:val="22"/>
              </w:rPr>
              <w:t>2</w:t>
            </w:r>
          </w:p>
        </w:tc>
        <w:tc>
          <w:tcPr>
            <w:tcW w:w="1372" w:type="dxa"/>
            <w:vAlign w:val="bottom"/>
          </w:tcPr>
          <w:p w:rsidR="00000000" w:rsidRDefault="00000000">
            <w:pPr>
              <w:pStyle w:val="StyleRight"/>
            </w:pPr>
            <w:r>
              <w:t>1</w:t>
            </w:r>
            <w:r>
              <w:rPr>
                <w:rStyle w:val="StyleFootnoteReference11pt"/>
                <w:sz w:val="20"/>
                <w:szCs w:val="20"/>
              </w:rPr>
              <w:footnoteReference w:id="78"/>
            </w:r>
          </w:p>
        </w:tc>
        <w:tc>
          <w:tcPr>
            <w:tcW w:w="1192" w:type="dxa"/>
            <w:vAlign w:val="bottom"/>
          </w:tcPr>
          <w:p w:rsidR="00000000" w:rsidRDefault="00000000">
            <w:pPr>
              <w:jc w:val="right"/>
              <w:rPr>
                <w:sz w:val="22"/>
                <w:szCs w:val="22"/>
              </w:rPr>
            </w:pPr>
            <w:r>
              <w:rPr>
                <w:sz w:val="22"/>
                <w:szCs w:val="22"/>
              </w:rPr>
              <w:t>1</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Mauritania</w:t>
            </w:r>
          </w:p>
        </w:tc>
        <w:tc>
          <w:tcPr>
            <w:tcW w:w="1144" w:type="dxa"/>
            <w:vAlign w:val="bottom"/>
          </w:tcPr>
          <w:p w:rsidR="00000000" w:rsidRDefault="00000000">
            <w:pPr>
              <w:jc w:val="right"/>
              <w:rPr>
                <w:sz w:val="22"/>
                <w:szCs w:val="22"/>
              </w:rPr>
            </w:pPr>
            <w:r>
              <w:rPr>
                <w:sz w:val="22"/>
                <w:szCs w:val="22"/>
              </w:rPr>
              <w:t>9</w:t>
            </w:r>
          </w:p>
        </w:tc>
        <w:tc>
          <w:tcPr>
            <w:tcW w:w="1372" w:type="dxa"/>
            <w:vAlign w:val="bottom"/>
          </w:tcPr>
          <w:p w:rsidR="00000000" w:rsidRDefault="00000000">
            <w:pPr>
              <w:pStyle w:val="StyleRight"/>
            </w:pPr>
            <w:r>
              <w:t>1</w:t>
            </w:r>
            <w:r>
              <w:rPr>
                <w:rStyle w:val="StyleFootnoteReference11pt"/>
                <w:sz w:val="20"/>
                <w:szCs w:val="20"/>
              </w:rPr>
              <w:footnoteReference w:id="79"/>
            </w:r>
          </w:p>
        </w:tc>
        <w:tc>
          <w:tcPr>
            <w:tcW w:w="1192" w:type="dxa"/>
            <w:vAlign w:val="bottom"/>
          </w:tcPr>
          <w:p w:rsidR="00000000" w:rsidRDefault="00000000">
            <w:pPr>
              <w:jc w:val="right"/>
              <w:rPr>
                <w:sz w:val="22"/>
                <w:szCs w:val="22"/>
              </w:rPr>
            </w:pPr>
            <w:r>
              <w:rPr>
                <w:sz w:val="22"/>
                <w:szCs w:val="22"/>
              </w:rPr>
              <w:t>2</w:t>
            </w:r>
          </w:p>
        </w:tc>
        <w:tc>
          <w:tcPr>
            <w:tcW w:w="1109" w:type="dxa"/>
            <w:vAlign w:val="bottom"/>
          </w:tcPr>
          <w:p w:rsidR="00000000" w:rsidRDefault="00000000">
            <w:pPr>
              <w:jc w:val="right"/>
              <w:rPr>
                <w:sz w:val="22"/>
                <w:szCs w:val="22"/>
              </w:rPr>
            </w:pPr>
            <w:r>
              <w:rPr>
                <w:sz w:val="22"/>
                <w:szCs w:val="22"/>
              </w:rPr>
              <w:t>1</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Mauritius</w:t>
            </w:r>
          </w:p>
        </w:tc>
        <w:tc>
          <w:tcPr>
            <w:tcW w:w="1144" w:type="dxa"/>
            <w:vAlign w:val="bottom"/>
          </w:tcPr>
          <w:p w:rsidR="00000000" w:rsidRDefault="00000000">
            <w:pPr>
              <w:jc w:val="right"/>
              <w:rPr>
                <w:sz w:val="22"/>
                <w:szCs w:val="22"/>
              </w:rPr>
            </w:pPr>
            <w:r>
              <w:rPr>
                <w:sz w:val="22"/>
                <w:szCs w:val="22"/>
              </w:rPr>
              <w:t>28</w:t>
            </w:r>
          </w:p>
        </w:tc>
        <w:tc>
          <w:tcPr>
            <w:tcW w:w="1372" w:type="dxa"/>
            <w:vAlign w:val="bottom"/>
          </w:tcPr>
          <w:p w:rsidR="00000000" w:rsidRDefault="00000000">
            <w:pPr>
              <w:pStyle w:val="StyleRight"/>
            </w:pPr>
            <w:r>
              <w:t>3</w:t>
            </w:r>
            <w:r>
              <w:rPr>
                <w:rStyle w:val="StyleFootnoteReference11pt"/>
                <w:sz w:val="20"/>
                <w:szCs w:val="20"/>
              </w:rPr>
              <w:footnoteReference w:id="80"/>
            </w:r>
          </w:p>
        </w:tc>
        <w:tc>
          <w:tcPr>
            <w:tcW w:w="1192" w:type="dxa"/>
            <w:vAlign w:val="bottom"/>
          </w:tcPr>
          <w:p w:rsidR="00000000" w:rsidRDefault="00000000">
            <w:pPr>
              <w:jc w:val="right"/>
              <w:rPr>
                <w:sz w:val="22"/>
                <w:szCs w:val="22"/>
              </w:rPr>
            </w:pPr>
            <w:r>
              <w:rPr>
                <w:sz w:val="22"/>
                <w:szCs w:val="22"/>
              </w:rPr>
              <w:t>9</w:t>
            </w:r>
          </w:p>
        </w:tc>
        <w:tc>
          <w:tcPr>
            <w:tcW w:w="1109" w:type="dxa"/>
            <w:vAlign w:val="bottom"/>
          </w:tcPr>
          <w:p w:rsidR="00000000" w:rsidRDefault="00000000">
            <w:pPr>
              <w:jc w:val="right"/>
              <w:rPr>
                <w:sz w:val="22"/>
                <w:szCs w:val="22"/>
              </w:rPr>
            </w:pPr>
            <w:r>
              <w:rPr>
                <w:sz w:val="22"/>
                <w:szCs w:val="22"/>
              </w:rPr>
              <w:t>2</w:t>
            </w:r>
          </w:p>
        </w:tc>
        <w:tc>
          <w:tcPr>
            <w:tcW w:w="1028" w:type="dxa"/>
            <w:vAlign w:val="bottom"/>
          </w:tcPr>
          <w:p w:rsidR="00000000" w:rsidRDefault="00000000">
            <w:pPr>
              <w:jc w:val="right"/>
              <w:rPr>
                <w:sz w:val="22"/>
                <w:szCs w:val="22"/>
              </w:rPr>
            </w:pPr>
            <w:r>
              <w:rPr>
                <w:sz w:val="22"/>
                <w:szCs w:val="22"/>
              </w:rPr>
              <w:t>1</w:t>
            </w: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Mexico</w:t>
            </w:r>
          </w:p>
        </w:tc>
        <w:tc>
          <w:tcPr>
            <w:tcW w:w="1144" w:type="dxa"/>
            <w:vAlign w:val="bottom"/>
          </w:tcPr>
          <w:p w:rsidR="00000000" w:rsidRDefault="00000000">
            <w:pPr>
              <w:jc w:val="right"/>
              <w:rPr>
                <w:sz w:val="22"/>
                <w:szCs w:val="22"/>
              </w:rPr>
            </w:pPr>
            <w:r>
              <w:rPr>
                <w:sz w:val="22"/>
                <w:szCs w:val="22"/>
              </w:rPr>
              <w:t>37</w:t>
            </w:r>
          </w:p>
        </w:tc>
        <w:tc>
          <w:tcPr>
            <w:tcW w:w="1372" w:type="dxa"/>
            <w:vAlign w:val="bottom"/>
          </w:tcPr>
          <w:p w:rsidR="00000000" w:rsidRDefault="00000000">
            <w:pPr>
              <w:pStyle w:val="StyleRight"/>
            </w:pPr>
            <w:r>
              <w:t>9</w:t>
            </w:r>
            <w:r>
              <w:rPr>
                <w:rStyle w:val="StyleFootnoteReference11pt"/>
                <w:sz w:val="20"/>
                <w:szCs w:val="20"/>
              </w:rPr>
              <w:footnoteReference w:id="81"/>
            </w:r>
          </w:p>
        </w:tc>
        <w:tc>
          <w:tcPr>
            <w:tcW w:w="1192" w:type="dxa"/>
            <w:vAlign w:val="bottom"/>
          </w:tcPr>
          <w:p w:rsidR="00000000" w:rsidRDefault="00000000">
            <w:pPr>
              <w:jc w:val="right"/>
              <w:rPr>
                <w:sz w:val="22"/>
                <w:szCs w:val="22"/>
              </w:rPr>
            </w:pPr>
            <w:r>
              <w:rPr>
                <w:sz w:val="22"/>
                <w:szCs w:val="22"/>
              </w:rPr>
              <w:t>4</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2</w:t>
            </w:r>
          </w:p>
        </w:tc>
      </w:tr>
      <w:tr w:rsidR="00000000">
        <w:tc>
          <w:tcPr>
            <w:tcW w:w="1842" w:type="dxa"/>
            <w:vAlign w:val="bottom"/>
          </w:tcPr>
          <w:p w:rsidR="00000000" w:rsidRDefault="00000000">
            <w:pPr>
              <w:rPr>
                <w:sz w:val="20"/>
                <w:szCs w:val="20"/>
              </w:rPr>
            </w:pPr>
            <w:r>
              <w:rPr>
                <w:sz w:val="20"/>
                <w:szCs w:val="20"/>
              </w:rPr>
              <w:t>Micronesia (Fed. States of)</w:t>
            </w:r>
          </w:p>
        </w:tc>
        <w:tc>
          <w:tcPr>
            <w:tcW w:w="1144" w:type="dxa"/>
            <w:vAlign w:val="bottom"/>
          </w:tcPr>
          <w:p w:rsidR="00000000" w:rsidRDefault="00000000">
            <w:pPr>
              <w:jc w:val="right"/>
              <w:rPr>
                <w:sz w:val="22"/>
                <w:szCs w:val="22"/>
              </w:rPr>
            </w:pPr>
            <w:r>
              <w:rPr>
                <w:sz w:val="22"/>
                <w:szCs w:val="22"/>
              </w:rPr>
              <w:t>1</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2</w:t>
            </w:r>
          </w:p>
        </w:tc>
        <w:tc>
          <w:tcPr>
            <w:tcW w:w="1109" w:type="dxa"/>
            <w:vAlign w:val="bottom"/>
          </w:tcPr>
          <w:p w:rsidR="00000000" w:rsidRDefault="00000000">
            <w:pPr>
              <w:jc w:val="right"/>
              <w:rPr>
                <w:sz w:val="22"/>
                <w:szCs w:val="22"/>
              </w:rPr>
            </w:pPr>
            <w:r>
              <w:rPr>
                <w:sz w:val="22"/>
                <w:szCs w:val="22"/>
              </w:rPr>
              <w:t>1</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Monaco</w:t>
            </w:r>
          </w:p>
        </w:tc>
        <w:tc>
          <w:tcPr>
            <w:tcW w:w="1144" w:type="dxa"/>
            <w:vAlign w:val="bottom"/>
          </w:tcPr>
          <w:p w:rsidR="00000000" w:rsidRDefault="00000000">
            <w:pPr>
              <w:jc w:val="right"/>
              <w:rPr>
                <w:sz w:val="22"/>
                <w:szCs w:val="22"/>
              </w:rPr>
            </w:pPr>
            <w:r>
              <w:rPr>
                <w:sz w:val="22"/>
                <w:szCs w:val="22"/>
              </w:rPr>
              <w:t>7</w:t>
            </w:r>
          </w:p>
        </w:tc>
        <w:tc>
          <w:tcPr>
            <w:tcW w:w="1372" w:type="dxa"/>
            <w:vAlign w:val="bottom"/>
          </w:tcPr>
          <w:p w:rsidR="00000000" w:rsidRDefault="00000000">
            <w:pPr>
              <w:pStyle w:val="StyleRight"/>
            </w:pPr>
            <w:r>
              <w:t>2</w:t>
            </w:r>
            <w:r>
              <w:rPr>
                <w:rStyle w:val="StyleFootnoteReference11pt"/>
                <w:sz w:val="20"/>
                <w:szCs w:val="20"/>
              </w:rPr>
              <w:footnoteReference w:id="82"/>
            </w:r>
          </w:p>
        </w:tc>
        <w:tc>
          <w:tcPr>
            <w:tcW w:w="1192" w:type="dxa"/>
            <w:vAlign w:val="bottom"/>
          </w:tcPr>
          <w:p w:rsidR="00000000" w:rsidRDefault="00000000">
            <w:pPr>
              <w:jc w:val="right"/>
              <w:rPr>
                <w:sz w:val="22"/>
                <w:szCs w:val="22"/>
              </w:rPr>
            </w:pPr>
            <w:r>
              <w:rPr>
                <w:sz w:val="22"/>
                <w:szCs w:val="22"/>
              </w:rPr>
              <w:t>7</w:t>
            </w:r>
          </w:p>
        </w:tc>
        <w:tc>
          <w:tcPr>
            <w:tcW w:w="1109" w:type="dxa"/>
            <w:vAlign w:val="bottom"/>
          </w:tcPr>
          <w:p w:rsidR="00000000" w:rsidRDefault="00000000">
            <w:pPr>
              <w:jc w:val="right"/>
              <w:rPr>
                <w:sz w:val="22"/>
                <w:szCs w:val="22"/>
              </w:rPr>
            </w:pPr>
            <w:r>
              <w:rPr>
                <w:sz w:val="22"/>
                <w:szCs w:val="22"/>
              </w:rPr>
              <w:t>4</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1</w:t>
            </w:r>
          </w:p>
        </w:tc>
      </w:tr>
      <w:tr w:rsidR="00000000">
        <w:tc>
          <w:tcPr>
            <w:tcW w:w="1842" w:type="dxa"/>
            <w:vAlign w:val="bottom"/>
          </w:tcPr>
          <w:p w:rsidR="00000000" w:rsidRDefault="00000000">
            <w:pPr>
              <w:rPr>
                <w:sz w:val="20"/>
                <w:szCs w:val="20"/>
              </w:rPr>
            </w:pPr>
            <w:r>
              <w:rPr>
                <w:sz w:val="20"/>
                <w:szCs w:val="20"/>
              </w:rPr>
              <w:t>Mongolia</w:t>
            </w:r>
          </w:p>
        </w:tc>
        <w:tc>
          <w:tcPr>
            <w:tcW w:w="1144" w:type="dxa"/>
            <w:vAlign w:val="bottom"/>
          </w:tcPr>
          <w:p w:rsidR="00000000" w:rsidRDefault="00000000">
            <w:pPr>
              <w:jc w:val="right"/>
              <w:rPr>
                <w:sz w:val="22"/>
                <w:szCs w:val="22"/>
              </w:rPr>
            </w:pPr>
            <w:r>
              <w:rPr>
                <w:sz w:val="22"/>
                <w:szCs w:val="22"/>
              </w:rPr>
              <w:t>31</w:t>
            </w:r>
          </w:p>
        </w:tc>
        <w:tc>
          <w:tcPr>
            <w:tcW w:w="1372" w:type="dxa"/>
            <w:vAlign w:val="bottom"/>
          </w:tcPr>
          <w:p w:rsidR="00000000" w:rsidRDefault="00000000">
            <w:pPr>
              <w:pStyle w:val="StyleRight"/>
            </w:pPr>
            <w:r>
              <w:t>3</w:t>
            </w:r>
            <w:r>
              <w:rPr>
                <w:rStyle w:val="StyleFootnoteReference11pt"/>
                <w:sz w:val="20"/>
                <w:szCs w:val="20"/>
              </w:rPr>
              <w:footnoteReference w:id="83"/>
            </w:r>
          </w:p>
        </w:tc>
        <w:tc>
          <w:tcPr>
            <w:tcW w:w="1192" w:type="dxa"/>
            <w:vAlign w:val="bottom"/>
          </w:tcPr>
          <w:p w:rsidR="00000000" w:rsidRDefault="00000000">
            <w:pPr>
              <w:jc w:val="right"/>
              <w:rPr>
                <w:sz w:val="22"/>
                <w:szCs w:val="22"/>
              </w:rPr>
            </w:pPr>
            <w:r>
              <w:rPr>
                <w:sz w:val="22"/>
                <w:szCs w:val="22"/>
              </w:rPr>
              <w:t>6</w:t>
            </w:r>
          </w:p>
        </w:tc>
        <w:tc>
          <w:tcPr>
            <w:tcW w:w="1109" w:type="dxa"/>
            <w:vAlign w:val="bottom"/>
          </w:tcPr>
          <w:p w:rsidR="00000000" w:rsidRDefault="00000000">
            <w:pPr>
              <w:jc w:val="right"/>
              <w:rPr>
                <w:sz w:val="22"/>
                <w:szCs w:val="22"/>
              </w:rPr>
            </w:pPr>
            <w:r>
              <w:rPr>
                <w:sz w:val="22"/>
                <w:szCs w:val="22"/>
              </w:rPr>
              <w:t>1</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2</w:t>
            </w:r>
          </w:p>
        </w:tc>
      </w:tr>
      <w:tr w:rsidR="00000000">
        <w:tc>
          <w:tcPr>
            <w:tcW w:w="1842" w:type="dxa"/>
            <w:vAlign w:val="bottom"/>
          </w:tcPr>
          <w:p w:rsidR="00000000" w:rsidRDefault="00000000">
            <w:pPr>
              <w:rPr>
                <w:sz w:val="20"/>
                <w:szCs w:val="20"/>
              </w:rPr>
            </w:pPr>
            <w:r>
              <w:rPr>
                <w:sz w:val="20"/>
                <w:szCs w:val="20"/>
              </w:rPr>
              <w:t>Morocco</w:t>
            </w:r>
          </w:p>
        </w:tc>
        <w:tc>
          <w:tcPr>
            <w:tcW w:w="1144" w:type="dxa"/>
            <w:vAlign w:val="bottom"/>
          </w:tcPr>
          <w:p w:rsidR="00000000" w:rsidRDefault="00000000">
            <w:pPr>
              <w:jc w:val="right"/>
              <w:rPr>
                <w:sz w:val="22"/>
                <w:szCs w:val="22"/>
              </w:rPr>
            </w:pPr>
            <w:r>
              <w:rPr>
                <w:sz w:val="22"/>
                <w:szCs w:val="22"/>
              </w:rPr>
              <w:t>32</w:t>
            </w:r>
          </w:p>
        </w:tc>
        <w:tc>
          <w:tcPr>
            <w:tcW w:w="1372" w:type="dxa"/>
            <w:vAlign w:val="bottom"/>
          </w:tcPr>
          <w:p w:rsidR="00000000" w:rsidRDefault="00000000">
            <w:pPr>
              <w:pStyle w:val="StyleRight"/>
            </w:pPr>
            <w:r>
              <w:t>1</w:t>
            </w:r>
            <w:r>
              <w:rPr>
                <w:rStyle w:val="StyleFootnoteReference11pt"/>
                <w:sz w:val="20"/>
                <w:szCs w:val="20"/>
              </w:rPr>
              <w:footnoteReference w:id="84"/>
            </w:r>
          </w:p>
        </w:tc>
        <w:tc>
          <w:tcPr>
            <w:tcW w:w="1192" w:type="dxa"/>
            <w:vAlign w:val="bottom"/>
          </w:tcPr>
          <w:p w:rsidR="00000000" w:rsidRDefault="00000000">
            <w:pPr>
              <w:jc w:val="right"/>
              <w:rPr>
                <w:sz w:val="22"/>
                <w:szCs w:val="22"/>
              </w:rPr>
            </w:pPr>
            <w:r>
              <w:rPr>
                <w:sz w:val="22"/>
                <w:szCs w:val="22"/>
              </w:rPr>
              <w:t>5</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2</w:t>
            </w:r>
          </w:p>
        </w:tc>
      </w:tr>
      <w:tr w:rsidR="00000000">
        <w:tc>
          <w:tcPr>
            <w:tcW w:w="1842" w:type="dxa"/>
            <w:vAlign w:val="bottom"/>
          </w:tcPr>
          <w:p w:rsidR="00000000" w:rsidRDefault="00000000">
            <w:pPr>
              <w:rPr>
                <w:sz w:val="20"/>
                <w:szCs w:val="20"/>
              </w:rPr>
            </w:pPr>
            <w:r>
              <w:rPr>
                <w:sz w:val="20"/>
                <w:szCs w:val="20"/>
              </w:rPr>
              <w:t>Mozambique</w:t>
            </w:r>
          </w:p>
        </w:tc>
        <w:tc>
          <w:tcPr>
            <w:tcW w:w="1144" w:type="dxa"/>
            <w:vAlign w:val="bottom"/>
          </w:tcPr>
          <w:p w:rsidR="00000000" w:rsidRDefault="00000000">
            <w:pPr>
              <w:jc w:val="right"/>
              <w:rPr>
                <w:sz w:val="22"/>
                <w:szCs w:val="22"/>
              </w:rPr>
            </w:pPr>
            <w:r>
              <w:rPr>
                <w:sz w:val="22"/>
                <w:szCs w:val="22"/>
              </w:rPr>
              <w:t>4</w:t>
            </w:r>
          </w:p>
        </w:tc>
        <w:tc>
          <w:tcPr>
            <w:tcW w:w="1372" w:type="dxa"/>
            <w:vAlign w:val="bottom"/>
          </w:tcPr>
          <w:p w:rsidR="00000000" w:rsidRDefault="00000000">
            <w:pPr>
              <w:pStyle w:val="StyleRight"/>
            </w:pPr>
            <w:r>
              <w:t>2</w:t>
            </w:r>
            <w:r>
              <w:rPr>
                <w:rStyle w:val="StyleFootnoteReference11pt"/>
                <w:sz w:val="20"/>
                <w:szCs w:val="20"/>
              </w:rPr>
              <w:footnoteReference w:id="85"/>
            </w:r>
          </w:p>
        </w:tc>
        <w:tc>
          <w:tcPr>
            <w:tcW w:w="1192" w:type="dxa"/>
            <w:vAlign w:val="bottom"/>
          </w:tcPr>
          <w:p w:rsidR="00000000" w:rsidRDefault="00000000">
            <w:pPr>
              <w:jc w:val="right"/>
              <w:rPr>
                <w:sz w:val="22"/>
                <w:szCs w:val="22"/>
              </w:rPr>
            </w:pPr>
            <w:r>
              <w:rPr>
                <w:sz w:val="22"/>
                <w:szCs w:val="22"/>
              </w:rPr>
              <w:t>17</w:t>
            </w:r>
          </w:p>
        </w:tc>
        <w:tc>
          <w:tcPr>
            <w:tcW w:w="1109" w:type="dxa"/>
            <w:vAlign w:val="bottom"/>
          </w:tcPr>
          <w:p w:rsidR="00000000" w:rsidRDefault="00000000">
            <w:pPr>
              <w:jc w:val="right"/>
              <w:rPr>
                <w:sz w:val="22"/>
                <w:szCs w:val="22"/>
              </w:rPr>
            </w:pPr>
            <w:r>
              <w:rPr>
                <w:sz w:val="22"/>
                <w:szCs w:val="22"/>
              </w:rPr>
              <w:t>11</w:t>
            </w:r>
          </w:p>
        </w:tc>
        <w:tc>
          <w:tcPr>
            <w:tcW w:w="1028" w:type="dxa"/>
            <w:vAlign w:val="bottom"/>
          </w:tcPr>
          <w:p w:rsidR="00000000" w:rsidRDefault="00000000">
            <w:pPr>
              <w:jc w:val="right"/>
              <w:rPr>
                <w:sz w:val="22"/>
                <w:szCs w:val="22"/>
              </w:rPr>
            </w:pPr>
            <w:r>
              <w:rPr>
                <w:sz w:val="22"/>
                <w:szCs w:val="22"/>
              </w:rPr>
              <w:t>6</w:t>
            </w:r>
          </w:p>
        </w:tc>
        <w:tc>
          <w:tcPr>
            <w:tcW w:w="1034" w:type="dxa"/>
            <w:vAlign w:val="bottom"/>
          </w:tcPr>
          <w:p w:rsidR="00000000" w:rsidRDefault="00000000">
            <w:pPr>
              <w:jc w:val="right"/>
              <w:rPr>
                <w:sz w:val="22"/>
                <w:szCs w:val="22"/>
              </w:rPr>
            </w:pPr>
            <w:r>
              <w:rPr>
                <w:sz w:val="22"/>
                <w:szCs w:val="22"/>
              </w:rPr>
              <w:t>3</w:t>
            </w:r>
          </w:p>
        </w:tc>
      </w:tr>
      <w:tr w:rsidR="00000000">
        <w:tc>
          <w:tcPr>
            <w:tcW w:w="1842" w:type="dxa"/>
            <w:vAlign w:val="bottom"/>
          </w:tcPr>
          <w:p w:rsidR="00000000" w:rsidRDefault="00000000">
            <w:pPr>
              <w:rPr>
                <w:sz w:val="20"/>
                <w:szCs w:val="20"/>
              </w:rPr>
            </w:pPr>
            <w:r>
              <w:rPr>
                <w:sz w:val="20"/>
                <w:szCs w:val="20"/>
              </w:rPr>
              <w:t>Myanmar</w:t>
            </w:r>
          </w:p>
        </w:tc>
        <w:tc>
          <w:tcPr>
            <w:tcW w:w="1144" w:type="dxa"/>
            <w:vAlign w:val="bottom"/>
          </w:tcPr>
          <w:p w:rsidR="00000000" w:rsidRDefault="00000000">
            <w:pPr>
              <w:jc w:val="right"/>
              <w:rPr>
                <w:sz w:val="22"/>
                <w:szCs w:val="22"/>
              </w:rPr>
            </w:pPr>
            <w:r>
              <w:rPr>
                <w:sz w:val="22"/>
                <w:szCs w:val="22"/>
              </w:rPr>
              <w:t>3</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1</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Namibia</w:t>
            </w:r>
          </w:p>
        </w:tc>
        <w:tc>
          <w:tcPr>
            <w:tcW w:w="1144" w:type="dxa"/>
            <w:vAlign w:val="bottom"/>
          </w:tcPr>
          <w:p w:rsidR="00000000" w:rsidRDefault="00000000">
            <w:pPr>
              <w:jc w:val="right"/>
              <w:rPr>
                <w:sz w:val="22"/>
                <w:szCs w:val="22"/>
              </w:rPr>
            </w:pPr>
            <w:r>
              <w:rPr>
                <w:sz w:val="22"/>
                <w:szCs w:val="22"/>
              </w:rPr>
              <w:t>13</w:t>
            </w:r>
          </w:p>
        </w:tc>
        <w:tc>
          <w:tcPr>
            <w:tcW w:w="1372" w:type="dxa"/>
            <w:vAlign w:val="bottom"/>
          </w:tcPr>
          <w:p w:rsidR="00000000" w:rsidRDefault="00000000">
            <w:pPr>
              <w:pStyle w:val="StyleRight"/>
            </w:pPr>
            <w:r>
              <w:t>2</w:t>
            </w:r>
            <w:r>
              <w:rPr>
                <w:rStyle w:val="StyleFootnoteReference11pt"/>
                <w:sz w:val="20"/>
                <w:szCs w:val="20"/>
              </w:rPr>
              <w:footnoteReference w:id="86"/>
            </w:r>
          </w:p>
        </w:tc>
        <w:tc>
          <w:tcPr>
            <w:tcW w:w="1192" w:type="dxa"/>
            <w:vAlign w:val="bottom"/>
          </w:tcPr>
          <w:p w:rsidR="00000000" w:rsidRDefault="00000000">
            <w:pPr>
              <w:jc w:val="right"/>
              <w:rPr>
                <w:sz w:val="22"/>
                <w:szCs w:val="22"/>
              </w:rPr>
            </w:pPr>
            <w:r>
              <w:rPr>
                <w:sz w:val="22"/>
                <w:szCs w:val="22"/>
              </w:rPr>
              <w:t>14</w:t>
            </w:r>
          </w:p>
        </w:tc>
        <w:tc>
          <w:tcPr>
            <w:tcW w:w="1109" w:type="dxa"/>
            <w:vAlign w:val="bottom"/>
          </w:tcPr>
          <w:p w:rsidR="00000000" w:rsidRDefault="00000000">
            <w:pPr>
              <w:jc w:val="right"/>
              <w:rPr>
                <w:sz w:val="22"/>
                <w:szCs w:val="22"/>
              </w:rPr>
            </w:pPr>
            <w:r>
              <w:rPr>
                <w:sz w:val="22"/>
                <w:szCs w:val="22"/>
              </w:rPr>
              <w:t>5</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3</w:t>
            </w:r>
          </w:p>
        </w:tc>
      </w:tr>
      <w:tr w:rsidR="00000000">
        <w:tc>
          <w:tcPr>
            <w:tcW w:w="1842" w:type="dxa"/>
            <w:vAlign w:val="bottom"/>
          </w:tcPr>
          <w:p w:rsidR="00000000" w:rsidRDefault="00000000">
            <w:pPr>
              <w:rPr>
                <w:sz w:val="20"/>
                <w:szCs w:val="20"/>
              </w:rPr>
            </w:pPr>
            <w:r>
              <w:rPr>
                <w:sz w:val="20"/>
                <w:szCs w:val="20"/>
              </w:rPr>
              <w:t>Nauru</w:t>
            </w:r>
          </w:p>
        </w:tc>
        <w:tc>
          <w:tcPr>
            <w:tcW w:w="1144" w:type="dxa"/>
            <w:vAlign w:val="bottom"/>
          </w:tcPr>
          <w:p w:rsidR="00000000" w:rsidRDefault="00000000">
            <w:pPr>
              <w:jc w:val="right"/>
              <w:rPr>
                <w:sz w:val="22"/>
                <w:szCs w:val="22"/>
              </w:rPr>
            </w:pPr>
            <w:r>
              <w:rPr>
                <w:sz w:val="22"/>
                <w:szCs w:val="22"/>
              </w:rPr>
              <w:t>0</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2</w:t>
            </w:r>
          </w:p>
        </w:tc>
        <w:tc>
          <w:tcPr>
            <w:tcW w:w="1109" w:type="dxa"/>
            <w:vAlign w:val="bottom"/>
          </w:tcPr>
          <w:p w:rsidR="00000000" w:rsidRDefault="00000000">
            <w:pPr>
              <w:jc w:val="right"/>
              <w:rPr>
                <w:sz w:val="22"/>
                <w:szCs w:val="22"/>
              </w:rPr>
            </w:pPr>
            <w:r>
              <w:rPr>
                <w:sz w:val="22"/>
                <w:szCs w:val="22"/>
              </w:rPr>
              <w:t>1</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1</w:t>
            </w:r>
          </w:p>
        </w:tc>
      </w:tr>
      <w:tr w:rsidR="00000000">
        <w:tc>
          <w:tcPr>
            <w:tcW w:w="1842" w:type="dxa"/>
            <w:vAlign w:val="center"/>
          </w:tcPr>
          <w:p w:rsidR="00000000" w:rsidRDefault="00000000">
            <w:pPr>
              <w:jc w:val="center"/>
              <w:rPr>
                <w:b/>
                <w:bCs/>
                <w:sz w:val="20"/>
                <w:szCs w:val="20"/>
              </w:rPr>
            </w:pPr>
            <w:r>
              <w:rPr>
                <w:b/>
                <w:bCs/>
                <w:sz w:val="20"/>
                <w:szCs w:val="20"/>
              </w:rPr>
              <w:t>Countries</w:t>
            </w:r>
          </w:p>
        </w:tc>
        <w:tc>
          <w:tcPr>
            <w:tcW w:w="1144" w:type="dxa"/>
            <w:vAlign w:val="center"/>
          </w:tcPr>
          <w:p w:rsidR="00000000" w:rsidRDefault="00000000">
            <w:pPr>
              <w:jc w:val="center"/>
              <w:rPr>
                <w:b/>
                <w:bCs/>
                <w:sz w:val="20"/>
                <w:szCs w:val="20"/>
              </w:rPr>
            </w:pPr>
            <w:r>
              <w:rPr>
                <w:b/>
                <w:bCs/>
                <w:sz w:val="20"/>
                <w:szCs w:val="20"/>
              </w:rPr>
              <w:t>Reports</w:t>
            </w:r>
          </w:p>
          <w:p w:rsidR="00000000" w:rsidRDefault="00000000">
            <w:pPr>
              <w:jc w:val="center"/>
              <w:rPr>
                <w:sz w:val="20"/>
                <w:szCs w:val="20"/>
              </w:rPr>
            </w:pPr>
            <w:r>
              <w:rPr>
                <w:b/>
                <w:bCs/>
                <w:sz w:val="20"/>
                <w:szCs w:val="20"/>
              </w:rPr>
              <w:t>submitted</w:t>
            </w:r>
          </w:p>
        </w:tc>
        <w:tc>
          <w:tcPr>
            <w:tcW w:w="1372" w:type="dxa"/>
            <w:vAlign w:val="center"/>
          </w:tcPr>
          <w:p w:rsidR="00000000" w:rsidRDefault="00000000">
            <w:pPr>
              <w:jc w:val="center"/>
              <w:rPr>
                <w:b/>
                <w:bCs/>
                <w:sz w:val="20"/>
                <w:szCs w:val="20"/>
              </w:rPr>
            </w:pPr>
            <w:r>
              <w:rPr>
                <w:b/>
                <w:bCs/>
                <w:sz w:val="20"/>
                <w:szCs w:val="20"/>
              </w:rPr>
              <w:t>Pending consideration</w:t>
            </w:r>
          </w:p>
        </w:tc>
        <w:tc>
          <w:tcPr>
            <w:tcW w:w="1192" w:type="dxa"/>
            <w:vAlign w:val="center"/>
          </w:tcPr>
          <w:p w:rsidR="00000000" w:rsidRDefault="00000000">
            <w:pPr>
              <w:jc w:val="center"/>
              <w:rPr>
                <w:b/>
                <w:bCs/>
                <w:sz w:val="20"/>
                <w:szCs w:val="20"/>
              </w:rPr>
            </w:pPr>
            <w:r>
              <w:rPr>
                <w:b/>
                <w:bCs/>
                <w:sz w:val="20"/>
                <w:szCs w:val="20"/>
              </w:rPr>
              <w:t>Total overdue</w:t>
            </w:r>
          </w:p>
        </w:tc>
        <w:tc>
          <w:tcPr>
            <w:tcW w:w="1109" w:type="dxa"/>
            <w:vAlign w:val="center"/>
          </w:tcPr>
          <w:p w:rsidR="00000000" w:rsidRDefault="00000000">
            <w:pPr>
              <w:jc w:val="center"/>
              <w:rPr>
                <w:b/>
                <w:bCs/>
                <w:sz w:val="20"/>
                <w:szCs w:val="20"/>
              </w:rPr>
            </w:pPr>
            <w:r>
              <w:rPr>
                <w:b/>
                <w:bCs/>
                <w:sz w:val="20"/>
                <w:szCs w:val="20"/>
              </w:rPr>
              <w:t>5 years overdue</w:t>
            </w:r>
          </w:p>
        </w:tc>
        <w:tc>
          <w:tcPr>
            <w:tcW w:w="1028" w:type="dxa"/>
            <w:vAlign w:val="center"/>
          </w:tcPr>
          <w:p w:rsidR="00000000" w:rsidRDefault="00000000">
            <w:pPr>
              <w:jc w:val="center"/>
              <w:rPr>
                <w:b/>
                <w:bCs/>
                <w:sz w:val="20"/>
                <w:szCs w:val="20"/>
              </w:rPr>
            </w:pPr>
            <w:r>
              <w:rPr>
                <w:b/>
                <w:bCs/>
                <w:sz w:val="20"/>
                <w:szCs w:val="20"/>
              </w:rPr>
              <w:t>10 years overdue</w:t>
            </w:r>
          </w:p>
        </w:tc>
        <w:tc>
          <w:tcPr>
            <w:tcW w:w="1034" w:type="dxa"/>
            <w:vAlign w:val="center"/>
          </w:tcPr>
          <w:p w:rsidR="00000000" w:rsidRDefault="00000000">
            <w:pPr>
              <w:jc w:val="center"/>
              <w:rPr>
                <w:b/>
                <w:bCs/>
                <w:sz w:val="20"/>
                <w:szCs w:val="20"/>
              </w:rPr>
            </w:pPr>
            <w:r>
              <w:rPr>
                <w:b/>
                <w:bCs/>
                <w:sz w:val="20"/>
                <w:szCs w:val="20"/>
              </w:rPr>
              <w:t>Initial overdue</w:t>
            </w:r>
          </w:p>
        </w:tc>
      </w:tr>
      <w:tr w:rsidR="00000000">
        <w:tc>
          <w:tcPr>
            <w:tcW w:w="1842" w:type="dxa"/>
            <w:vAlign w:val="bottom"/>
          </w:tcPr>
          <w:p w:rsidR="00000000" w:rsidRDefault="00000000">
            <w:pPr>
              <w:rPr>
                <w:sz w:val="20"/>
                <w:szCs w:val="20"/>
              </w:rPr>
            </w:pPr>
            <w:r>
              <w:rPr>
                <w:sz w:val="20"/>
                <w:szCs w:val="20"/>
              </w:rPr>
              <w:t>Nepal</w:t>
            </w:r>
          </w:p>
        </w:tc>
        <w:tc>
          <w:tcPr>
            <w:tcW w:w="1144" w:type="dxa"/>
            <w:vAlign w:val="bottom"/>
          </w:tcPr>
          <w:p w:rsidR="00000000" w:rsidRDefault="00000000">
            <w:pPr>
              <w:jc w:val="right"/>
              <w:rPr>
                <w:sz w:val="22"/>
                <w:szCs w:val="22"/>
              </w:rPr>
            </w:pPr>
            <w:r>
              <w:rPr>
                <w:sz w:val="22"/>
                <w:szCs w:val="22"/>
              </w:rPr>
              <w:t>25</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2</w:t>
            </w:r>
          </w:p>
        </w:tc>
        <w:tc>
          <w:tcPr>
            <w:tcW w:w="1109" w:type="dxa"/>
            <w:vAlign w:val="bottom"/>
          </w:tcPr>
          <w:p w:rsidR="00000000" w:rsidRDefault="00000000">
            <w:pPr>
              <w:jc w:val="right"/>
              <w:rPr>
                <w:sz w:val="22"/>
                <w:szCs w:val="22"/>
              </w:rPr>
            </w:pPr>
            <w:r>
              <w:rPr>
                <w:sz w:val="22"/>
                <w:szCs w:val="22"/>
              </w:rPr>
              <w:t>1</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Netherlands</w:t>
            </w:r>
          </w:p>
        </w:tc>
        <w:tc>
          <w:tcPr>
            <w:tcW w:w="1144" w:type="dxa"/>
            <w:vAlign w:val="bottom"/>
          </w:tcPr>
          <w:p w:rsidR="00000000" w:rsidRDefault="00000000">
            <w:pPr>
              <w:jc w:val="right"/>
              <w:rPr>
                <w:sz w:val="22"/>
                <w:szCs w:val="22"/>
              </w:rPr>
            </w:pPr>
            <w:r>
              <w:rPr>
                <w:sz w:val="22"/>
                <w:szCs w:val="22"/>
              </w:rPr>
              <w:t>32</w:t>
            </w:r>
          </w:p>
        </w:tc>
        <w:tc>
          <w:tcPr>
            <w:tcW w:w="1372" w:type="dxa"/>
            <w:vAlign w:val="bottom"/>
          </w:tcPr>
          <w:p w:rsidR="00000000" w:rsidRDefault="00000000">
            <w:pPr>
              <w:pStyle w:val="StyleRight"/>
            </w:pPr>
            <w:r>
              <w:t>3</w:t>
            </w:r>
            <w:r>
              <w:rPr>
                <w:rStyle w:val="StyleFootnoteReference11pt"/>
                <w:sz w:val="20"/>
                <w:szCs w:val="20"/>
              </w:rPr>
              <w:footnoteReference w:id="87"/>
            </w:r>
          </w:p>
        </w:tc>
        <w:tc>
          <w:tcPr>
            <w:tcW w:w="1192" w:type="dxa"/>
            <w:vAlign w:val="bottom"/>
          </w:tcPr>
          <w:p w:rsidR="00000000" w:rsidRDefault="00000000">
            <w:pPr>
              <w:jc w:val="right"/>
              <w:rPr>
                <w:sz w:val="22"/>
                <w:szCs w:val="22"/>
              </w:rPr>
            </w:pPr>
            <w:r>
              <w:rPr>
                <w:sz w:val="22"/>
                <w:szCs w:val="22"/>
              </w:rPr>
              <w:t>1</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New Zealand</w:t>
            </w:r>
          </w:p>
        </w:tc>
        <w:tc>
          <w:tcPr>
            <w:tcW w:w="1144" w:type="dxa"/>
            <w:vAlign w:val="bottom"/>
          </w:tcPr>
          <w:p w:rsidR="00000000" w:rsidRDefault="00000000">
            <w:pPr>
              <w:jc w:val="right"/>
              <w:rPr>
                <w:sz w:val="22"/>
                <w:szCs w:val="22"/>
              </w:rPr>
            </w:pPr>
            <w:r>
              <w:rPr>
                <w:sz w:val="22"/>
                <w:szCs w:val="22"/>
              </w:rPr>
              <w:t>32</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4</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Nicaragua</w:t>
            </w:r>
          </w:p>
        </w:tc>
        <w:tc>
          <w:tcPr>
            <w:tcW w:w="1144" w:type="dxa"/>
            <w:vAlign w:val="bottom"/>
          </w:tcPr>
          <w:p w:rsidR="00000000" w:rsidRDefault="00000000">
            <w:pPr>
              <w:jc w:val="right"/>
              <w:rPr>
                <w:sz w:val="22"/>
                <w:szCs w:val="22"/>
              </w:rPr>
            </w:pPr>
            <w:r>
              <w:rPr>
                <w:sz w:val="22"/>
                <w:szCs w:val="22"/>
              </w:rPr>
              <w:t>21</w:t>
            </w:r>
          </w:p>
        </w:tc>
        <w:tc>
          <w:tcPr>
            <w:tcW w:w="1372" w:type="dxa"/>
            <w:vAlign w:val="bottom"/>
          </w:tcPr>
          <w:p w:rsidR="00000000" w:rsidRDefault="00000000">
            <w:pPr>
              <w:pStyle w:val="StyleRight"/>
            </w:pPr>
            <w:r>
              <w:t>1</w:t>
            </w:r>
            <w:r>
              <w:rPr>
                <w:rStyle w:val="StyleFootnoteReference11pt"/>
                <w:sz w:val="20"/>
                <w:szCs w:val="20"/>
              </w:rPr>
              <w:footnoteReference w:id="88"/>
            </w:r>
          </w:p>
        </w:tc>
        <w:tc>
          <w:tcPr>
            <w:tcW w:w="1192" w:type="dxa"/>
            <w:vAlign w:val="bottom"/>
          </w:tcPr>
          <w:p w:rsidR="00000000" w:rsidRDefault="00000000">
            <w:pPr>
              <w:jc w:val="right"/>
              <w:rPr>
                <w:sz w:val="22"/>
                <w:szCs w:val="22"/>
              </w:rPr>
            </w:pPr>
            <w:r>
              <w:rPr>
                <w:sz w:val="22"/>
                <w:szCs w:val="22"/>
              </w:rPr>
              <w:t>11</w:t>
            </w:r>
          </w:p>
        </w:tc>
        <w:tc>
          <w:tcPr>
            <w:tcW w:w="1109" w:type="dxa"/>
            <w:vAlign w:val="bottom"/>
          </w:tcPr>
          <w:p w:rsidR="00000000" w:rsidRDefault="00000000">
            <w:pPr>
              <w:jc w:val="right"/>
              <w:rPr>
                <w:sz w:val="22"/>
                <w:szCs w:val="22"/>
              </w:rPr>
            </w:pPr>
            <w:r>
              <w:rPr>
                <w:sz w:val="22"/>
                <w:szCs w:val="22"/>
              </w:rPr>
              <w:t>5</w:t>
            </w:r>
          </w:p>
        </w:tc>
        <w:tc>
          <w:tcPr>
            <w:tcW w:w="1028" w:type="dxa"/>
            <w:vAlign w:val="bottom"/>
          </w:tcPr>
          <w:p w:rsidR="00000000" w:rsidRDefault="00000000">
            <w:pPr>
              <w:jc w:val="right"/>
              <w:rPr>
                <w:sz w:val="22"/>
                <w:szCs w:val="22"/>
              </w:rPr>
            </w:pPr>
            <w:r>
              <w:rPr>
                <w:sz w:val="22"/>
                <w:szCs w:val="22"/>
              </w:rPr>
              <w:t>2</w:t>
            </w: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Niger</w:t>
            </w:r>
          </w:p>
        </w:tc>
        <w:tc>
          <w:tcPr>
            <w:tcW w:w="1144" w:type="dxa"/>
            <w:vAlign w:val="bottom"/>
          </w:tcPr>
          <w:p w:rsidR="00000000" w:rsidRDefault="00000000">
            <w:pPr>
              <w:jc w:val="right"/>
              <w:rPr>
                <w:sz w:val="22"/>
                <w:szCs w:val="22"/>
              </w:rPr>
            </w:pPr>
            <w:r>
              <w:rPr>
                <w:sz w:val="22"/>
                <w:szCs w:val="22"/>
              </w:rPr>
              <w:t>18</w:t>
            </w:r>
          </w:p>
        </w:tc>
        <w:tc>
          <w:tcPr>
            <w:tcW w:w="1372" w:type="dxa"/>
            <w:vAlign w:val="bottom"/>
          </w:tcPr>
          <w:p w:rsidR="00000000" w:rsidRDefault="00000000">
            <w:pPr>
              <w:pStyle w:val="StyleRight"/>
            </w:pPr>
            <w:r>
              <w:t>2</w:t>
            </w:r>
            <w:r>
              <w:rPr>
                <w:rStyle w:val="StyleFootnoteReference11pt"/>
                <w:sz w:val="20"/>
                <w:szCs w:val="20"/>
              </w:rPr>
              <w:footnoteReference w:id="89"/>
            </w:r>
          </w:p>
        </w:tc>
        <w:tc>
          <w:tcPr>
            <w:tcW w:w="1192" w:type="dxa"/>
            <w:vAlign w:val="bottom"/>
          </w:tcPr>
          <w:p w:rsidR="00000000" w:rsidRDefault="00000000">
            <w:pPr>
              <w:jc w:val="right"/>
              <w:rPr>
                <w:sz w:val="22"/>
                <w:szCs w:val="22"/>
              </w:rPr>
            </w:pPr>
            <w:r>
              <w:rPr>
                <w:sz w:val="22"/>
                <w:szCs w:val="22"/>
              </w:rPr>
              <w:t>14</w:t>
            </w:r>
          </w:p>
        </w:tc>
        <w:tc>
          <w:tcPr>
            <w:tcW w:w="1109" w:type="dxa"/>
            <w:vAlign w:val="bottom"/>
          </w:tcPr>
          <w:p w:rsidR="00000000" w:rsidRDefault="00000000">
            <w:pPr>
              <w:jc w:val="right"/>
              <w:rPr>
                <w:sz w:val="22"/>
                <w:szCs w:val="22"/>
              </w:rPr>
            </w:pPr>
            <w:r>
              <w:rPr>
                <w:sz w:val="22"/>
                <w:szCs w:val="22"/>
              </w:rPr>
              <w:t>8</w:t>
            </w:r>
          </w:p>
        </w:tc>
        <w:tc>
          <w:tcPr>
            <w:tcW w:w="1028" w:type="dxa"/>
            <w:vAlign w:val="bottom"/>
          </w:tcPr>
          <w:p w:rsidR="00000000" w:rsidRDefault="00000000">
            <w:pPr>
              <w:jc w:val="right"/>
              <w:rPr>
                <w:sz w:val="22"/>
                <w:szCs w:val="22"/>
              </w:rPr>
            </w:pPr>
            <w:r>
              <w:rPr>
                <w:sz w:val="22"/>
                <w:szCs w:val="22"/>
              </w:rPr>
              <w:t>3</w:t>
            </w:r>
          </w:p>
        </w:tc>
        <w:tc>
          <w:tcPr>
            <w:tcW w:w="1034" w:type="dxa"/>
            <w:vAlign w:val="bottom"/>
          </w:tcPr>
          <w:p w:rsidR="00000000" w:rsidRDefault="00000000">
            <w:pPr>
              <w:jc w:val="right"/>
              <w:rPr>
                <w:sz w:val="22"/>
                <w:szCs w:val="22"/>
              </w:rPr>
            </w:pPr>
            <w:r>
              <w:rPr>
                <w:sz w:val="22"/>
                <w:szCs w:val="22"/>
              </w:rPr>
              <w:t>2</w:t>
            </w:r>
          </w:p>
        </w:tc>
      </w:tr>
      <w:tr w:rsidR="00000000">
        <w:tc>
          <w:tcPr>
            <w:tcW w:w="1842" w:type="dxa"/>
            <w:vAlign w:val="bottom"/>
          </w:tcPr>
          <w:p w:rsidR="00000000" w:rsidRDefault="00000000">
            <w:pPr>
              <w:rPr>
                <w:sz w:val="20"/>
                <w:szCs w:val="20"/>
              </w:rPr>
            </w:pPr>
            <w:r>
              <w:rPr>
                <w:sz w:val="20"/>
                <w:szCs w:val="20"/>
              </w:rPr>
              <w:t>Nigeria</w:t>
            </w:r>
          </w:p>
        </w:tc>
        <w:tc>
          <w:tcPr>
            <w:tcW w:w="1144" w:type="dxa"/>
            <w:vAlign w:val="bottom"/>
          </w:tcPr>
          <w:p w:rsidR="00000000" w:rsidRDefault="00000000">
            <w:pPr>
              <w:jc w:val="right"/>
              <w:rPr>
                <w:sz w:val="22"/>
                <w:szCs w:val="22"/>
              </w:rPr>
            </w:pPr>
            <w:r>
              <w:rPr>
                <w:sz w:val="22"/>
                <w:szCs w:val="22"/>
              </w:rPr>
              <w:t>27</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5</w:t>
            </w:r>
          </w:p>
        </w:tc>
        <w:tc>
          <w:tcPr>
            <w:tcW w:w="1109" w:type="dxa"/>
            <w:vAlign w:val="bottom"/>
          </w:tcPr>
          <w:p w:rsidR="00000000" w:rsidRDefault="00000000">
            <w:pPr>
              <w:jc w:val="right"/>
              <w:rPr>
                <w:sz w:val="22"/>
                <w:szCs w:val="22"/>
              </w:rPr>
            </w:pPr>
            <w:r>
              <w:rPr>
                <w:sz w:val="22"/>
                <w:szCs w:val="22"/>
              </w:rPr>
              <w:t>2</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1</w:t>
            </w:r>
          </w:p>
        </w:tc>
      </w:tr>
      <w:tr w:rsidR="00000000">
        <w:tc>
          <w:tcPr>
            <w:tcW w:w="1842" w:type="dxa"/>
            <w:vAlign w:val="bottom"/>
          </w:tcPr>
          <w:p w:rsidR="00000000" w:rsidRDefault="00000000">
            <w:pPr>
              <w:rPr>
                <w:sz w:val="20"/>
                <w:szCs w:val="20"/>
              </w:rPr>
            </w:pPr>
            <w:r>
              <w:rPr>
                <w:sz w:val="20"/>
                <w:szCs w:val="20"/>
              </w:rPr>
              <w:t>Niue</w:t>
            </w:r>
          </w:p>
        </w:tc>
        <w:tc>
          <w:tcPr>
            <w:tcW w:w="1144" w:type="dxa"/>
            <w:vAlign w:val="bottom"/>
          </w:tcPr>
          <w:p w:rsidR="00000000" w:rsidRDefault="00000000">
            <w:pPr>
              <w:jc w:val="right"/>
              <w:rPr>
                <w:sz w:val="22"/>
                <w:szCs w:val="22"/>
              </w:rPr>
            </w:pPr>
            <w:r>
              <w:rPr>
                <w:sz w:val="22"/>
                <w:szCs w:val="22"/>
              </w:rPr>
              <w:t>0</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2</w:t>
            </w:r>
          </w:p>
        </w:tc>
        <w:tc>
          <w:tcPr>
            <w:tcW w:w="1109" w:type="dxa"/>
            <w:vAlign w:val="bottom"/>
          </w:tcPr>
          <w:p w:rsidR="00000000" w:rsidRDefault="00000000">
            <w:pPr>
              <w:jc w:val="right"/>
              <w:rPr>
                <w:sz w:val="22"/>
                <w:szCs w:val="22"/>
              </w:rPr>
            </w:pPr>
            <w:r>
              <w:rPr>
                <w:sz w:val="22"/>
                <w:szCs w:val="22"/>
              </w:rPr>
              <w:t>1</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1</w:t>
            </w:r>
          </w:p>
        </w:tc>
      </w:tr>
      <w:tr w:rsidR="00000000">
        <w:tc>
          <w:tcPr>
            <w:tcW w:w="1842" w:type="dxa"/>
            <w:vAlign w:val="bottom"/>
          </w:tcPr>
          <w:p w:rsidR="00000000" w:rsidRDefault="00000000">
            <w:pPr>
              <w:rPr>
                <w:sz w:val="20"/>
                <w:szCs w:val="20"/>
              </w:rPr>
            </w:pPr>
            <w:r>
              <w:rPr>
                <w:sz w:val="20"/>
                <w:szCs w:val="20"/>
              </w:rPr>
              <w:t>Norway</w:t>
            </w:r>
          </w:p>
        </w:tc>
        <w:tc>
          <w:tcPr>
            <w:tcW w:w="1144" w:type="dxa"/>
            <w:vAlign w:val="bottom"/>
          </w:tcPr>
          <w:p w:rsidR="00000000" w:rsidRDefault="00000000">
            <w:pPr>
              <w:jc w:val="right"/>
              <w:rPr>
                <w:sz w:val="22"/>
                <w:szCs w:val="22"/>
              </w:rPr>
            </w:pPr>
            <w:r>
              <w:rPr>
                <w:sz w:val="22"/>
                <w:szCs w:val="22"/>
              </w:rPr>
              <w:t>43</w:t>
            </w:r>
          </w:p>
        </w:tc>
        <w:tc>
          <w:tcPr>
            <w:tcW w:w="1372" w:type="dxa"/>
            <w:vAlign w:val="bottom"/>
          </w:tcPr>
          <w:p w:rsidR="00000000" w:rsidRDefault="00000000">
            <w:pPr>
              <w:pStyle w:val="StyleRight"/>
            </w:pPr>
            <w:r>
              <w:t>5</w:t>
            </w:r>
            <w:r>
              <w:rPr>
                <w:rStyle w:val="StyleFootnoteReference11pt"/>
                <w:sz w:val="20"/>
                <w:szCs w:val="20"/>
              </w:rPr>
              <w:footnoteReference w:id="90"/>
            </w:r>
          </w:p>
        </w:tc>
        <w:tc>
          <w:tcPr>
            <w:tcW w:w="1192" w:type="dxa"/>
            <w:vAlign w:val="bottom"/>
          </w:tcPr>
          <w:p w:rsidR="00000000" w:rsidRDefault="00000000">
            <w:pPr>
              <w:jc w:val="right"/>
              <w:rPr>
                <w:sz w:val="22"/>
                <w:szCs w:val="22"/>
              </w:rPr>
            </w:pP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p>
        </w:tc>
      </w:tr>
      <w:tr w:rsidR="00000000">
        <w:tc>
          <w:tcPr>
            <w:tcW w:w="1842" w:type="dxa"/>
            <w:vAlign w:val="bottom"/>
          </w:tcPr>
          <w:p w:rsidR="00000000" w:rsidRDefault="00000000">
            <w:pPr>
              <w:rPr>
                <w:sz w:val="20"/>
                <w:szCs w:val="20"/>
              </w:rPr>
            </w:pPr>
            <w:r>
              <w:rPr>
                <w:sz w:val="20"/>
                <w:szCs w:val="20"/>
              </w:rPr>
              <w:t>Oman</w:t>
            </w:r>
          </w:p>
        </w:tc>
        <w:tc>
          <w:tcPr>
            <w:tcW w:w="1144" w:type="dxa"/>
            <w:vAlign w:val="bottom"/>
          </w:tcPr>
          <w:p w:rsidR="00000000" w:rsidRDefault="00000000">
            <w:pPr>
              <w:jc w:val="right"/>
              <w:rPr>
                <w:sz w:val="22"/>
                <w:szCs w:val="22"/>
              </w:rPr>
            </w:pPr>
            <w:r>
              <w:rPr>
                <w:sz w:val="22"/>
                <w:szCs w:val="22"/>
              </w:rPr>
              <w:t>3</w:t>
            </w:r>
          </w:p>
        </w:tc>
        <w:tc>
          <w:tcPr>
            <w:tcW w:w="1372" w:type="dxa"/>
            <w:vAlign w:val="bottom"/>
          </w:tcPr>
          <w:p w:rsidR="00000000" w:rsidRDefault="00000000">
            <w:pPr>
              <w:pStyle w:val="StyleRight"/>
            </w:pPr>
            <w:r>
              <w:t>2</w:t>
            </w:r>
            <w:r>
              <w:rPr>
                <w:rStyle w:val="StyleFootnoteReference11pt"/>
                <w:sz w:val="20"/>
                <w:szCs w:val="20"/>
              </w:rPr>
              <w:footnoteReference w:id="91"/>
            </w:r>
          </w:p>
        </w:tc>
        <w:tc>
          <w:tcPr>
            <w:tcW w:w="1192" w:type="dxa"/>
            <w:vAlign w:val="bottom"/>
          </w:tcPr>
          <w:p w:rsidR="00000000" w:rsidRDefault="00000000">
            <w:pPr>
              <w:jc w:val="right"/>
              <w:rPr>
                <w:sz w:val="22"/>
                <w:szCs w:val="22"/>
              </w:rPr>
            </w:pP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p>
        </w:tc>
      </w:tr>
      <w:tr w:rsidR="00000000">
        <w:tc>
          <w:tcPr>
            <w:tcW w:w="1842" w:type="dxa"/>
            <w:vAlign w:val="bottom"/>
          </w:tcPr>
          <w:p w:rsidR="00000000" w:rsidRDefault="00000000">
            <w:pPr>
              <w:rPr>
                <w:sz w:val="20"/>
                <w:szCs w:val="20"/>
              </w:rPr>
            </w:pPr>
            <w:r>
              <w:rPr>
                <w:sz w:val="20"/>
                <w:szCs w:val="20"/>
              </w:rPr>
              <w:t>Palau</w:t>
            </w:r>
          </w:p>
        </w:tc>
        <w:tc>
          <w:tcPr>
            <w:tcW w:w="1144" w:type="dxa"/>
            <w:vAlign w:val="bottom"/>
          </w:tcPr>
          <w:p w:rsidR="00000000" w:rsidRDefault="00000000">
            <w:pPr>
              <w:jc w:val="right"/>
              <w:rPr>
                <w:sz w:val="22"/>
                <w:szCs w:val="22"/>
              </w:rPr>
            </w:pPr>
            <w:r>
              <w:rPr>
                <w:sz w:val="22"/>
                <w:szCs w:val="22"/>
              </w:rPr>
              <w:t>1</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1</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Panama</w:t>
            </w:r>
          </w:p>
        </w:tc>
        <w:tc>
          <w:tcPr>
            <w:tcW w:w="1144" w:type="dxa"/>
            <w:vAlign w:val="bottom"/>
          </w:tcPr>
          <w:p w:rsidR="00000000" w:rsidRDefault="00000000">
            <w:pPr>
              <w:jc w:val="right"/>
              <w:rPr>
                <w:sz w:val="22"/>
                <w:szCs w:val="22"/>
              </w:rPr>
            </w:pPr>
            <w:r>
              <w:rPr>
                <w:sz w:val="22"/>
                <w:szCs w:val="22"/>
              </w:rPr>
              <w:t>26</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17</w:t>
            </w:r>
          </w:p>
        </w:tc>
        <w:tc>
          <w:tcPr>
            <w:tcW w:w="1109" w:type="dxa"/>
            <w:vAlign w:val="bottom"/>
          </w:tcPr>
          <w:p w:rsidR="00000000" w:rsidRDefault="00000000">
            <w:pPr>
              <w:jc w:val="right"/>
              <w:rPr>
                <w:sz w:val="22"/>
                <w:szCs w:val="22"/>
              </w:rPr>
            </w:pPr>
            <w:r>
              <w:rPr>
                <w:sz w:val="22"/>
                <w:szCs w:val="22"/>
              </w:rPr>
              <w:t>8</w:t>
            </w:r>
          </w:p>
        </w:tc>
        <w:tc>
          <w:tcPr>
            <w:tcW w:w="1028" w:type="dxa"/>
            <w:vAlign w:val="bottom"/>
          </w:tcPr>
          <w:p w:rsidR="00000000" w:rsidRDefault="00000000">
            <w:pPr>
              <w:jc w:val="right"/>
              <w:rPr>
                <w:sz w:val="22"/>
                <w:szCs w:val="22"/>
              </w:rPr>
            </w:pPr>
            <w:r>
              <w:rPr>
                <w:sz w:val="22"/>
                <w:szCs w:val="22"/>
              </w:rPr>
              <w:t>3</w:t>
            </w:r>
          </w:p>
        </w:tc>
        <w:tc>
          <w:tcPr>
            <w:tcW w:w="1034" w:type="dxa"/>
            <w:vAlign w:val="bottom"/>
          </w:tcPr>
          <w:p w:rsidR="00000000" w:rsidRDefault="00000000">
            <w:pPr>
              <w:jc w:val="right"/>
              <w:rPr>
                <w:sz w:val="22"/>
                <w:szCs w:val="22"/>
              </w:rPr>
            </w:pPr>
            <w:r>
              <w:rPr>
                <w:sz w:val="22"/>
                <w:szCs w:val="22"/>
              </w:rPr>
              <w:t>2</w:t>
            </w:r>
          </w:p>
        </w:tc>
      </w:tr>
      <w:tr w:rsidR="00000000">
        <w:tc>
          <w:tcPr>
            <w:tcW w:w="1842" w:type="dxa"/>
            <w:vAlign w:val="bottom"/>
          </w:tcPr>
          <w:p w:rsidR="00000000" w:rsidRDefault="00000000">
            <w:pPr>
              <w:rPr>
                <w:sz w:val="20"/>
                <w:szCs w:val="20"/>
              </w:rPr>
            </w:pPr>
            <w:r>
              <w:rPr>
                <w:sz w:val="20"/>
                <w:szCs w:val="20"/>
              </w:rPr>
              <w:t>Papua New Guinea</w:t>
            </w:r>
          </w:p>
        </w:tc>
        <w:tc>
          <w:tcPr>
            <w:tcW w:w="1144" w:type="dxa"/>
            <w:vAlign w:val="bottom"/>
          </w:tcPr>
          <w:p w:rsidR="00000000" w:rsidRDefault="00000000">
            <w:pPr>
              <w:jc w:val="right"/>
              <w:rPr>
                <w:sz w:val="22"/>
                <w:szCs w:val="22"/>
              </w:rPr>
            </w:pPr>
            <w:r>
              <w:rPr>
                <w:sz w:val="22"/>
                <w:szCs w:val="22"/>
              </w:rPr>
              <w:t>2</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13</w:t>
            </w:r>
          </w:p>
        </w:tc>
        <w:tc>
          <w:tcPr>
            <w:tcW w:w="1109" w:type="dxa"/>
            <w:vAlign w:val="bottom"/>
          </w:tcPr>
          <w:p w:rsidR="00000000" w:rsidRDefault="00000000">
            <w:pPr>
              <w:jc w:val="right"/>
              <w:rPr>
                <w:sz w:val="22"/>
                <w:szCs w:val="22"/>
              </w:rPr>
            </w:pPr>
            <w:r>
              <w:rPr>
                <w:sz w:val="22"/>
                <w:szCs w:val="22"/>
              </w:rPr>
              <w:t>10</w:t>
            </w:r>
          </w:p>
        </w:tc>
        <w:tc>
          <w:tcPr>
            <w:tcW w:w="1028" w:type="dxa"/>
            <w:vAlign w:val="bottom"/>
          </w:tcPr>
          <w:p w:rsidR="00000000" w:rsidRDefault="00000000">
            <w:pPr>
              <w:jc w:val="right"/>
              <w:rPr>
                <w:sz w:val="22"/>
                <w:szCs w:val="22"/>
              </w:rPr>
            </w:pPr>
            <w:r>
              <w:rPr>
                <w:sz w:val="22"/>
                <w:szCs w:val="22"/>
              </w:rPr>
              <w:t>6</w:t>
            </w:r>
          </w:p>
        </w:tc>
        <w:tc>
          <w:tcPr>
            <w:tcW w:w="1034" w:type="dxa"/>
            <w:vAlign w:val="bottom"/>
          </w:tcPr>
          <w:p w:rsidR="00000000" w:rsidRDefault="00000000">
            <w:pPr>
              <w:jc w:val="right"/>
              <w:rPr>
                <w:sz w:val="22"/>
                <w:szCs w:val="22"/>
              </w:rPr>
            </w:pPr>
            <w:r>
              <w:rPr>
                <w:sz w:val="22"/>
                <w:szCs w:val="22"/>
              </w:rPr>
              <w:t>1</w:t>
            </w:r>
          </w:p>
        </w:tc>
      </w:tr>
      <w:tr w:rsidR="00000000">
        <w:tc>
          <w:tcPr>
            <w:tcW w:w="1842" w:type="dxa"/>
            <w:vAlign w:val="bottom"/>
          </w:tcPr>
          <w:p w:rsidR="00000000" w:rsidRDefault="00000000">
            <w:pPr>
              <w:rPr>
                <w:sz w:val="20"/>
                <w:szCs w:val="20"/>
              </w:rPr>
            </w:pPr>
            <w:r>
              <w:rPr>
                <w:sz w:val="20"/>
                <w:szCs w:val="20"/>
              </w:rPr>
              <w:t>Paraguay</w:t>
            </w:r>
          </w:p>
        </w:tc>
        <w:tc>
          <w:tcPr>
            <w:tcW w:w="1144" w:type="dxa"/>
            <w:vAlign w:val="bottom"/>
          </w:tcPr>
          <w:p w:rsidR="00000000" w:rsidRDefault="00000000">
            <w:pPr>
              <w:jc w:val="right"/>
              <w:rPr>
                <w:sz w:val="22"/>
                <w:szCs w:val="22"/>
              </w:rPr>
            </w:pPr>
            <w:r>
              <w:rPr>
                <w:sz w:val="22"/>
                <w:szCs w:val="22"/>
              </w:rPr>
              <w:t>13</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7</w:t>
            </w:r>
          </w:p>
        </w:tc>
        <w:tc>
          <w:tcPr>
            <w:tcW w:w="1109" w:type="dxa"/>
            <w:vAlign w:val="bottom"/>
          </w:tcPr>
          <w:p w:rsidR="00000000" w:rsidRDefault="00000000">
            <w:pPr>
              <w:jc w:val="right"/>
              <w:rPr>
                <w:sz w:val="22"/>
                <w:szCs w:val="22"/>
              </w:rPr>
            </w:pPr>
            <w:r>
              <w:rPr>
                <w:sz w:val="22"/>
                <w:szCs w:val="22"/>
              </w:rPr>
              <w:t>1</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3</w:t>
            </w:r>
          </w:p>
        </w:tc>
      </w:tr>
      <w:tr w:rsidR="00000000">
        <w:tc>
          <w:tcPr>
            <w:tcW w:w="1842" w:type="dxa"/>
            <w:vAlign w:val="bottom"/>
          </w:tcPr>
          <w:p w:rsidR="00000000" w:rsidRDefault="00000000">
            <w:pPr>
              <w:rPr>
                <w:sz w:val="20"/>
                <w:szCs w:val="20"/>
              </w:rPr>
            </w:pPr>
            <w:r>
              <w:rPr>
                <w:sz w:val="20"/>
                <w:szCs w:val="20"/>
              </w:rPr>
              <w:t>Peru</w:t>
            </w:r>
          </w:p>
        </w:tc>
        <w:tc>
          <w:tcPr>
            <w:tcW w:w="1144" w:type="dxa"/>
            <w:vAlign w:val="bottom"/>
          </w:tcPr>
          <w:p w:rsidR="00000000" w:rsidRDefault="00000000">
            <w:pPr>
              <w:jc w:val="right"/>
              <w:rPr>
                <w:sz w:val="22"/>
                <w:szCs w:val="22"/>
              </w:rPr>
            </w:pPr>
            <w:r>
              <w:rPr>
                <w:sz w:val="22"/>
                <w:szCs w:val="22"/>
              </w:rPr>
              <w:t>31</w:t>
            </w:r>
          </w:p>
        </w:tc>
        <w:tc>
          <w:tcPr>
            <w:tcW w:w="1372" w:type="dxa"/>
            <w:vAlign w:val="bottom"/>
          </w:tcPr>
          <w:p w:rsidR="00000000" w:rsidRDefault="00000000">
            <w:pPr>
              <w:pStyle w:val="StyleRight"/>
            </w:pPr>
            <w:r>
              <w:t>2</w:t>
            </w:r>
            <w:r>
              <w:rPr>
                <w:rStyle w:val="StyleFootnoteReference11pt"/>
                <w:sz w:val="20"/>
                <w:szCs w:val="20"/>
              </w:rPr>
              <w:footnoteReference w:id="92"/>
            </w:r>
          </w:p>
        </w:tc>
        <w:tc>
          <w:tcPr>
            <w:tcW w:w="1192" w:type="dxa"/>
            <w:vAlign w:val="bottom"/>
          </w:tcPr>
          <w:p w:rsidR="00000000" w:rsidRDefault="00000000">
            <w:pPr>
              <w:jc w:val="right"/>
              <w:rPr>
                <w:sz w:val="22"/>
                <w:szCs w:val="22"/>
              </w:rPr>
            </w:pPr>
            <w:r>
              <w:rPr>
                <w:sz w:val="22"/>
                <w:szCs w:val="22"/>
              </w:rPr>
              <w:t>10</w:t>
            </w:r>
          </w:p>
        </w:tc>
        <w:tc>
          <w:tcPr>
            <w:tcW w:w="1109" w:type="dxa"/>
            <w:vAlign w:val="bottom"/>
          </w:tcPr>
          <w:p w:rsidR="00000000" w:rsidRDefault="00000000">
            <w:pPr>
              <w:jc w:val="right"/>
              <w:rPr>
                <w:sz w:val="22"/>
                <w:szCs w:val="22"/>
              </w:rPr>
            </w:pPr>
            <w:r>
              <w:rPr>
                <w:sz w:val="22"/>
                <w:szCs w:val="22"/>
              </w:rPr>
              <w:t>4</w:t>
            </w:r>
          </w:p>
        </w:tc>
        <w:tc>
          <w:tcPr>
            <w:tcW w:w="1028" w:type="dxa"/>
            <w:vAlign w:val="bottom"/>
          </w:tcPr>
          <w:p w:rsidR="00000000" w:rsidRDefault="00000000">
            <w:pPr>
              <w:jc w:val="right"/>
              <w:rPr>
                <w:sz w:val="22"/>
                <w:szCs w:val="22"/>
              </w:rPr>
            </w:pPr>
            <w:r>
              <w:rPr>
                <w:sz w:val="22"/>
                <w:szCs w:val="22"/>
              </w:rPr>
              <w:t>1</w:t>
            </w:r>
          </w:p>
        </w:tc>
        <w:tc>
          <w:tcPr>
            <w:tcW w:w="1034" w:type="dxa"/>
            <w:vAlign w:val="bottom"/>
          </w:tcPr>
          <w:p w:rsidR="00000000" w:rsidRDefault="00000000">
            <w:pPr>
              <w:jc w:val="right"/>
              <w:rPr>
                <w:sz w:val="22"/>
                <w:szCs w:val="22"/>
              </w:rPr>
            </w:pPr>
            <w:r>
              <w:rPr>
                <w:sz w:val="22"/>
                <w:szCs w:val="22"/>
              </w:rPr>
              <w:t>1</w:t>
            </w:r>
          </w:p>
        </w:tc>
      </w:tr>
      <w:tr w:rsidR="00000000">
        <w:tc>
          <w:tcPr>
            <w:tcW w:w="1842" w:type="dxa"/>
            <w:vAlign w:val="bottom"/>
          </w:tcPr>
          <w:p w:rsidR="00000000" w:rsidRDefault="00000000">
            <w:pPr>
              <w:rPr>
                <w:sz w:val="20"/>
                <w:szCs w:val="20"/>
              </w:rPr>
            </w:pPr>
            <w:r>
              <w:rPr>
                <w:sz w:val="20"/>
                <w:szCs w:val="20"/>
              </w:rPr>
              <w:t>Philippines</w:t>
            </w:r>
          </w:p>
        </w:tc>
        <w:tc>
          <w:tcPr>
            <w:tcW w:w="1144" w:type="dxa"/>
            <w:vAlign w:val="bottom"/>
          </w:tcPr>
          <w:p w:rsidR="00000000" w:rsidRDefault="00000000">
            <w:pPr>
              <w:jc w:val="right"/>
              <w:rPr>
                <w:sz w:val="22"/>
                <w:szCs w:val="22"/>
              </w:rPr>
            </w:pPr>
            <w:r>
              <w:rPr>
                <w:sz w:val="22"/>
                <w:szCs w:val="22"/>
              </w:rPr>
              <w:t>26</w:t>
            </w:r>
          </w:p>
        </w:tc>
        <w:tc>
          <w:tcPr>
            <w:tcW w:w="1372" w:type="dxa"/>
            <w:vAlign w:val="bottom"/>
          </w:tcPr>
          <w:p w:rsidR="00000000" w:rsidRDefault="00000000">
            <w:pPr>
              <w:pStyle w:val="StyleRight"/>
            </w:pPr>
            <w:r>
              <w:t>2</w:t>
            </w:r>
            <w:r>
              <w:rPr>
                <w:rStyle w:val="StyleFootnoteReference11pt"/>
                <w:sz w:val="20"/>
                <w:szCs w:val="20"/>
              </w:rPr>
              <w:footnoteReference w:id="93"/>
            </w:r>
          </w:p>
        </w:tc>
        <w:tc>
          <w:tcPr>
            <w:tcW w:w="1192" w:type="dxa"/>
            <w:vAlign w:val="bottom"/>
          </w:tcPr>
          <w:p w:rsidR="00000000" w:rsidRDefault="00000000">
            <w:pPr>
              <w:jc w:val="right"/>
              <w:rPr>
                <w:sz w:val="22"/>
                <w:szCs w:val="22"/>
              </w:rPr>
            </w:pPr>
            <w:r>
              <w:rPr>
                <w:sz w:val="22"/>
                <w:szCs w:val="22"/>
              </w:rPr>
              <w:t>15</w:t>
            </w:r>
          </w:p>
        </w:tc>
        <w:tc>
          <w:tcPr>
            <w:tcW w:w="1109" w:type="dxa"/>
            <w:vAlign w:val="bottom"/>
          </w:tcPr>
          <w:p w:rsidR="00000000" w:rsidRDefault="00000000">
            <w:pPr>
              <w:jc w:val="right"/>
              <w:rPr>
                <w:sz w:val="22"/>
                <w:szCs w:val="22"/>
              </w:rPr>
            </w:pPr>
            <w:r>
              <w:rPr>
                <w:sz w:val="22"/>
                <w:szCs w:val="22"/>
              </w:rPr>
              <w:t>7</w:t>
            </w:r>
          </w:p>
        </w:tc>
        <w:tc>
          <w:tcPr>
            <w:tcW w:w="1028" w:type="dxa"/>
            <w:vAlign w:val="bottom"/>
          </w:tcPr>
          <w:p w:rsidR="00000000" w:rsidRDefault="00000000">
            <w:pPr>
              <w:jc w:val="right"/>
              <w:rPr>
                <w:sz w:val="22"/>
                <w:szCs w:val="22"/>
              </w:rPr>
            </w:pPr>
            <w:r>
              <w:rPr>
                <w:sz w:val="22"/>
                <w:szCs w:val="22"/>
              </w:rPr>
              <w:t>2</w:t>
            </w:r>
          </w:p>
        </w:tc>
        <w:tc>
          <w:tcPr>
            <w:tcW w:w="1034" w:type="dxa"/>
            <w:vAlign w:val="bottom"/>
          </w:tcPr>
          <w:p w:rsidR="00000000" w:rsidRDefault="00000000">
            <w:pPr>
              <w:jc w:val="right"/>
              <w:rPr>
                <w:sz w:val="22"/>
                <w:szCs w:val="22"/>
              </w:rPr>
            </w:pPr>
            <w:r>
              <w:rPr>
                <w:sz w:val="22"/>
                <w:szCs w:val="22"/>
              </w:rPr>
              <w:t>3</w:t>
            </w:r>
          </w:p>
        </w:tc>
      </w:tr>
      <w:tr w:rsidR="00000000">
        <w:tc>
          <w:tcPr>
            <w:tcW w:w="1842" w:type="dxa"/>
            <w:vAlign w:val="bottom"/>
          </w:tcPr>
          <w:p w:rsidR="00000000" w:rsidRDefault="00000000">
            <w:pPr>
              <w:rPr>
                <w:sz w:val="20"/>
                <w:szCs w:val="20"/>
              </w:rPr>
            </w:pPr>
            <w:r>
              <w:rPr>
                <w:sz w:val="20"/>
                <w:szCs w:val="20"/>
              </w:rPr>
              <w:t>Poland</w:t>
            </w:r>
          </w:p>
        </w:tc>
        <w:tc>
          <w:tcPr>
            <w:tcW w:w="1144" w:type="dxa"/>
            <w:vAlign w:val="bottom"/>
          </w:tcPr>
          <w:p w:rsidR="00000000" w:rsidRDefault="00000000">
            <w:pPr>
              <w:jc w:val="right"/>
              <w:rPr>
                <w:sz w:val="22"/>
                <w:szCs w:val="22"/>
              </w:rPr>
            </w:pPr>
            <w:r>
              <w:rPr>
                <w:sz w:val="22"/>
                <w:szCs w:val="22"/>
              </w:rPr>
              <w:t>37</w:t>
            </w:r>
          </w:p>
        </w:tc>
        <w:tc>
          <w:tcPr>
            <w:tcW w:w="1372" w:type="dxa"/>
            <w:vAlign w:val="bottom"/>
          </w:tcPr>
          <w:p w:rsidR="00000000" w:rsidRDefault="00000000">
            <w:pPr>
              <w:pStyle w:val="StyleRight"/>
            </w:pPr>
            <w:r>
              <w:t>4</w:t>
            </w:r>
            <w:r>
              <w:rPr>
                <w:rStyle w:val="StyleFootnoteReference11pt"/>
                <w:sz w:val="20"/>
                <w:szCs w:val="20"/>
              </w:rPr>
              <w:footnoteReference w:id="94"/>
            </w:r>
          </w:p>
        </w:tc>
        <w:tc>
          <w:tcPr>
            <w:tcW w:w="1192" w:type="dxa"/>
            <w:vAlign w:val="bottom"/>
          </w:tcPr>
          <w:p w:rsidR="00000000" w:rsidRDefault="00000000">
            <w:pPr>
              <w:jc w:val="right"/>
              <w:rPr>
                <w:sz w:val="22"/>
                <w:szCs w:val="22"/>
              </w:rPr>
            </w:pPr>
            <w:r>
              <w:rPr>
                <w:sz w:val="22"/>
                <w:szCs w:val="22"/>
              </w:rPr>
              <w:t>3</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 xml:space="preserve">Portugal </w:t>
            </w:r>
          </w:p>
        </w:tc>
        <w:tc>
          <w:tcPr>
            <w:tcW w:w="1144" w:type="dxa"/>
            <w:vAlign w:val="bottom"/>
          </w:tcPr>
          <w:p w:rsidR="00000000" w:rsidRDefault="00000000">
            <w:pPr>
              <w:jc w:val="right"/>
              <w:rPr>
                <w:sz w:val="22"/>
                <w:szCs w:val="22"/>
              </w:rPr>
            </w:pPr>
            <w:r>
              <w:rPr>
                <w:sz w:val="22"/>
                <w:szCs w:val="22"/>
              </w:rPr>
              <w:t>28</w:t>
            </w:r>
          </w:p>
        </w:tc>
        <w:tc>
          <w:tcPr>
            <w:tcW w:w="1372" w:type="dxa"/>
            <w:vAlign w:val="bottom"/>
          </w:tcPr>
          <w:p w:rsidR="00000000" w:rsidRDefault="00000000">
            <w:pPr>
              <w:pStyle w:val="StyleRight"/>
            </w:pPr>
            <w:r>
              <w:t>1</w:t>
            </w:r>
            <w:r>
              <w:rPr>
                <w:rStyle w:val="StyleFootnoteReference11pt"/>
                <w:sz w:val="20"/>
                <w:szCs w:val="20"/>
              </w:rPr>
              <w:footnoteReference w:id="95"/>
            </w:r>
          </w:p>
        </w:tc>
        <w:tc>
          <w:tcPr>
            <w:tcW w:w="1192" w:type="dxa"/>
            <w:vAlign w:val="bottom"/>
          </w:tcPr>
          <w:p w:rsidR="00000000" w:rsidRDefault="00000000">
            <w:pPr>
              <w:jc w:val="right"/>
              <w:rPr>
                <w:sz w:val="22"/>
                <w:szCs w:val="22"/>
              </w:rPr>
            </w:pPr>
            <w:r>
              <w:rPr>
                <w:sz w:val="22"/>
                <w:szCs w:val="22"/>
              </w:rPr>
              <w:t>5</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p>
        </w:tc>
      </w:tr>
      <w:tr w:rsidR="00000000">
        <w:tc>
          <w:tcPr>
            <w:tcW w:w="1842" w:type="dxa"/>
            <w:vAlign w:val="bottom"/>
          </w:tcPr>
          <w:p w:rsidR="00000000" w:rsidRDefault="00000000">
            <w:pPr>
              <w:rPr>
                <w:sz w:val="20"/>
                <w:szCs w:val="20"/>
              </w:rPr>
            </w:pPr>
            <w:r>
              <w:rPr>
                <w:sz w:val="20"/>
                <w:szCs w:val="20"/>
              </w:rPr>
              <w:t>Qatar</w:t>
            </w:r>
          </w:p>
        </w:tc>
        <w:tc>
          <w:tcPr>
            <w:tcW w:w="1144" w:type="dxa"/>
            <w:vAlign w:val="bottom"/>
          </w:tcPr>
          <w:p w:rsidR="00000000" w:rsidRDefault="00000000">
            <w:pPr>
              <w:jc w:val="right"/>
              <w:rPr>
                <w:sz w:val="22"/>
                <w:szCs w:val="22"/>
              </w:rPr>
            </w:pPr>
            <w:r>
              <w:rPr>
                <w:sz w:val="22"/>
                <w:szCs w:val="22"/>
              </w:rPr>
              <w:t>15</w:t>
            </w:r>
          </w:p>
        </w:tc>
        <w:tc>
          <w:tcPr>
            <w:tcW w:w="1372" w:type="dxa"/>
            <w:vAlign w:val="bottom"/>
          </w:tcPr>
          <w:p w:rsidR="00000000" w:rsidRDefault="00000000">
            <w:pPr>
              <w:pStyle w:val="StyleRight"/>
            </w:pPr>
            <w:r>
              <w:t>2</w:t>
            </w:r>
            <w:r>
              <w:rPr>
                <w:rStyle w:val="StyleFootnoteReference11pt"/>
                <w:sz w:val="20"/>
                <w:szCs w:val="20"/>
              </w:rPr>
              <w:footnoteReference w:id="96"/>
            </w:r>
          </w:p>
        </w:tc>
        <w:tc>
          <w:tcPr>
            <w:tcW w:w="1192" w:type="dxa"/>
            <w:vAlign w:val="bottom"/>
          </w:tcPr>
          <w:p w:rsidR="00000000" w:rsidRDefault="00000000">
            <w:pPr>
              <w:jc w:val="right"/>
              <w:rPr>
                <w:sz w:val="22"/>
                <w:szCs w:val="22"/>
              </w:rPr>
            </w:pPr>
            <w:r>
              <w:rPr>
                <w:sz w:val="22"/>
                <w:szCs w:val="22"/>
              </w:rPr>
              <w:t>6</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2</w:t>
            </w:r>
          </w:p>
        </w:tc>
      </w:tr>
      <w:tr w:rsidR="00000000">
        <w:tc>
          <w:tcPr>
            <w:tcW w:w="1842" w:type="dxa"/>
            <w:vAlign w:val="bottom"/>
          </w:tcPr>
          <w:p w:rsidR="00000000" w:rsidRDefault="00000000">
            <w:pPr>
              <w:rPr>
                <w:sz w:val="20"/>
                <w:szCs w:val="20"/>
              </w:rPr>
            </w:pPr>
            <w:r>
              <w:rPr>
                <w:sz w:val="20"/>
                <w:szCs w:val="20"/>
              </w:rPr>
              <w:t>Republic of Korea</w:t>
            </w:r>
          </w:p>
        </w:tc>
        <w:tc>
          <w:tcPr>
            <w:tcW w:w="1144" w:type="dxa"/>
            <w:vAlign w:val="bottom"/>
          </w:tcPr>
          <w:p w:rsidR="00000000" w:rsidRDefault="00000000">
            <w:pPr>
              <w:jc w:val="right"/>
              <w:rPr>
                <w:sz w:val="22"/>
                <w:szCs w:val="22"/>
              </w:rPr>
            </w:pPr>
            <w:r>
              <w:rPr>
                <w:sz w:val="22"/>
                <w:szCs w:val="22"/>
              </w:rPr>
              <w:t>26</w:t>
            </w:r>
          </w:p>
        </w:tc>
        <w:tc>
          <w:tcPr>
            <w:tcW w:w="1372" w:type="dxa"/>
            <w:vAlign w:val="bottom"/>
          </w:tcPr>
          <w:p w:rsidR="00000000" w:rsidRDefault="00000000">
            <w:pPr>
              <w:pStyle w:val="StyleRight"/>
            </w:pPr>
            <w:r>
              <w:t>3</w:t>
            </w:r>
            <w:r>
              <w:rPr>
                <w:rStyle w:val="StyleFootnoteReference11pt"/>
                <w:sz w:val="20"/>
                <w:szCs w:val="20"/>
              </w:rPr>
              <w:footnoteReference w:id="97"/>
            </w:r>
          </w:p>
        </w:tc>
        <w:tc>
          <w:tcPr>
            <w:tcW w:w="1192" w:type="dxa"/>
            <w:vAlign w:val="bottom"/>
          </w:tcPr>
          <w:p w:rsidR="00000000" w:rsidRDefault="00000000">
            <w:pPr>
              <w:jc w:val="right"/>
              <w:rPr>
                <w:sz w:val="22"/>
                <w:szCs w:val="22"/>
              </w:rPr>
            </w:pPr>
            <w:r>
              <w:rPr>
                <w:sz w:val="22"/>
                <w:szCs w:val="22"/>
              </w:rPr>
              <w:t>3</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1</w:t>
            </w:r>
          </w:p>
        </w:tc>
      </w:tr>
      <w:tr w:rsidR="00000000">
        <w:tc>
          <w:tcPr>
            <w:tcW w:w="1842" w:type="dxa"/>
            <w:vAlign w:val="bottom"/>
          </w:tcPr>
          <w:p w:rsidR="00000000" w:rsidRDefault="00000000">
            <w:pPr>
              <w:rPr>
                <w:sz w:val="20"/>
                <w:szCs w:val="20"/>
              </w:rPr>
            </w:pPr>
            <w:r>
              <w:rPr>
                <w:sz w:val="20"/>
                <w:szCs w:val="20"/>
              </w:rPr>
              <w:t>Republic of Moldova</w:t>
            </w:r>
          </w:p>
        </w:tc>
        <w:tc>
          <w:tcPr>
            <w:tcW w:w="1144" w:type="dxa"/>
            <w:vAlign w:val="bottom"/>
          </w:tcPr>
          <w:p w:rsidR="00000000" w:rsidRDefault="00000000">
            <w:pPr>
              <w:jc w:val="right"/>
              <w:rPr>
                <w:sz w:val="22"/>
                <w:szCs w:val="22"/>
              </w:rPr>
            </w:pPr>
            <w:r>
              <w:rPr>
                <w:sz w:val="22"/>
                <w:szCs w:val="22"/>
              </w:rPr>
              <w:t>11</w:t>
            </w:r>
          </w:p>
        </w:tc>
        <w:tc>
          <w:tcPr>
            <w:tcW w:w="1372" w:type="dxa"/>
            <w:vAlign w:val="bottom"/>
          </w:tcPr>
          <w:p w:rsidR="00000000" w:rsidRDefault="00000000">
            <w:pPr>
              <w:pStyle w:val="StyleRight"/>
            </w:pPr>
            <w:r>
              <w:t>2</w:t>
            </w:r>
            <w:r>
              <w:rPr>
                <w:rStyle w:val="StyleFootnoteReference11pt"/>
                <w:sz w:val="20"/>
                <w:szCs w:val="20"/>
              </w:rPr>
              <w:footnoteReference w:id="98"/>
            </w:r>
          </w:p>
        </w:tc>
        <w:tc>
          <w:tcPr>
            <w:tcW w:w="1192" w:type="dxa"/>
            <w:vAlign w:val="bottom"/>
          </w:tcPr>
          <w:p w:rsidR="00000000" w:rsidRDefault="00000000">
            <w:pPr>
              <w:jc w:val="right"/>
              <w:rPr>
                <w:sz w:val="22"/>
                <w:szCs w:val="22"/>
              </w:rPr>
            </w:pPr>
            <w:r>
              <w:rPr>
                <w:sz w:val="22"/>
                <w:szCs w:val="22"/>
              </w:rPr>
              <w:t>6</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Romania</w:t>
            </w:r>
          </w:p>
        </w:tc>
        <w:tc>
          <w:tcPr>
            <w:tcW w:w="1144" w:type="dxa"/>
            <w:vAlign w:val="bottom"/>
          </w:tcPr>
          <w:p w:rsidR="00000000" w:rsidRDefault="00000000">
            <w:pPr>
              <w:jc w:val="right"/>
              <w:rPr>
                <w:sz w:val="22"/>
                <w:szCs w:val="22"/>
              </w:rPr>
            </w:pPr>
            <w:r>
              <w:rPr>
                <w:sz w:val="22"/>
                <w:szCs w:val="22"/>
              </w:rPr>
              <w:t>30</w:t>
            </w:r>
          </w:p>
        </w:tc>
        <w:tc>
          <w:tcPr>
            <w:tcW w:w="1372" w:type="dxa"/>
            <w:vAlign w:val="bottom"/>
          </w:tcPr>
          <w:p w:rsidR="00000000" w:rsidRDefault="00000000">
            <w:pPr>
              <w:pStyle w:val="StyleRight"/>
            </w:pPr>
            <w:r>
              <w:t>1</w:t>
            </w:r>
            <w:r>
              <w:rPr>
                <w:rStyle w:val="StyleFootnoteReference11pt"/>
                <w:sz w:val="20"/>
                <w:szCs w:val="20"/>
              </w:rPr>
              <w:footnoteReference w:id="99"/>
            </w:r>
          </w:p>
        </w:tc>
        <w:tc>
          <w:tcPr>
            <w:tcW w:w="1192" w:type="dxa"/>
            <w:vAlign w:val="bottom"/>
          </w:tcPr>
          <w:p w:rsidR="00000000" w:rsidRDefault="00000000">
            <w:pPr>
              <w:jc w:val="right"/>
              <w:rPr>
                <w:sz w:val="22"/>
                <w:szCs w:val="22"/>
              </w:rPr>
            </w:pPr>
            <w:r>
              <w:rPr>
                <w:sz w:val="22"/>
                <w:szCs w:val="22"/>
              </w:rPr>
              <w:t>13</w:t>
            </w:r>
          </w:p>
        </w:tc>
        <w:tc>
          <w:tcPr>
            <w:tcW w:w="1109" w:type="dxa"/>
            <w:vAlign w:val="bottom"/>
          </w:tcPr>
          <w:p w:rsidR="00000000" w:rsidRDefault="00000000">
            <w:pPr>
              <w:jc w:val="right"/>
              <w:rPr>
                <w:sz w:val="22"/>
                <w:szCs w:val="22"/>
              </w:rPr>
            </w:pPr>
            <w:r>
              <w:rPr>
                <w:sz w:val="22"/>
                <w:szCs w:val="22"/>
              </w:rPr>
              <w:t>5</w:t>
            </w:r>
          </w:p>
        </w:tc>
        <w:tc>
          <w:tcPr>
            <w:tcW w:w="1028" w:type="dxa"/>
            <w:vAlign w:val="bottom"/>
          </w:tcPr>
          <w:p w:rsidR="00000000" w:rsidRDefault="00000000">
            <w:pPr>
              <w:jc w:val="right"/>
              <w:rPr>
                <w:sz w:val="22"/>
                <w:szCs w:val="22"/>
              </w:rPr>
            </w:pPr>
            <w:r>
              <w:rPr>
                <w:sz w:val="22"/>
                <w:szCs w:val="22"/>
              </w:rPr>
              <w:t>2</w:t>
            </w:r>
          </w:p>
        </w:tc>
        <w:tc>
          <w:tcPr>
            <w:tcW w:w="1034" w:type="dxa"/>
            <w:vAlign w:val="bottom"/>
          </w:tcPr>
          <w:p w:rsidR="00000000" w:rsidRDefault="00000000">
            <w:pPr>
              <w:jc w:val="right"/>
              <w:rPr>
                <w:sz w:val="22"/>
                <w:szCs w:val="22"/>
              </w:rPr>
            </w:pPr>
            <w:r>
              <w:rPr>
                <w:sz w:val="22"/>
                <w:szCs w:val="22"/>
              </w:rPr>
              <w:t>2</w:t>
            </w:r>
          </w:p>
        </w:tc>
      </w:tr>
      <w:tr w:rsidR="00000000">
        <w:tc>
          <w:tcPr>
            <w:tcW w:w="1842" w:type="dxa"/>
            <w:vAlign w:val="bottom"/>
          </w:tcPr>
          <w:p w:rsidR="00000000" w:rsidRDefault="00000000">
            <w:pPr>
              <w:rPr>
                <w:sz w:val="20"/>
                <w:szCs w:val="20"/>
              </w:rPr>
            </w:pPr>
            <w:r>
              <w:rPr>
                <w:sz w:val="20"/>
                <w:szCs w:val="20"/>
              </w:rPr>
              <w:t>Russian Federation</w:t>
            </w:r>
          </w:p>
        </w:tc>
        <w:tc>
          <w:tcPr>
            <w:tcW w:w="1144" w:type="dxa"/>
            <w:vAlign w:val="bottom"/>
          </w:tcPr>
          <w:p w:rsidR="00000000" w:rsidRDefault="00000000">
            <w:pPr>
              <w:jc w:val="right"/>
              <w:rPr>
                <w:sz w:val="22"/>
                <w:szCs w:val="22"/>
              </w:rPr>
            </w:pPr>
            <w:r>
              <w:rPr>
                <w:sz w:val="22"/>
                <w:szCs w:val="22"/>
              </w:rPr>
              <w:t>38</w:t>
            </w:r>
          </w:p>
        </w:tc>
        <w:tc>
          <w:tcPr>
            <w:tcW w:w="1372" w:type="dxa"/>
            <w:vAlign w:val="bottom"/>
          </w:tcPr>
          <w:p w:rsidR="00000000" w:rsidRDefault="00000000">
            <w:pPr>
              <w:pStyle w:val="StyleRight"/>
            </w:pPr>
            <w:r>
              <w:t>1</w:t>
            </w:r>
            <w:r>
              <w:rPr>
                <w:rStyle w:val="StyleFootnoteReference11pt"/>
                <w:sz w:val="20"/>
                <w:szCs w:val="20"/>
              </w:rPr>
              <w:footnoteReference w:id="100"/>
            </w:r>
          </w:p>
        </w:tc>
        <w:tc>
          <w:tcPr>
            <w:tcW w:w="1192" w:type="dxa"/>
            <w:vAlign w:val="bottom"/>
          </w:tcPr>
          <w:p w:rsidR="00000000" w:rsidRDefault="00000000">
            <w:pPr>
              <w:jc w:val="right"/>
              <w:rPr>
                <w:sz w:val="22"/>
                <w:szCs w:val="22"/>
              </w:rPr>
            </w:pPr>
            <w:r>
              <w:rPr>
                <w:sz w:val="22"/>
                <w:szCs w:val="22"/>
              </w:rPr>
              <w:t>2</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Rwanda</w:t>
            </w:r>
          </w:p>
        </w:tc>
        <w:tc>
          <w:tcPr>
            <w:tcW w:w="1144" w:type="dxa"/>
            <w:vAlign w:val="bottom"/>
          </w:tcPr>
          <w:p w:rsidR="00000000" w:rsidRDefault="00000000">
            <w:pPr>
              <w:jc w:val="right"/>
              <w:rPr>
                <w:sz w:val="22"/>
                <w:szCs w:val="22"/>
              </w:rPr>
            </w:pPr>
            <w:r>
              <w:rPr>
                <w:sz w:val="22"/>
                <w:szCs w:val="22"/>
              </w:rPr>
              <w:t>20</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16</w:t>
            </w:r>
          </w:p>
        </w:tc>
        <w:tc>
          <w:tcPr>
            <w:tcW w:w="1109" w:type="dxa"/>
            <w:vAlign w:val="bottom"/>
          </w:tcPr>
          <w:p w:rsidR="00000000" w:rsidRDefault="00000000">
            <w:pPr>
              <w:jc w:val="right"/>
              <w:rPr>
                <w:sz w:val="22"/>
                <w:szCs w:val="22"/>
              </w:rPr>
            </w:pPr>
            <w:r>
              <w:rPr>
                <w:sz w:val="22"/>
                <w:szCs w:val="22"/>
              </w:rPr>
              <w:t>9</w:t>
            </w:r>
          </w:p>
        </w:tc>
        <w:tc>
          <w:tcPr>
            <w:tcW w:w="1028" w:type="dxa"/>
            <w:vAlign w:val="bottom"/>
          </w:tcPr>
          <w:p w:rsidR="00000000" w:rsidRDefault="00000000">
            <w:pPr>
              <w:jc w:val="right"/>
              <w:rPr>
                <w:sz w:val="22"/>
                <w:szCs w:val="22"/>
              </w:rPr>
            </w:pPr>
            <w:r>
              <w:rPr>
                <w:sz w:val="22"/>
                <w:szCs w:val="22"/>
              </w:rPr>
              <w:t>5</w:t>
            </w:r>
          </w:p>
        </w:tc>
        <w:tc>
          <w:tcPr>
            <w:tcW w:w="1034" w:type="dxa"/>
            <w:vAlign w:val="bottom"/>
          </w:tcPr>
          <w:p w:rsidR="00000000" w:rsidRDefault="00000000">
            <w:pPr>
              <w:jc w:val="right"/>
              <w:rPr>
                <w:sz w:val="22"/>
                <w:szCs w:val="22"/>
              </w:rPr>
            </w:pPr>
            <w:r>
              <w:rPr>
                <w:sz w:val="22"/>
                <w:szCs w:val="22"/>
              </w:rPr>
              <w:t>2</w:t>
            </w:r>
          </w:p>
        </w:tc>
      </w:tr>
      <w:tr w:rsidR="00000000">
        <w:tc>
          <w:tcPr>
            <w:tcW w:w="1842" w:type="dxa"/>
            <w:vAlign w:val="bottom"/>
          </w:tcPr>
          <w:p w:rsidR="00000000" w:rsidRDefault="00000000">
            <w:pPr>
              <w:rPr>
                <w:sz w:val="20"/>
                <w:szCs w:val="20"/>
              </w:rPr>
            </w:pPr>
            <w:r>
              <w:rPr>
                <w:sz w:val="20"/>
                <w:szCs w:val="20"/>
              </w:rPr>
              <w:t>Saint Kitts and Nevis</w:t>
            </w:r>
          </w:p>
        </w:tc>
        <w:tc>
          <w:tcPr>
            <w:tcW w:w="1144" w:type="dxa"/>
            <w:vAlign w:val="bottom"/>
          </w:tcPr>
          <w:p w:rsidR="00000000" w:rsidRDefault="00000000">
            <w:pPr>
              <w:jc w:val="right"/>
              <w:rPr>
                <w:sz w:val="22"/>
                <w:szCs w:val="22"/>
              </w:rPr>
            </w:pPr>
            <w:r>
              <w:rPr>
                <w:sz w:val="22"/>
                <w:szCs w:val="22"/>
              </w:rPr>
              <w:t>5</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3</w:t>
            </w:r>
          </w:p>
        </w:tc>
        <w:tc>
          <w:tcPr>
            <w:tcW w:w="1109" w:type="dxa"/>
            <w:vAlign w:val="bottom"/>
          </w:tcPr>
          <w:p w:rsidR="00000000" w:rsidRDefault="00000000">
            <w:pPr>
              <w:jc w:val="right"/>
              <w:rPr>
                <w:sz w:val="22"/>
                <w:szCs w:val="22"/>
              </w:rPr>
            </w:pPr>
            <w:r>
              <w:rPr>
                <w:sz w:val="22"/>
                <w:szCs w:val="22"/>
              </w:rPr>
              <w:t>1</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Saint Lucia</w:t>
            </w:r>
          </w:p>
        </w:tc>
        <w:tc>
          <w:tcPr>
            <w:tcW w:w="1144" w:type="dxa"/>
            <w:vAlign w:val="bottom"/>
          </w:tcPr>
          <w:p w:rsidR="00000000" w:rsidRDefault="00000000">
            <w:pPr>
              <w:jc w:val="right"/>
              <w:rPr>
                <w:sz w:val="22"/>
                <w:szCs w:val="22"/>
              </w:rPr>
            </w:pPr>
            <w:r>
              <w:rPr>
                <w:sz w:val="22"/>
                <w:szCs w:val="22"/>
              </w:rPr>
              <w:t>7</w:t>
            </w:r>
          </w:p>
        </w:tc>
        <w:tc>
          <w:tcPr>
            <w:tcW w:w="1372" w:type="dxa"/>
            <w:vAlign w:val="bottom"/>
          </w:tcPr>
          <w:p w:rsidR="00000000" w:rsidRDefault="00000000">
            <w:pPr>
              <w:pStyle w:val="StyleRight"/>
            </w:pPr>
            <w:r>
              <w:t>6</w:t>
            </w:r>
            <w:r>
              <w:rPr>
                <w:rStyle w:val="StyleFootnoteReference11pt"/>
                <w:sz w:val="20"/>
                <w:szCs w:val="20"/>
              </w:rPr>
              <w:footnoteReference w:id="101"/>
            </w:r>
          </w:p>
        </w:tc>
        <w:tc>
          <w:tcPr>
            <w:tcW w:w="1192" w:type="dxa"/>
            <w:vAlign w:val="bottom"/>
          </w:tcPr>
          <w:p w:rsidR="00000000" w:rsidRDefault="00000000">
            <w:pPr>
              <w:jc w:val="right"/>
              <w:rPr>
                <w:sz w:val="22"/>
                <w:szCs w:val="22"/>
              </w:rPr>
            </w:pPr>
            <w:r>
              <w:rPr>
                <w:sz w:val="22"/>
                <w:szCs w:val="22"/>
              </w:rPr>
              <w:t>8</w:t>
            </w:r>
          </w:p>
        </w:tc>
        <w:tc>
          <w:tcPr>
            <w:tcW w:w="1109" w:type="dxa"/>
            <w:vAlign w:val="bottom"/>
          </w:tcPr>
          <w:p w:rsidR="00000000" w:rsidRDefault="00000000">
            <w:pPr>
              <w:jc w:val="right"/>
              <w:rPr>
                <w:sz w:val="22"/>
                <w:szCs w:val="22"/>
              </w:rPr>
            </w:pPr>
            <w:r>
              <w:rPr>
                <w:sz w:val="22"/>
                <w:szCs w:val="22"/>
              </w:rPr>
              <w:t>5</w:t>
            </w:r>
          </w:p>
        </w:tc>
        <w:tc>
          <w:tcPr>
            <w:tcW w:w="1028" w:type="dxa"/>
            <w:vAlign w:val="bottom"/>
          </w:tcPr>
          <w:p w:rsidR="00000000" w:rsidRDefault="00000000">
            <w:pPr>
              <w:jc w:val="right"/>
              <w:rPr>
                <w:sz w:val="22"/>
                <w:szCs w:val="22"/>
              </w:rPr>
            </w:pPr>
            <w:r>
              <w:rPr>
                <w:sz w:val="22"/>
                <w:szCs w:val="22"/>
              </w:rPr>
              <w:t>3</w:t>
            </w:r>
          </w:p>
        </w:tc>
        <w:tc>
          <w:tcPr>
            <w:tcW w:w="1034" w:type="dxa"/>
            <w:vAlign w:val="bottom"/>
          </w:tcPr>
          <w:p w:rsidR="00000000" w:rsidRDefault="00000000">
            <w:pPr>
              <w:jc w:val="right"/>
              <w:rPr>
                <w:sz w:val="22"/>
                <w:szCs w:val="22"/>
              </w:rPr>
            </w:pPr>
            <w:r>
              <w:rPr>
                <w:sz w:val="22"/>
                <w:szCs w:val="22"/>
              </w:rPr>
              <w:t>1</w:t>
            </w:r>
          </w:p>
        </w:tc>
      </w:tr>
      <w:tr w:rsidR="00000000">
        <w:tc>
          <w:tcPr>
            <w:tcW w:w="1842" w:type="dxa"/>
            <w:vAlign w:val="bottom"/>
          </w:tcPr>
          <w:p w:rsidR="00000000" w:rsidRDefault="00000000">
            <w:pPr>
              <w:rPr>
                <w:sz w:val="20"/>
                <w:szCs w:val="20"/>
              </w:rPr>
            </w:pPr>
            <w:r>
              <w:rPr>
                <w:sz w:val="20"/>
                <w:szCs w:val="20"/>
              </w:rPr>
              <w:t>Saint Vincent &amp; the Grenadines</w:t>
            </w:r>
          </w:p>
        </w:tc>
        <w:tc>
          <w:tcPr>
            <w:tcW w:w="1144" w:type="dxa"/>
            <w:vAlign w:val="bottom"/>
          </w:tcPr>
          <w:p w:rsidR="00000000" w:rsidRDefault="00000000">
            <w:pPr>
              <w:jc w:val="right"/>
              <w:rPr>
                <w:sz w:val="22"/>
                <w:szCs w:val="22"/>
              </w:rPr>
            </w:pPr>
            <w:r>
              <w:rPr>
                <w:sz w:val="22"/>
                <w:szCs w:val="22"/>
              </w:rPr>
              <w:t>15</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14</w:t>
            </w:r>
          </w:p>
        </w:tc>
        <w:tc>
          <w:tcPr>
            <w:tcW w:w="1109" w:type="dxa"/>
            <w:vAlign w:val="bottom"/>
          </w:tcPr>
          <w:p w:rsidR="00000000" w:rsidRDefault="00000000">
            <w:pPr>
              <w:jc w:val="right"/>
              <w:rPr>
                <w:sz w:val="22"/>
                <w:szCs w:val="22"/>
              </w:rPr>
            </w:pPr>
            <w:r>
              <w:rPr>
                <w:sz w:val="22"/>
                <w:szCs w:val="22"/>
              </w:rPr>
              <w:t>9</w:t>
            </w:r>
          </w:p>
        </w:tc>
        <w:tc>
          <w:tcPr>
            <w:tcW w:w="1028" w:type="dxa"/>
            <w:vAlign w:val="bottom"/>
          </w:tcPr>
          <w:p w:rsidR="00000000" w:rsidRDefault="00000000">
            <w:pPr>
              <w:jc w:val="right"/>
              <w:rPr>
                <w:sz w:val="22"/>
                <w:szCs w:val="22"/>
              </w:rPr>
            </w:pPr>
            <w:r>
              <w:rPr>
                <w:sz w:val="22"/>
                <w:szCs w:val="22"/>
              </w:rPr>
              <w:t>5</w:t>
            </w:r>
          </w:p>
        </w:tc>
        <w:tc>
          <w:tcPr>
            <w:tcW w:w="1034" w:type="dxa"/>
            <w:vAlign w:val="bottom"/>
          </w:tcPr>
          <w:p w:rsidR="00000000" w:rsidRDefault="00000000">
            <w:pPr>
              <w:jc w:val="right"/>
              <w:rPr>
                <w:sz w:val="22"/>
                <w:szCs w:val="22"/>
              </w:rPr>
            </w:pPr>
            <w:r>
              <w:rPr>
                <w:sz w:val="22"/>
                <w:szCs w:val="22"/>
              </w:rPr>
              <w:t>2</w:t>
            </w:r>
          </w:p>
        </w:tc>
      </w:tr>
      <w:tr w:rsidR="00000000">
        <w:tc>
          <w:tcPr>
            <w:tcW w:w="1842" w:type="dxa"/>
            <w:vAlign w:val="bottom"/>
          </w:tcPr>
          <w:p w:rsidR="00000000" w:rsidRDefault="00000000">
            <w:pPr>
              <w:rPr>
                <w:sz w:val="20"/>
                <w:szCs w:val="20"/>
              </w:rPr>
            </w:pPr>
            <w:r>
              <w:rPr>
                <w:sz w:val="20"/>
                <w:szCs w:val="20"/>
              </w:rPr>
              <w:t>Samoa</w:t>
            </w:r>
          </w:p>
        </w:tc>
        <w:tc>
          <w:tcPr>
            <w:tcW w:w="1144" w:type="dxa"/>
            <w:vAlign w:val="bottom"/>
          </w:tcPr>
          <w:p w:rsidR="00000000" w:rsidRDefault="00000000">
            <w:pPr>
              <w:jc w:val="right"/>
              <w:rPr>
                <w:sz w:val="22"/>
                <w:szCs w:val="22"/>
              </w:rPr>
            </w:pPr>
            <w:r>
              <w:rPr>
                <w:sz w:val="22"/>
                <w:szCs w:val="22"/>
              </w:rPr>
              <w:t>4</w:t>
            </w:r>
          </w:p>
        </w:tc>
        <w:tc>
          <w:tcPr>
            <w:tcW w:w="1372" w:type="dxa"/>
            <w:vAlign w:val="bottom"/>
          </w:tcPr>
          <w:p w:rsidR="00000000" w:rsidRDefault="00000000">
            <w:pPr>
              <w:pStyle w:val="StyleRight"/>
            </w:pPr>
            <w:r>
              <w:t>1</w:t>
            </w:r>
            <w:r>
              <w:rPr>
                <w:rStyle w:val="StyleFootnoteReference11pt"/>
                <w:sz w:val="20"/>
                <w:szCs w:val="20"/>
              </w:rPr>
              <w:footnoteReference w:id="102"/>
            </w:r>
          </w:p>
        </w:tc>
        <w:tc>
          <w:tcPr>
            <w:tcW w:w="1192" w:type="dxa"/>
            <w:vAlign w:val="bottom"/>
          </w:tcPr>
          <w:p w:rsidR="00000000" w:rsidRDefault="00000000">
            <w:pPr>
              <w:jc w:val="right"/>
              <w:rPr>
                <w:sz w:val="22"/>
                <w:szCs w:val="22"/>
              </w:rPr>
            </w:pPr>
            <w:r>
              <w:rPr>
                <w:sz w:val="22"/>
                <w:szCs w:val="22"/>
              </w:rPr>
              <w:t>2</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p>
        </w:tc>
      </w:tr>
      <w:tr w:rsidR="00000000">
        <w:tc>
          <w:tcPr>
            <w:tcW w:w="1842" w:type="dxa"/>
            <w:vAlign w:val="bottom"/>
          </w:tcPr>
          <w:p w:rsidR="00000000" w:rsidRDefault="00000000">
            <w:pPr>
              <w:rPr>
                <w:sz w:val="20"/>
                <w:szCs w:val="20"/>
              </w:rPr>
            </w:pPr>
            <w:r>
              <w:rPr>
                <w:sz w:val="20"/>
                <w:szCs w:val="20"/>
              </w:rPr>
              <w:t>San Marino</w:t>
            </w:r>
          </w:p>
        </w:tc>
        <w:tc>
          <w:tcPr>
            <w:tcW w:w="1144" w:type="dxa"/>
            <w:vAlign w:val="bottom"/>
          </w:tcPr>
          <w:p w:rsidR="00000000" w:rsidRDefault="00000000">
            <w:pPr>
              <w:jc w:val="right"/>
              <w:rPr>
                <w:sz w:val="22"/>
                <w:szCs w:val="22"/>
              </w:rPr>
            </w:pPr>
            <w:r>
              <w:rPr>
                <w:sz w:val="22"/>
                <w:szCs w:val="22"/>
              </w:rPr>
              <w:t>2</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9</w:t>
            </w:r>
          </w:p>
        </w:tc>
        <w:tc>
          <w:tcPr>
            <w:tcW w:w="1109" w:type="dxa"/>
            <w:vAlign w:val="bottom"/>
          </w:tcPr>
          <w:p w:rsidR="00000000" w:rsidRDefault="00000000">
            <w:pPr>
              <w:jc w:val="right"/>
              <w:rPr>
                <w:sz w:val="22"/>
                <w:szCs w:val="22"/>
              </w:rPr>
            </w:pPr>
            <w:r>
              <w:rPr>
                <w:sz w:val="22"/>
                <w:szCs w:val="22"/>
              </w:rPr>
              <w:t>5</w:t>
            </w:r>
          </w:p>
        </w:tc>
        <w:tc>
          <w:tcPr>
            <w:tcW w:w="1028" w:type="dxa"/>
            <w:vAlign w:val="bottom"/>
          </w:tcPr>
          <w:p w:rsidR="00000000" w:rsidRDefault="00000000">
            <w:pPr>
              <w:jc w:val="right"/>
              <w:rPr>
                <w:sz w:val="22"/>
                <w:szCs w:val="22"/>
              </w:rPr>
            </w:pPr>
            <w:r>
              <w:rPr>
                <w:sz w:val="22"/>
                <w:szCs w:val="22"/>
              </w:rPr>
              <w:t>3</w:t>
            </w:r>
          </w:p>
        </w:tc>
        <w:tc>
          <w:tcPr>
            <w:tcW w:w="1034" w:type="dxa"/>
            <w:vAlign w:val="bottom"/>
          </w:tcPr>
          <w:p w:rsidR="00000000" w:rsidRDefault="00000000">
            <w:pPr>
              <w:jc w:val="right"/>
              <w:rPr>
                <w:sz w:val="22"/>
                <w:szCs w:val="22"/>
              </w:rPr>
            </w:pPr>
            <w:r>
              <w:rPr>
                <w:sz w:val="22"/>
                <w:szCs w:val="22"/>
              </w:rPr>
              <w:t>3</w:t>
            </w:r>
          </w:p>
        </w:tc>
      </w:tr>
      <w:tr w:rsidR="00000000">
        <w:tc>
          <w:tcPr>
            <w:tcW w:w="1842" w:type="dxa"/>
            <w:vAlign w:val="bottom"/>
          </w:tcPr>
          <w:p w:rsidR="00000000" w:rsidRDefault="00000000">
            <w:pPr>
              <w:rPr>
                <w:sz w:val="20"/>
                <w:szCs w:val="20"/>
              </w:rPr>
            </w:pPr>
            <w:r>
              <w:rPr>
                <w:sz w:val="20"/>
                <w:szCs w:val="20"/>
              </w:rPr>
              <w:t>Sao Tome &amp; Principe</w:t>
            </w:r>
          </w:p>
        </w:tc>
        <w:tc>
          <w:tcPr>
            <w:tcW w:w="1144" w:type="dxa"/>
            <w:vAlign w:val="bottom"/>
          </w:tcPr>
          <w:p w:rsidR="00000000" w:rsidRDefault="00000000">
            <w:pPr>
              <w:jc w:val="right"/>
              <w:rPr>
                <w:sz w:val="22"/>
                <w:szCs w:val="22"/>
              </w:rPr>
            </w:pPr>
            <w:r>
              <w:rPr>
                <w:sz w:val="22"/>
                <w:szCs w:val="22"/>
              </w:rPr>
              <w:t>1</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1</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p>
        </w:tc>
      </w:tr>
      <w:tr w:rsidR="00000000">
        <w:tc>
          <w:tcPr>
            <w:tcW w:w="1842" w:type="dxa"/>
            <w:vAlign w:val="bottom"/>
          </w:tcPr>
          <w:p w:rsidR="00000000" w:rsidRDefault="00000000">
            <w:pPr>
              <w:rPr>
                <w:sz w:val="20"/>
                <w:szCs w:val="20"/>
              </w:rPr>
            </w:pPr>
            <w:r>
              <w:rPr>
                <w:sz w:val="20"/>
                <w:szCs w:val="20"/>
              </w:rPr>
              <w:t>Saudi Arabia</w:t>
            </w:r>
          </w:p>
        </w:tc>
        <w:tc>
          <w:tcPr>
            <w:tcW w:w="1144" w:type="dxa"/>
            <w:vAlign w:val="bottom"/>
          </w:tcPr>
          <w:p w:rsidR="00000000" w:rsidRDefault="00000000">
            <w:pPr>
              <w:jc w:val="right"/>
              <w:rPr>
                <w:sz w:val="22"/>
                <w:szCs w:val="22"/>
              </w:rPr>
            </w:pPr>
            <w:r>
              <w:rPr>
                <w:sz w:val="22"/>
                <w:szCs w:val="22"/>
              </w:rPr>
              <w:t>6</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3</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1</w:t>
            </w:r>
          </w:p>
        </w:tc>
      </w:tr>
      <w:tr w:rsidR="00000000">
        <w:tc>
          <w:tcPr>
            <w:tcW w:w="1842" w:type="dxa"/>
            <w:vAlign w:val="bottom"/>
          </w:tcPr>
          <w:p w:rsidR="00000000" w:rsidRDefault="00000000">
            <w:pPr>
              <w:rPr>
                <w:sz w:val="20"/>
                <w:szCs w:val="20"/>
              </w:rPr>
            </w:pPr>
            <w:r>
              <w:rPr>
                <w:sz w:val="20"/>
                <w:szCs w:val="20"/>
              </w:rPr>
              <w:t>Senegal</w:t>
            </w:r>
          </w:p>
        </w:tc>
        <w:tc>
          <w:tcPr>
            <w:tcW w:w="1144" w:type="dxa"/>
            <w:vAlign w:val="bottom"/>
          </w:tcPr>
          <w:p w:rsidR="00000000" w:rsidRDefault="00000000">
            <w:pPr>
              <w:jc w:val="right"/>
              <w:rPr>
                <w:sz w:val="22"/>
                <w:szCs w:val="22"/>
              </w:rPr>
            </w:pPr>
            <w:r>
              <w:rPr>
                <w:sz w:val="22"/>
                <w:szCs w:val="22"/>
              </w:rPr>
              <w:t>27</w:t>
            </w:r>
          </w:p>
        </w:tc>
        <w:tc>
          <w:tcPr>
            <w:tcW w:w="1372" w:type="dxa"/>
            <w:vAlign w:val="bottom"/>
          </w:tcPr>
          <w:p w:rsidR="00000000" w:rsidRDefault="00000000">
            <w:pPr>
              <w:pStyle w:val="StyleRight"/>
            </w:pPr>
            <w:r>
              <w:t>1</w:t>
            </w:r>
            <w:r>
              <w:rPr>
                <w:rStyle w:val="StyleFootnoteReference11pt"/>
                <w:sz w:val="20"/>
                <w:szCs w:val="20"/>
              </w:rPr>
              <w:footnoteReference w:id="103"/>
            </w:r>
          </w:p>
        </w:tc>
        <w:tc>
          <w:tcPr>
            <w:tcW w:w="1192" w:type="dxa"/>
            <w:vAlign w:val="bottom"/>
          </w:tcPr>
          <w:p w:rsidR="00000000" w:rsidRDefault="00000000">
            <w:pPr>
              <w:jc w:val="right"/>
              <w:rPr>
                <w:sz w:val="22"/>
                <w:szCs w:val="22"/>
              </w:rPr>
            </w:pPr>
            <w:r>
              <w:rPr>
                <w:sz w:val="22"/>
                <w:szCs w:val="22"/>
              </w:rPr>
              <w:t>14</w:t>
            </w:r>
          </w:p>
        </w:tc>
        <w:tc>
          <w:tcPr>
            <w:tcW w:w="1109" w:type="dxa"/>
            <w:vAlign w:val="bottom"/>
          </w:tcPr>
          <w:p w:rsidR="00000000" w:rsidRDefault="00000000">
            <w:pPr>
              <w:jc w:val="right"/>
              <w:rPr>
                <w:sz w:val="22"/>
                <w:szCs w:val="22"/>
              </w:rPr>
            </w:pPr>
            <w:r>
              <w:rPr>
                <w:sz w:val="22"/>
                <w:szCs w:val="22"/>
              </w:rPr>
              <w:t>5</w:t>
            </w:r>
          </w:p>
        </w:tc>
        <w:tc>
          <w:tcPr>
            <w:tcW w:w="1028" w:type="dxa"/>
            <w:vAlign w:val="bottom"/>
          </w:tcPr>
          <w:p w:rsidR="00000000" w:rsidRDefault="00000000">
            <w:pPr>
              <w:jc w:val="right"/>
              <w:rPr>
                <w:sz w:val="22"/>
                <w:szCs w:val="22"/>
              </w:rPr>
            </w:pPr>
            <w:r>
              <w:rPr>
                <w:sz w:val="22"/>
                <w:szCs w:val="22"/>
              </w:rPr>
              <w:t>1</w:t>
            </w:r>
          </w:p>
        </w:tc>
        <w:tc>
          <w:tcPr>
            <w:tcW w:w="1034" w:type="dxa"/>
            <w:vAlign w:val="bottom"/>
          </w:tcPr>
          <w:p w:rsidR="00000000" w:rsidRDefault="00000000">
            <w:pPr>
              <w:jc w:val="right"/>
              <w:rPr>
                <w:sz w:val="22"/>
                <w:szCs w:val="22"/>
              </w:rPr>
            </w:pPr>
            <w:r>
              <w:rPr>
                <w:sz w:val="22"/>
                <w:szCs w:val="22"/>
              </w:rPr>
              <w:t>2</w:t>
            </w:r>
          </w:p>
        </w:tc>
      </w:tr>
      <w:tr w:rsidR="00000000">
        <w:tc>
          <w:tcPr>
            <w:tcW w:w="1842" w:type="dxa"/>
            <w:vAlign w:val="center"/>
          </w:tcPr>
          <w:p w:rsidR="00000000" w:rsidRDefault="00000000">
            <w:pPr>
              <w:jc w:val="center"/>
              <w:rPr>
                <w:b/>
                <w:bCs/>
                <w:sz w:val="20"/>
                <w:szCs w:val="20"/>
              </w:rPr>
            </w:pPr>
            <w:r>
              <w:rPr>
                <w:b/>
                <w:bCs/>
                <w:sz w:val="20"/>
                <w:szCs w:val="20"/>
              </w:rPr>
              <w:t>Countries</w:t>
            </w:r>
          </w:p>
        </w:tc>
        <w:tc>
          <w:tcPr>
            <w:tcW w:w="1144" w:type="dxa"/>
            <w:vAlign w:val="center"/>
          </w:tcPr>
          <w:p w:rsidR="00000000" w:rsidRDefault="00000000">
            <w:pPr>
              <w:jc w:val="center"/>
              <w:rPr>
                <w:b/>
                <w:bCs/>
                <w:sz w:val="20"/>
                <w:szCs w:val="20"/>
              </w:rPr>
            </w:pPr>
            <w:r>
              <w:rPr>
                <w:b/>
                <w:bCs/>
                <w:sz w:val="20"/>
                <w:szCs w:val="20"/>
              </w:rPr>
              <w:t>Reports</w:t>
            </w:r>
          </w:p>
          <w:p w:rsidR="00000000" w:rsidRDefault="00000000">
            <w:pPr>
              <w:jc w:val="center"/>
              <w:rPr>
                <w:sz w:val="20"/>
                <w:szCs w:val="20"/>
              </w:rPr>
            </w:pPr>
            <w:r>
              <w:rPr>
                <w:b/>
                <w:bCs/>
                <w:sz w:val="20"/>
                <w:szCs w:val="20"/>
              </w:rPr>
              <w:t>submitted</w:t>
            </w:r>
          </w:p>
        </w:tc>
        <w:tc>
          <w:tcPr>
            <w:tcW w:w="1372" w:type="dxa"/>
            <w:vAlign w:val="center"/>
          </w:tcPr>
          <w:p w:rsidR="00000000" w:rsidRDefault="00000000">
            <w:pPr>
              <w:jc w:val="center"/>
              <w:rPr>
                <w:b/>
                <w:bCs/>
                <w:sz w:val="20"/>
                <w:szCs w:val="20"/>
              </w:rPr>
            </w:pPr>
            <w:r>
              <w:rPr>
                <w:b/>
                <w:bCs/>
                <w:sz w:val="20"/>
                <w:szCs w:val="20"/>
              </w:rPr>
              <w:t>Pending consideration</w:t>
            </w:r>
          </w:p>
        </w:tc>
        <w:tc>
          <w:tcPr>
            <w:tcW w:w="1192" w:type="dxa"/>
            <w:vAlign w:val="center"/>
          </w:tcPr>
          <w:p w:rsidR="00000000" w:rsidRDefault="00000000">
            <w:pPr>
              <w:jc w:val="center"/>
              <w:rPr>
                <w:b/>
                <w:bCs/>
                <w:sz w:val="20"/>
                <w:szCs w:val="20"/>
              </w:rPr>
            </w:pPr>
            <w:r>
              <w:rPr>
                <w:b/>
                <w:bCs/>
                <w:sz w:val="20"/>
                <w:szCs w:val="20"/>
              </w:rPr>
              <w:t>Total overdue</w:t>
            </w:r>
          </w:p>
        </w:tc>
        <w:tc>
          <w:tcPr>
            <w:tcW w:w="1109" w:type="dxa"/>
            <w:vAlign w:val="center"/>
          </w:tcPr>
          <w:p w:rsidR="00000000" w:rsidRDefault="00000000">
            <w:pPr>
              <w:jc w:val="center"/>
              <w:rPr>
                <w:b/>
                <w:bCs/>
                <w:sz w:val="20"/>
                <w:szCs w:val="20"/>
              </w:rPr>
            </w:pPr>
            <w:r>
              <w:rPr>
                <w:b/>
                <w:bCs/>
                <w:sz w:val="20"/>
                <w:szCs w:val="20"/>
              </w:rPr>
              <w:t>5 years overdue</w:t>
            </w:r>
          </w:p>
        </w:tc>
        <w:tc>
          <w:tcPr>
            <w:tcW w:w="1028" w:type="dxa"/>
            <w:vAlign w:val="center"/>
          </w:tcPr>
          <w:p w:rsidR="00000000" w:rsidRDefault="00000000">
            <w:pPr>
              <w:jc w:val="center"/>
              <w:rPr>
                <w:b/>
                <w:bCs/>
                <w:sz w:val="20"/>
                <w:szCs w:val="20"/>
              </w:rPr>
            </w:pPr>
            <w:r>
              <w:rPr>
                <w:b/>
                <w:bCs/>
                <w:sz w:val="20"/>
                <w:szCs w:val="20"/>
              </w:rPr>
              <w:t>10 years overdue</w:t>
            </w:r>
          </w:p>
        </w:tc>
        <w:tc>
          <w:tcPr>
            <w:tcW w:w="1034" w:type="dxa"/>
            <w:vAlign w:val="center"/>
          </w:tcPr>
          <w:p w:rsidR="00000000" w:rsidRDefault="00000000">
            <w:pPr>
              <w:jc w:val="center"/>
              <w:rPr>
                <w:b/>
                <w:bCs/>
                <w:sz w:val="20"/>
                <w:szCs w:val="20"/>
              </w:rPr>
            </w:pPr>
            <w:r>
              <w:rPr>
                <w:b/>
                <w:bCs/>
                <w:sz w:val="20"/>
                <w:szCs w:val="20"/>
              </w:rPr>
              <w:t>Initial overdue</w:t>
            </w:r>
          </w:p>
        </w:tc>
      </w:tr>
      <w:tr w:rsidR="00000000">
        <w:tc>
          <w:tcPr>
            <w:tcW w:w="1842" w:type="dxa"/>
            <w:vAlign w:val="bottom"/>
          </w:tcPr>
          <w:p w:rsidR="00000000" w:rsidRDefault="00000000">
            <w:pPr>
              <w:rPr>
                <w:sz w:val="20"/>
                <w:szCs w:val="20"/>
              </w:rPr>
            </w:pPr>
            <w:r>
              <w:rPr>
                <w:sz w:val="20"/>
                <w:szCs w:val="20"/>
              </w:rPr>
              <w:t>Serbia &amp; Montenegro</w:t>
            </w:r>
            <w:r>
              <w:rPr>
                <w:rStyle w:val="FootnoteReference"/>
                <w:sz w:val="20"/>
                <w:szCs w:val="20"/>
              </w:rPr>
              <w:footnoteReference w:id="104"/>
            </w:r>
          </w:p>
        </w:tc>
        <w:tc>
          <w:tcPr>
            <w:tcW w:w="1144" w:type="dxa"/>
            <w:vAlign w:val="bottom"/>
          </w:tcPr>
          <w:p w:rsidR="00000000" w:rsidRDefault="00000000">
            <w:pPr>
              <w:jc w:val="right"/>
              <w:rPr>
                <w:sz w:val="22"/>
                <w:szCs w:val="22"/>
              </w:rPr>
            </w:pPr>
            <w:r>
              <w:rPr>
                <w:sz w:val="22"/>
                <w:szCs w:val="22"/>
              </w:rPr>
              <w:t>25</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11</w:t>
            </w:r>
          </w:p>
        </w:tc>
        <w:tc>
          <w:tcPr>
            <w:tcW w:w="1109" w:type="dxa"/>
            <w:vAlign w:val="bottom"/>
          </w:tcPr>
          <w:p w:rsidR="00000000" w:rsidRDefault="00000000">
            <w:pPr>
              <w:jc w:val="right"/>
              <w:rPr>
                <w:sz w:val="22"/>
                <w:szCs w:val="22"/>
              </w:rPr>
            </w:pPr>
            <w:r>
              <w:rPr>
                <w:sz w:val="22"/>
                <w:szCs w:val="22"/>
              </w:rPr>
              <w:t>3</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4</w:t>
            </w:r>
          </w:p>
        </w:tc>
      </w:tr>
      <w:tr w:rsidR="00000000">
        <w:tc>
          <w:tcPr>
            <w:tcW w:w="1842" w:type="dxa"/>
            <w:vAlign w:val="bottom"/>
          </w:tcPr>
          <w:p w:rsidR="00000000" w:rsidRDefault="00000000">
            <w:pPr>
              <w:rPr>
                <w:sz w:val="20"/>
                <w:szCs w:val="20"/>
              </w:rPr>
            </w:pPr>
            <w:r>
              <w:rPr>
                <w:sz w:val="20"/>
                <w:szCs w:val="20"/>
              </w:rPr>
              <w:t>Seychelles</w:t>
            </w:r>
          </w:p>
        </w:tc>
        <w:tc>
          <w:tcPr>
            <w:tcW w:w="1144" w:type="dxa"/>
            <w:vAlign w:val="bottom"/>
          </w:tcPr>
          <w:p w:rsidR="00000000" w:rsidRDefault="00000000">
            <w:pPr>
              <w:jc w:val="right"/>
              <w:rPr>
                <w:sz w:val="22"/>
                <w:szCs w:val="22"/>
              </w:rPr>
            </w:pPr>
            <w:r>
              <w:rPr>
                <w:sz w:val="22"/>
                <w:szCs w:val="22"/>
              </w:rPr>
              <w:t>6</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24</w:t>
            </w:r>
          </w:p>
        </w:tc>
        <w:tc>
          <w:tcPr>
            <w:tcW w:w="1109" w:type="dxa"/>
            <w:vAlign w:val="bottom"/>
          </w:tcPr>
          <w:p w:rsidR="00000000" w:rsidRDefault="00000000">
            <w:pPr>
              <w:jc w:val="right"/>
              <w:rPr>
                <w:sz w:val="22"/>
                <w:szCs w:val="22"/>
              </w:rPr>
            </w:pPr>
            <w:r>
              <w:rPr>
                <w:sz w:val="22"/>
                <w:szCs w:val="22"/>
              </w:rPr>
              <w:t>14</w:t>
            </w:r>
          </w:p>
        </w:tc>
        <w:tc>
          <w:tcPr>
            <w:tcW w:w="1028" w:type="dxa"/>
            <w:vAlign w:val="bottom"/>
          </w:tcPr>
          <w:p w:rsidR="00000000" w:rsidRDefault="00000000">
            <w:pPr>
              <w:jc w:val="right"/>
              <w:rPr>
                <w:sz w:val="22"/>
                <w:szCs w:val="22"/>
              </w:rPr>
            </w:pPr>
            <w:r>
              <w:rPr>
                <w:sz w:val="22"/>
                <w:szCs w:val="22"/>
              </w:rPr>
              <w:t>8</w:t>
            </w:r>
          </w:p>
        </w:tc>
        <w:tc>
          <w:tcPr>
            <w:tcW w:w="1034" w:type="dxa"/>
            <w:vAlign w:val="bottom"/>
          </w:tcPr>
          <w:p w:rsidR="00000000" w:rsidRDefault="00000000">
            <w:pPr>
              <w:jc w:val="right"/>
              <w:rPr>
                <w:sz w:val="22"/>
                <w:szCs w:val="22"/>
              </w:rPr>
            </w:pPr>
            <w:r>
              <w:rPr>
                <w:sz w:val="22"/>
                <w:szCs w:val="22"/>
              </w:rPr>
              <w:t>5</w:t>
            </w:r>
          </w:p>
        </w:tc>
      </w:tr>
      <w:tr w:rsidR="00000000">
        <w:tc>
          <w:tcPr>
            <w:tcW w:w="1842" w:type="dxa"/>
            <w:vAlign w:val="bottom"/>
          </w:tcPr>
          <w:p w:rsidR="00000000" w:rsidRDefault="00000000">
            <w:pPr>
              <w:rPr>
                <w:sz w:val="20"/>
                <w:szCs w:val="20"/>
              </w:rPr>
            </w:pPr>
            <w:r>
              <w:rPr>
                <w:sz w:val="20"/>
                <w:szCs w:val="20"/>
              </w:rPr>
              <w:t>Sierra Leone</w:t>
            </w:r>
          </w:p>
        </w:tc>
        <w:tc>
          <w:tcPr>
            <w:tcW w:w="1144" w:type="dxa"/>
            <w:vAlign w:val="bottom"/>
          </w:tcPr>
          <w:p w:rsidR="00000000" w:rsidRDefault="00000000">
            <w:pPr>
              <w:jc w:val="right"/>
              <w:rPr>
                <w:sz w:val="22"/>
                <w:szCs w:val="22"/>
              </w:rPr>
            </w:pPr>
            <w:r>
              <w:rPr>
                <w:sz w:val="22"/>
                <w:szCs w:val="22"/>
              </w:rPr>
              <w:t>4</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30</w:t>
            </w:r>
          </w:p>
        </w:tc>
        <w:tc>
          <w:tcPr>
            <w:tcW w:w="1109" w:type="dxa"/>
            <w:vAlign w:val="bottom"/>
          </w:tcPr>
          <w:p w:rsidR="00000000" w:rsidRDefault="00000000">
            <w:pPr>
              <w:jc w:val="right"/>
              <w:rPr>
                <w:sz w:val="22"/>
                <w:szCs w:val="22"/>
              </w:rPr>
            </w:pPr>
            <w:r>
              <w:rPr>
                <w:sz w:val="22"/>
                <w:szCs w:val="22"/>
              </w:rPr>
              <w:t>19</w:t>
            </w:r>
          </w:p>
        </w:tc>
        <w:tc>
          <w:tcPr>
            <w:tcW w:w="1028" w:type="dxa"/>
            <w:vAlign w:val="bottom"/>
          </w:tcPr>
          <w:p w:rsidR="00000000" w:rsidRDefault="00000000">
            <w:pPr>
              <w:jc w:val="right"/>
              <w:rPr>
                <w:sz w:val="22"/>
                <w:szCs w:val="22"/>
              </w:rPr>
            </w:pPr>
            <w:r>
              <w:rPr>
                <w:sz w:val="22"/>
                <w:szCs w:val="22"/>
              </w:rPr>
              <w:t>13</w:t>
            </w:r>
          </w:p>
        </w:tc>
        <w:tc>
          <w:tcPr>
            <w:tcW w:w="1034" w:type="dxa"/>
            <w:vAlign w:val="bottom"/>
          </w:tcPr>
          <w:p w:rsidR="00000000" w:rsidRDefault="00000000">
            <w:pPr>
              <w:jc w:val="right"/>
              <w:rPr>
                <w:sz w:val="22"/>
                <w:szCs w:val="22"/>
              </w:rPr>
            </w:pPr>
            <w:r>
              <w:rPr>
                <w:sz w:val="22"/>
                <w:szCs w:val="22"/>
              </w:rPr>
              <w:t>6</w:t>
            </w:r>
          </w:p>
        </w:tc>
      </w:tr>
      <w:tr w:rsidR="00000000">
        <w:tc>
          <w:tcPr>
            <w:tcW w:w="1842" w:type="dxa"/>
            <w:vAlign w:val="bottom"/>
          </w:tcPr>
          <w:p w:rsidR="00000000" w:rsidRDefault="00000000">
            <w:pPr>
              <w:rPr>
                <w:sz w:val="20"/>
                <w:szCs w:val="20"/>
              </w:rPr>
            </w:pPr>
            <w:r>
              <w:rPr>
                <w:sz w:val="20"/>
                <w:szCs w:val="20"/>
              </w:rPr>
              <w:t>Singapore</w:t>
            </w:r>
          </w:p>
        </w:tc>
        <w:tc>
          <w:tcPr>
            <w:tcW w:w="1144" w:type="dxa"/>
            <w:vAlign w:val="bottom"/>
          </w:tcPr>
          <w:p w:rsidR="00000000" w:rsidRDefault="00000000">
            <w:pPr>
              <w:jc w:val="right"/>
              <w:rPr>
                <w:sz w:val="22"/>
                <w:szCs w:val="22"/>
              </w:rPr>
            </w:pPr>
            <w:r>
              <w:rPr>
                <w:sz w:val="22"/>
                <w:szCs w:val="22"/>
              </w:rPr>
              <w:t>4</w:t>
            </w:r>
          </w:p>
        </w:tc>
        <w:tc>
          <w:tcPr>
            <w:tcW w:w="1372" w:type="dxa"/>
            <w:vAlign w:val="bottom"/>
          </w:tcPr>
          <w:p w:rsidR="00000000" w:rsidRDefault="00000000">
            <w:pPr>
              <w:pStyle w:val="StyleRight"/>
            </w:pPr>
            <w:r>
              <w:t>1</w:t>
            </w:r>
            <w:r>
              <w:rPr>
                <w:rStyle w:val="StyleFootnoteReference11pt"/>
                <w:sz w:val="20"/>
                <w:szCs w:val="20"/>
              </w:rPr>
              <w:footnoteReference w:id="105"/>
            </w:r>
          </w:p>
        </w:tc>
        <w:tc>
          <w:tcPr>
            <w:tcW w:w="1192" w:type="dxa"/>
            <w:vAlign w:val="bottom"/>
          </w:tcPr>
          <w:p w:rsidR="00000000" w:rsidRDefault="00000000">
            <w:pPr>
              <w:jc w:val="right"/>
              <w:rPr>
                <w:sz w:val="22"/>
                <w:szCs w:val="22"/>
              </w:rPr>
            </w:pP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p>
        </w:tc>
      </w:tr>
      <w:tr w:rsidR="00000000">
        <w:tc>
          <w:tcPr>
            <w:tcW w:w="1842" w:type="dxa"/>
            <w:vAlign w:val="bottom"/>
          </w:tcPr>
          <w:p w:rsidR="00000000" w:rsidRDefault="00000000">
            <w:pPr>
              <w:rPr>
                <w:sz w:val="20"/>
                <w:szCs w:val="20"/>
              </w:rPr>
            </w:pPr>
            <w:r>
              <w:rPr>
                <w:sz w:val="20"/>
                <w:szCs w:val="20"/>
              </w:rPr>
              <w:t>Slovakia</w:t>
            </w:r>
          </w:p>
        </w:tc>
        <w:tc>
          <w:tcPr>
            <w:tcW w:w="1144" w:type="dxa"/>
            <w:vAlign w:val="bottom"/>
          </w:tcPr>
          <w:p w:rsidR="00000000" w:rsidRDefault="00000000">
            <w:pPr>
              <w:jc w:val="right"/>
              <w:rPr>
                <w:sz w:val="22"/>
                <w:szCs w:val="22"/>
              </w:rPr>
            </w:pPr>
            <w:r>
              <w:rPr>
                <w:sz w:val="22"/>
                <w:szCs w:val="22"/>
              </w:rPr>
              <w:t>11</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6</w:t>
            </w:r>
          </w:p>
        </w:tc>
        <w:tc>
          <w:tcPr>
            <w:tcW w:w="1109" w:type="dxa"/>
            <w:vAlign w:val="bottom"/>
          </w:tcPr>
          <w:p w:rsidR="00000000" w:rsidRDefault="00000000">
            <w:pPr>
              <w:jc w:val="right"/>
              <w:rPr>
                <w:sz w:val="22"/>
                <w:szCs w:val="22"/>
              </w:rPr>
            </w:pPr>
            <w:r>
              <w:rPr>
                <w:sz w:val="22"/>
                <w:szCs w:val="22"/>
              </w:rPr>
              <w:t>3</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Slovenia</w:t>
            </w:r>
          </w:p>
        </w:tc>
        <w:tc>
          <w:tcPr>
            <w:tcW w:w="1144" w:type="dxa"/>
            <w:vAlign w:val="bottom"/>
          </w:tcPr>
          <w:p w:rsidR="00000000" w:rsidRDefault="00000000">
            <w:pPr>
              <w:jc w:val="right"/>
              <w:rPr>
                <w:sz w:val="22"/>
                <w:szCs w:val="22"/>
              </w:rPr>
            </w:pPr>
            <w:r>
              <w:rPr>
                <w:sz w:val="22"/>
                <w:szCs w:val="22"/>
              </w:rPr>
              <w:t>15</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3</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Solomon Islands</w:t>
            </w:r>
          </w:p>
        </w:tc>
        <w:tc>
          <w:tcPr>
            <w:tcW w:w="1144" w:type="dxa"/>
            <w:vAlign w:val="bottom"/>
          </w:tcPr>
          <w:p w:rsidR="00000000" w:rsidRDefault="00000000">
            <w:pPr>
              <w:jc w:val="right"/>
              <w:rPr>
                <w:sz w:val="22"/>
                <w:szCs w:val="22"/>
              </w:rPr>
            </w:pPr>
            <w:r>
              <w:rPr>
                <w:sz w:val="22"/>
                <w:szCs w:val="22"/>
              </w:rPr>
              <w:t>3</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12</w:t>
            </w:r>
          </w:p>
        </w:tc>
        <w:tc>
          <w:tcPr>
            <w:tcW w:w="1109" w:type="dxa"/>
            <w:vAlign w:val="bottom"/>
          </w:tcPr>
          <w:p w:rsidR="00000000" w:rsidRDefault="00000000">
            <w:pPr>
              <w:jc w:val="right"/>
              <w:rPr>
                <w:sz w:val="22"/>
                <w:szCs w:val="22"/>
              </w:rPr>
            </w:pPr>
            <w:r>
              <w:rPr>
                <w:sz w:val="22"/>
                <w:szCs w:val="22"/>
              </w:rPr>
              <w:t>8</w:t>
            </w:r>
          </w:p>
        </w:tc>
        <w:tc>
          <w:tcPr>
            <w:tcW w:w="1028" w:type="dxa"/>
            <w:vAlign w:val="bottom"/>
          </w:tcPr>
          <w:p w:rsidR="00000000" w:rsidRDefault="00000000">
            <w:pPr>
              <w:jc w:val="right"/>
              <w:rPr>
                <w:sz w:val="22"/>
                <w:szCs w:val="22"/>
              </w:rPr>
            </w:pPr>
            <w:r>
              <w:rPr>
                <w:sz w:val="22"/>
                <w:szCs w:val="22"/>
              </w:rPr>
              <w:t>6</w:t>
            </w:r>
          </w:p>
        </w:tc>
        <w:tc>
          <w:tcPr>
            <w:tcW w:w="1034" w:type="dxa"/>
            <w:vAlign w:val="bottom"/>
          </w:tcPr>
          <w:p w:rsidR="00000000" w:rsidRDefault="00000000">
            <w:pPr>
              <w:jc w:val="right"/>
              <w:rPr>
                <w:sz w:val="22"/>
                <w:szCs w:val="22"/>
              </w:rPr>
            </w:pPr>
            <w:r>
              <w:rPr>
                <w:sz w:val="22"/>
                <w:szCs w:val="22"/>
              </w:rPr>
              <w:t>1</w:t>
            </w:r>
          </w:p>
        </w:tc>
      </w:tr>
      <w:tr w:rsidR="00000000">
        <w:tc>
          <w:tcPr>
            <w:tcW w:w="1842" w:type="dxa"/>
            <w:vAlign w:val="bottom"/>
          </w:tcPr>
          <w:p w:rsidR="00000000" w:rsidRDefault="00000000">
            <w:pPr>
              <w:rPr>
                <w:sz w:val="20"/>
                <w:szCs w:val="20"/>
              </w:rPr>
            </w:pPr>
            <w:r>
              <w:rPr>
                <w:sz w:val="20"/>
                <w:szCs w:val="20"/>
              </w:rPr>
              <w:t>Somalia</w:t>
            </w:r>
          </w:p>
        </w:tc>
        <w:tc>
          <w:tcPr>
            <w:tcW w:w="1144" w:type="dxa"/>
            <w:vAlign w:val="bottom"/>
          </w:tcPr>
          <w:p w:rsidR="00000000" w:rsidRDefault="00000000">
            <w:pPr>
              <w:jc w:val="right"/>
              <w:rPr>
                <w:sz w:val="22"/>
                <w:szCs w:val="22"/>
              </w:rPr>
            </w:pPr>
            <w:r>
              <w:rPr>
                <w:sz w:val="22"/>
                <w:szCs w:val="22"/>
              </w:rPr>
              <w:t>4</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20</w:t>
            </w:r>
          </w:p>
        </w:tc>
        <w:tc>
          <w:tcPr>
            <w:tcW w:w="1109" w:type="dxa"/>
            <w:vAlign w:val="bottom"/>
          </w:tcPr>
          <w:p w:rsidR="00000000" w:rsidRDefault="00000000">
            <w:pPr>
              <w:jc w:val="right"/>
              <w:rPr>
                <w:sz w:val="22"/>
                <w:szCs w:val="22"/>
              </w:rPr>
            </w:pPr>
            <w:r>
              <w:rPr>
                <w:sz w:val="22"/>
                <w:szCs w:val="22"/>
              </w:rPr>
              <w:t>16</w:t>
            </w:r>
          </w:p>
        </w:tc>
        <w:tc>
          <w:tcPr>
            <w:tcW w:w="1028" w:type="dxa"/>
            <w:vAlign w:val="bottom"/>
          </w:tcPr>
          <w:p w:rsidR="00000000" w:rsidRDefault="00000000">
            <w:pPr>
              <w:jc w:val="right"/>
              <w:rPr>
                <w:sz w:val="22"/>
                <w:szCs w:val="22"/>
              </w:rPr>
            </w:pPr>
            <w:r>
              <w:rPr>
                <w:sz w:val="22"/>
                <w:szCs w:val="22"/>
              </w:rPr>
              <w:t>10</w:t>
            </w:r>
          </w:p>
        </w:tc>
        <w:tc>
          <w:tcPr>
            <w:tcW w:w="1034" w:type="dxa"/>
            <w:vAlign w:val="bottom"/>
          </w:tcPr>
          <w:p w:rsidR="00000000" w:rsidRDefault="00000000">
            <w:pPr>
              <w:jc w:val="right"/>
              <w:rPr>
                <w:sz w:val="22"/>
                <w:szCs w:val="22"/>
              </w:rPr>
            </w:pPr>
            <w:r>
              <w:rPr>
                <w:sz w:val="22"/>
                <w:szCs w:val="22"/>
              </w:rPr>
              <w:t>3</w:t>
            </w:r>
          </w:p>
        </w:tc>
      </w:tr>
      <w:tr w:rsidR="00000000">
        <w:tc>
          <w:tcPr>
            <w:tcW w:w="1842" w:type="dxa"/>
            <w:vAlign w:val="bottom"/>
          </w:tcPr>
          <w:p w:rsidR="00000000" w:rsidRDefault="00000000">
            <w:pPr>
              <w:rPr>
                <w:sz w:val="20"/>
                <w:szCs w:val="20"/>
              </w:rPr>
            </w:pPr>
            <w:r>
              <w:rPr>
                <w:sz w:val="20"/>
                <w:szCs w:val="20"/>
              </w:rPr>
              <w:t>South Africa</w:t>
            </w:r>
          </w:p>
        </w:tc>
        <w:tc>
          <w:tcPr>
            <w:tcW w:w="1144" w:type="dxa"/>
            <w:vAlign w:val="bottom"/>
          </w:tcPr>
          <w:p w:rsidR="00000000" w:rsidRDefault="00000000">
            <w:pPr>
              <w:jc w:val="right"/>
              <w:rPr>
                <w:sz w:val="22"/>
                <w:szCs w:val="22"/>
              </w:rPr>
            </w:pPr>
            <w:r>
              <w:rPr>
                <w:sz w:val="22"/>
                <w:szCs w:val="22"/>
              </w:rPr>
              <w:t>6</w:t>
            </w:r>
          </w:p>
        </w:tc>
        <w:tc>
          <w:tcPr>
            <w:tcW w:w="1372" w:type="dxa"/>
            <w:vAlign w:val="bottom"/>
          </w:tcPr>
          <w:p w:rsidR="00000000" w:rsidRDefault="00000000">
            <w:pPr>
              <w:pStyle w:val="StyleRight"/>
            </w:pPr>
            <w:r>
              <w:t>4</w:t>
            </w:r>
            <w:r>
              <w:rPr>
                <w:rStyle w:val="StyleFootnoteReference11pt"/>
                <w:sz w:val="20"/>
                <w:szCs w:val="20"/>
              </w:rPr>
              <w:footnoteReference w:id="106"/>
            </w:r>
          </w:p>
        </w:tc>
        <w:tc>
          <w:tcPr>
            <w:tcW w:w="1192" w:type="dxa"/>
            <w:vAlign w:val="bottom"/>
          </w:tcPr>
          <w:p w:rsidR="00000000" w:rsidRDefault="00000000">
            <w:pPr>
              <w:jc w:val="right"/>
              <w:rPr>
                <w:sz w:val="22"/>
                <w:szCs w:val="22"/>
              </w:rPr>
            </w:pPr>
            <w:r>
              <w:rPr>
                <w:sz w:val="22"/>
                <w:szCs w:val="22"/>
              </w:rPr>
              <w:t>7</w:t>
            </w:r>
          </w:p>
        </w:tc>
        <w:tc>
          <w:tcPr>
            <w:tcW w:w="1109" w:type="dxa"/>
            <w:vAlign w:val="bottom"/>
          </w:tcPr>
          <w:p w:rsidR="00000000" w:rsidRDefault="00000000">
            <w:pPr>
              <w:jc w:val="right"/>
              <w:rPr>
                <w:sz w:val="22"/>
                <w:szCs w:val="22"/>
              </w:rPr>
            </w:pPr>
            <w:r>
              <w:rPr>
                <w:sz w:val="22"/>
                <w:szCs w:val="22"/>
              </w:rPr>
              <w:t>2</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2</w:t>
            </w:r>
          </w:p>
        </w:tc>
      </w:tr>
      <w:tr w:rsidR="00000000">
        <w:tc>
          <w:tcPr>
            <w:tcW w:w="1842" w:type="dxa"/>
            <w:vAlign w:val="bottom"/>
          </w:tcPr>
          <w:p w:rsidR="00000000" w:rsidRDefault="00000000">
            <w:pPr>
              <w:rPr>
                <w:sz w:val="20"/>
                <w:szCs w:val="20"/>
              </w:rPr>
            </w:pPr>
            <w:r>
              <w:rPr>
                <w:sz w:val="20"/>
                <w:szCs w:val="20"/>
              </w:rPr>
              <w:t>Spain</w:t>
            </w:r>
          </w:p>
        </w:tc>
        <w:tc>
          <w:tcPr>
            <w:tcW w:w="1144" w:type="dxa"/>
            <w:vAlign w:val="bottom"/>
          </w:tcPr>
          <w:p w:rsidR="00000000" w:rsidRDefault="00000000">
            <w:pPr>
              <w:jc w:val="right"/>
              <w:rPr>
                <w:sz w:val="22"/>
                <w:szCs w:val="22"/>
              </w:rPr>
            </w:pPr>
            <w:r>
              <w:rPr>
                <w:sz w:val="22"/>
                <w:szCs w:val="22"/>
              </w:rPr>
              <w:t>36</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7</w:t>
            </w:r>
          </w:p>
        </w:tc>
        <w:tc>
          <w:tcPr>
            <w:tcW w:w="1109" w:type="dxa"/>
            <w:vAlign w:val="bottom"/>
          </w:tcPr>
          <w:p w:rsidR="00000000" w:rsidRDefault="00000000">
            <w:pPr>
              <w:jc w:val="right"/>
              <w:rPr>
                <w:sz w:val="22"/>
                <w:szCs w:val="22"/>
              </w:rPr>
            </w:pPr>
            <w:r>
              <w:rPr>
                <w:sz w:val="22"/>
                <w:szCs w:val="22"/>
              </w:rPr>
              <w:t>1</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2</w:t>
            </w:r>
          </w:p>
        </w:tc>
      </w:tr>
      <w:tr w:rsidR="00000000">
        <w:tc>
          <w:tcPr>
            <w:tcW w:w="1842" w:type="dxa"/>
            <w:vAlign w:val="bottom"/>
          </w:tcPr>
          <w:p w:rsidR="00000000" w:rsidRDefault="00000000">
            <w:pPr>
              <w:rPr>
                <w:sz w:val="20"/>
                <w:szCs w:val="20"/>
              </w:rPr>
            </w:pPr>
            <w:r>
              <w:rPr>
                <w:sz w:val="20"/>
                <w:szCs w:val="20"/>
              </w:rPr>
              <w:t>Sri Lanka</w:t>
            </w:r>
          </w:p>
        </w:tc>
        <w:tc>
          <w:tcPr>
            <w:tcW w:w="1144" w:type="dxa"/>
            <w:vAlign w:val="bottom"/>
          </w:tcPr>
          <w:p w:rsidR="00000000" w:rsidRDefault="00000000">
            <w:pPr>
              <w:jc w:val="right"/>
              <w:rPr>
                <w:sz w:val="22"/>
                <w:szCs w:val="22"/>
              </w:rPr>
            </w:pPr>
            <w:r>
              <w:rPr>
                <w:sz w:val="22"/>
                <w:szCs w:val="22"/>
              </w:rPr>
              <w:t>22</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9</w:t>
            </w:r>
          </w:p>
        </w:tc>
        <w:tc>
          <w:tcPr>
            <w:tcW w:w="1109" w:type="dxa"/>
            <w:vAlign w:val="bottom"/>
          </w:tcPr>
          <w:p w:rsidR="00000000" w:rsidRDefault="00000000">
            <w:pPr>
              <w:jc w:val="right"/>
              <w:rPr>
                <w:sz w:val="22"/>
                <w:szCs w:val="22"/>
              </w:rPr>
            </w:pPr>
            <w:r>
              <w:rPr>
                <w:sz w:val="22"/>
                <w:szCs w:val="22"/>
              </w:rPr>
              <w:t>2</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2</w:t>
            </w:r>
          </w:p>
        </w:tc>
      </w:tr>
      <w:tr w:rsidR="00000000">
        <w:tc>
          <w:tcPr>
            <w:tcW w:w="1842" w:type="dxa"/>
            <w:vAlign w:val="bottom"/>
          </w:tcPr>
          <w:p w:rsidR="00000000" w:rsidRDefault="00000000">
            <w:pPr>
              <w:rPr>
                <w:sz w:val="20"/>
                <w:szCs w:val="20"/>
              </w:rPr>
            </w:pPr>
            <w:r>
              <w:rPr>
                <w:sz w:val="20"/>
                <w:szCs w:val="20"/>
              </w:rPr>
              <w:t>Sudan</w:t>
            </w:r>
          </w:p>
        </w:tc>
        <w:tc>
          <w:tcPr>
            <w:tcW w:w="1144" w:type="dxa"/>
            <w:vAlign w:val="bottom"/>
          </w:tcPr>
          <w:p w:rsidR="00000000" w:rsidRDefault="00000000">
            <w:pPr>
              <w:jc w:val="right"/>
              <w:rPr>
                <w:sz w:val="22"/>
                <w:szCs w:val="22"/>
              </w:rPr>
            </w:pPr>
            <w:r>
              <w:rPr>
                <w:sz w:val="22"/>
                <w:szCs w:val="22"/>
              </w:rPr>
              <w:t>16</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6</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1</w:t>
            </w:r>
          </w:p>
        </w:tc>
      </w:tr>
      <w:tr w:rsidR="00000000">
        <w:tc>
          <w:tcPr>
            <w:tcW w:w="1842" w:type="dxa"/>
            <w:vAlign w:val="bottom"/>
          </w:tcPr>
          <w:p w:rsidR="00000000" w:rsidRDefault="00000000">
            <w:pPr>
              <w:rPr>
                <w:sz w:val="20"/>
                <w:szCs w:val="20"/>
              </w:rPr>
            </w:pPr>
            <w:r>
              <w:rPr>
                <w:sz w:val="20"/>
                <w:szCs w:val="20"/>
              </w:rPr>
              <w:t>Suriname</w:t>
            </w:r>
          </w:p>
        </w:tc>
        <w:tc>
          <w:tcPr>
            <w:tcW w:w="1144" w:type="dxa"/>
            <w:vAlign w:val="bottom"/>
          </w:tcPr>
          <w:p w:rsidR="00000000" w:rsidRDefault="00000000">
            <w:pPr>
              <w:jc w:val="right"/>
              <w:rPr>
                <w:sz w:val="22"/>
                <w:szCs w:val="22"/>
              </w:rPr>
            </w:pPr>
            <w:r>
              <w:rPr>
                <w:sz w:val="22"/>
                <w:szCs w:val="22"/>
              </w:rPr>
              <w:t>18</w:t>
            </w:r>
          </w:p>
        </w:tc>
        <w:tc>
          <w:tcPr>
            <w:tcW w:w="1372" w:type="dxa"/>
            <w:vAlign w:val="bottom"/>
          </w:tcPr>
          <w:p w:rsidR="00000000" w:rsidRDefault="00000000">
            <w:pPr>
              <w:pStyle w:val="StyleRight"/>
            </w:pPr>
            <w:r>
              <w:t>2</w:t>
            </w:r>
            <w:r>
              <w:rPr>
                <w:rStyle w:val="StyleFootnoteReference11pt"/>
                <w:sz w:val="20"/>
                <w:szCs w:val="20"/>
              </w:rPr>
              <w:footnoteReference w:id="107"/>
            </w:r>
          </w:p>
        </w:tc>
        <w:tc>
          <w:tcPr>
            <w:tcW w:w="1192" w:type="dxa"/>
            <w:vAlign w:val="bottom"/>
          </w:tcPr>
          <w:p w:rsidR="00000000" w:rsidRDefault="00000000">
            <w:pPr>
              <w:jc w:val="right"/>
              <w:rPr>
                <w:sz w:val="22"/>
                <w:szCs w:val="22"/>
              </w:rPr>
            </w:pPr>
            <w:r>
              <w:rPr>
                <w:sz w:val="22"/>
                <w:szCs w:val="22"/>
              </w:rPr>
              <w:t>3</w:t>
            </w:r>
          </w:p>
        </w:tc>
        <w:tc>
          <w:tcPr>
            <w:tcW w:w="1109" w:type="dxa"/>
            <w:vAlign w:val="bottom"/>
          </w:tcPr>
          <w:p w:rsidR="00000000" w:rsidRDefault="00000000">
            <w:pPr>
              <w:jc w:val="right"/>
              <w:rPr>
                <w:sz w:val="22"/>
                <w:szCs w:val="22"/>
              </w:rPr>
            </w:pPr>
            <w:r>
              <w:rPr>
                <w:sz w:val="22"/>
                <w:szCs w:val="22"/>
              </w:rPr>
              <w:t>2</w:t>
            </w:r>
          </w:p>
        </w:tc>
        <w:tc>
          <w:tcPr>
            <w:tcW w:w="1028" w:type="dxa"/>
            <w:vAlign w:val="bottom"/>
          </w:tcPr>
          <w:p w:rsidR="00000000" w:rsidRDefault="00000000">
            <w:pPr>
              <w:jc w:val="right"/>
              <w:rPr>
                <w:sz w:val="22"/>
                <w:szCs w:val="22"/>
              </w:rPr>
            </w:pPr>
            <w:r>
              <w:rPr>
                <w:sz w:val="22"/>
                <w:szCs w:val="22"/>
              </w:rPr>
              <w:t>1</w:t>
            </w: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Swaziland</w:t>
            </w:r>
          </w:p>
        </w:tc>
        <w:tc>
          <w:tcPr>
            <w:tcW w:w="1144" w:type="dxa"/>
            <w:vAlign w:val="bottom"/>
          </w:tcPr>
          <w:p w:rsidR="00000000" w:rsidRDefault="00000000">
            <w:pPr>
              <w:jc w:val="right"/>
              <w:rPr>
                <w:sz w:val="22"/>
                <w:szCs w:val="22"/>
              </w:rPr>
            </w:pPr>
            <w:r>
              <w:rPr>
                <w:sz w:val="22"/>
                <w:szCs w:val="22"/>
              </w:rPr>
              <w:t>15</w:t>
            </w:r>
          </w:p>
        </w:tc>
        <w:tc>
          <w:tcPr>
            <w:tcW w:w="1372" w:type="dxa"/>
            <w:vAlign w:val="bottom"/>
          </w:tcPr>
          <w:p w:rsidR="00000000" w:rsidRDefault="00000000">
            <w:pPr>
              <w:pStyle w:val="StyleRight"/>
            </w:pPr>
            <w:r>
              <w:t>1</w:t>
            </w:r>
            <w:r>
              <w:rPr>
                <w:rStyle w:val="StyleFootnoteReference11pt"/>
                <w:sz w:val="20"/>
                <w:szCs w:val="20"/>
              </w:rPr>
              <w:footnoteReference w:id="108"/>
            </w:r>
          </w:p>
        </w:tc>
        <w:tc>
          <w:tcPr>
            <w:tcW w:w="1192" w:type="dxa"/>
            <w:vAlign w:val="bottom"/>
          </w:tcPr>
          <w:p w:rsidR="00000000" w:rsidRDefault="00000000">
            <w:pPr>
              <w:jc w:val="right"/>
              <w:rPr>
                <w:sz w:val="22"/>
                <w:szCs w:val="22"/>
              </w:rPr>
            </w:pPr>
            <w:r>
              <w:rPr>
                <w:sz w:val="22"/>
                <w:szCs w:val="22"/>
              </w:rPr>
              <w:t>8</w:t>
            </w:r>
          </w:p>
        </w:tc>
        <w:tc>
          <w:tcPr>
            <w:tcW w:w="1109" w:type="dxa"/>
            <w:vAlign w:val="bottom"/>
          </w:tcPr>
          <w:p w:rsidR="00000000" w:rsidRDefault="00000000">
            <w:pPr>
              <w:jc w:val="right"/>
              <w:rPr>
                <w:sz w:val="22"/>
                <w:szCs w:val="22"/>
              </w:rPr>
            </w:pPr>
            <w:r>
              <w:rPr>
                <w:sz w:val="22"/>
                <w:szCs w:val="22"/>
              </w:rPr>
              <w:t>2</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3</w:t>
            </w:r>
          </w:p>
        </w:tc>
      </w:tr>
      <w:tr w:rsidR="00000000">
        <w:tc>
          <w:tcPr>
            <w:tcW w:w="1842" w:type="dxa"/>
            <w:vAlign w:val="bottom"/>
          </w:tcPr>
          <w:p w:rsidR="00000000" w:rsidRDefault="00000000">
            <w:pPr>
              <w:rPr>
                <w:sz w:val="20"/>
                <w:szCs w:val="20"/>
              </w:rPr>
            </w:pPr>
            <w:r>
              <w:rPr>
                <w:sz w:val="20"/>
                <w:szCs w:val="20"/>
              </w:rPr>
              <w:t>Sweden</w:t>
            </w:r>
          </w:p>
        </w:tc>
        <w:tc>
          <w:tcPr>
            <w:tcW w:w="1144" w:type="dxa"/>
            <w:vAlign w:val="bottom"/>
          </w:tcPr>
          <w:p w:rsidR="00000000" w:rsidRDefault="00000000">
            <w:pPr>
              <w:jc w:val="right"/>
              <w:rPr>
                <w:sz w:val="22"/>
                <w:szCs w:val="22"/>
              </w:rPr>
            </w:pPr>
            <w:r>
              <w:rPr>
                <w:sz w:val="22"/>
                <w:szCs w:val="22"/>
              </w:rPr>
              <w:t>38</w:t>
            </w:r>
          </w:p>
        </w:tc>
        <w:tc>
          <w:tcPr>
            <w:tcW w:w="1372" w:type="dxa"/>
            <w:vAlign w:val="bottom"/>
          </w:tcPr>
          <w:p w:rsidR="00000000" w:rsidRDefault="00000000">
            <w:pPr>
              <w:pStyle w:val="StyleRight"/>
            </w:pPr>
            <w:r>
              <w:t>1</w:t>
            </w:r>
            <w:r>
              <w:rPr>
                <w:rStyle w:val="StyleFootnoteReference11pt"/>
                <w:sz w:val="20"/>
                <w:szCs w:val="20"/>
              </w:rPr>
              <w:footnoteReference w:id="109"/>
            </w:r>
          </w:p>
        </w:tc>
        <w:tc>
          <w:tcPr>
            <w:tcW w:w="1192" w:type="dxa"/>
            <w:vAlign w:val="bottom"/>
          </w:tcPr>
          <w:p w:rsidR="00000000" w:rsidRDefault="00000000">
            <w:pPr>
              <w:jc w:val="right"/>
              <w:rPr>
                <w:sz w:val="22"/>
                <w:szCs w:val="22"/>
              </w:rPr>
            </w:pPr>
            <w:r>
              <w:rPr>
                <w:sz w:val="22"/>
                <w:szCs w:val="22"/>
              </w:rPr>
              <w:t>2</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1</w:t>
            </w:r>
          </w:p>
        </w:tc>
      </w:tr>
      <w:tr w:rsidR="00000000">
        <w:tc>
          <w:tcPr>
            <w:tcW w:w="1842" w:type="dxa"/>
            <w:vAlign w:val="bottom"/>
          </w:tcPr>
          <w:p w:rsidR="00000000" w:rsidRDefault="00000000">
            <w:pPr>
              <w:rPr>
                <w:sz w:val="20"/>
                <w:szCs w:val="20"/>
              </w:rPr>
            </w:pPr>
            <w:r>
              <w:rPr>
                <w:sz w:val="20"/>
                <w:szCs w:val="20"/>
              </w:rPr>
              <w:t>Switzerland</w:t>
            </w:r>
          </w:p>
        </w:tc>
        <w:tc>
          <w:tcPr>
            <w:tcW w:w="1144" w:type="dxa"/>
            <w:vAlign w:val="bottom"/>
          </w:tcPr>
          <w:p w:rsidR="00000000" w:rsidRDefault="00000000">
            <w:pPr>
              <w:jc w:val="right"/>
              <w:rPr>
                <w:sz w:val="22"/>
                <w:szCs w:val="22"/>
              </w:rPr>
            </w:pPr>
            <w:r>
              <w:rPr>
                <w:sz w:val="22"/>
                <w:szCs w:val="22"/>
              </w:rPr>
              <w:t>14</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5</w:t>
            </w:r>
          </w:p>
        </w:tc>
        <w:tc>
          <w:tcPr>
            <w:tcW w:w="1109" w:type="dxa"/>
            <w:vAlign w:val="bottom"/>
          </w:tcPr>
          <w:p w:rsidR="00000000" w:rsidRDefault="00000000">
            <w:pPr>
              <w:jc w:val="right"/>
              <w:rPr>
                <w:sz w:val="22"/>
                <w:szCs w:val="22"/>
              </w:rPr>
            </w:pPr>
            <w:r>
              <w:rPr>
                <w:sz w:val="22"/>
                <w:szCs w:val="22"/>
              </w:rPr>
              <w:t>1</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Syrian Arab Republic</w:t>
            </w:r>
          </w:p>
        </w:tc>
        <w:tc>
          <w:tcPr>
            <w:tcW w:w="1144" w:type="dxa"/>
            <w:vAlign w:val="bottom"/>
          </w:tcPr>
          <w:p w:rsidR="00000000" w:rsidRDefault="00000000">
            <w:pPr>
              <w:jc w:val="right"/>
              <w:rPr>
                <w:sz w:val="22"/>
                <w:szCs w:val="22"/>
              </w:rPr>
            </w:pPr>
            <w:r>
              <w:rPr>
                <w:sz w:val="22"/>
                <w:szCs w:val="22"/>
              </w:rPr>
              <w:t>25</w:t>
            </w:r>
          </w:p>
        </w:tc>
        <w:tc>
          <w:tcPr>
            <w:tcW w:w="1372" w:type="dxa"/>
            <w:vAlign w:val="bottom"/>
          </w:tcPr>
          <w:p w:rsidR="00000000" w:rsidRDefault="00000000">
            <w:pPr>
              <w:pStyle w:val="StyleRight"/>
            </w:pPr>
            <w:r>
              <w:t>2</w:t>
            </w:r>
            <w:r>
              <w:rPr>
                <w:rStyle w:val="StyleFootnoteReference11pt"/>
                <w:sz w:val="20"/>
                <w:szCs w:val="20"/>
              </w:rPr>
              <w:footnoteReference w:id="110"/>
            </w:r>
          </w:p>
        </w:tc>
        <w:tc>
          <w:tcPr>
            <w:tcW w:w="1192" w:type="dxa"/>
            <w:vAlign w:val="bottom"/>
          </w:tcPr>
          <w:p w:rsidR="00000000" w:rsidRDefault="00000000">
            <w:pPr>
              <w:jc w:val="right"/>
              <w:rPr>
                <w:sz w:val="22"/>
                <w:szCs w:val="22"/>
              </w:rPr>
            </w:pPr>
            <w:r>
              <w:rPr>
                <w:sz w:val="22"/>
                <w:szCs w:val="22"/>
              </w:rPr>
              <w:t>4</w:t>
            </w:r>
          </w:p>
        </w:tc>
        <w:tc>
          <w:tcPr>
            <w:tcW w:w="1109" w:type="dxa"/>
            <w:vAlign w:val="bottom"/>
          </w:tcPr>
          <w:p w:rsidR="00000000" w:rsidRDefault="00000000">
            <w:pPr>
              <w:jc w:val="right"/>
              <w:rPr>
                <w:sz w:val="22"/>
                <w:szCs w:val="22"/>
              </w:rPr>
            </w:pPr>
            <w:r>
              <w:rPr>
                <w:sz w:val="22"/>
                <w:szCs w:val="22"/>
              </w:rPr>
              <w:t>1</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1</w:t>
            </w:r>
          </w:p>
        </w:tc>
      </w:tr>
      <w:tr w:rsidR="00000000">
        <w:tc>
          <w:tcPr>
            <w:tcW w:w="1842" w:type="dxa"/>
            <w:vAlign w:val="bottom"/>
          </w:tcPr>
          <w:p w:rsidR="00000000" w:rsidRDefault="00000000">
            <w:pPr>
              <w:rPr>
                <w:sz w:val="20"/>
                <w:szCs w:val="20"/>
              </w:rPr>
            </w:pPr>
            <w:r>
              <w:rPr>
                <w:sz w:val="20"/>
                <w:szCs w:val="20"/>
              </w:rPr>
              <w:t>Tajikistan</w:t>
            </w:r>
          </w:p>
        </w:tc>
        <w:tc>
          <w:tcPr>
            <w:tcW w:w="1144" w:type="dxa"/>
            <w:vAlign w:val="bottom"/>
          </w:tcPr>
          <w:p w:rsidR="00000000" w:rsidRDefault="00000000">
            <w:pPr>
              <w:jc w:val="right"/>
              <w:rPr>
                <w:sz w:val="22"/>
                <w:szCs w:val="22"/>
              </w:rPr>
            </w:pPr>
            <w:r>
              <w:rPr>
                <w:sz w:val="22"/>
                <w:szCs w:val="22"/>
              </w:rPr>
              <w:t>12</w:t>
            </w:r>
          </w:p>
        </w:tc>
        <w:tc>
          <w:tcPr>
            <w:tcW w:w="1372" w:type="dxa"/>
            <w:vAlign w:val="bottom"/>
          </w:tcPr>
          <w:p w:rsidR="00000000" w:rsidRDefault="00000000">
            <w:pPr>
              <w:pStyle w:val="StyleRight"/>
            </w:pPr>
            <w:r>
              <w:t>5</w:t>
            </w:r>
            <w:r>
              <w:rPr>
                <w:rStyle w:val="StyleFootnoteReference11pt"/>
                <w:sz w:val="20"/>
                <w:szCs w:val="20"/>
              </w:rPr>
              <w:footnoteReference w:id="111"/>
            </w:r>
          </w:p>
        </w:tc>
        <w:tc>
          <w:tcPr>
            <w:tcW w:w="1192" w:type="dxa"/>
            <w:vAlign w:val="bottom"/>
          </w:tcPr>
          <w:p w:rsidR="00000000" w:rsidRDefault="00000000">
            <w:pPr>
              <w:jc w:val="right"/>
              <w:rPr>
                <w:sz w:val="22"/>
                <w:szCs w:val="22"/>
              </w:rPr>
            </w:pPr>
            <w:r>
              <w:rPr>
                <w:sz w:val="22"/>
                <w:szCs w:val="22"/>
              </w:rPr>
              <w:t>7</w:t>
            </w:r>
          </w:p>
        </w:tc>
        <w:tc>
          <w:tcPr>
            <w:tcW w:w="1109" w:type="dxa"/>
            <w:vAlign w:val="bottom"/>
          </w:tcPr>
          <w:p w:rsidR="00000000" w:rsidRDefault="00000000">
            <w:pPr>
              <w:jc w:val="right"/>
              <w:rPr>
                <w:sz w:val="22"/>
                <w:szCs w:val="22"/>
              </w:rPr>
            </w:pPr>
            <w:r>
              <w:rPr>
                <w:sz w:val="22"/>
                <w:szCs w:val="22"/>
              </w:rPr>
              <w:t>2</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3</w:t>
            </w:r>
          </w:p>
        </w:tc>
      </w:tr>
      <w:tr w:rsidR="00000000">
        <w:tc>
          <w:tcPr>
            <w:tcW w:w="1842" w:type="dxa"/>
            <w:vAlign w:val="bottom"/>
          </w:tcPr>
          <w:p w:rsidR="00000000" w:rsidRDefault="00000000">
            <w:pPr>
              <w:rPr>
                <w:sz w:val="20"/>
                <w:szCs w:val="20"/>
              </w:rPr>
            </w:pPr>
            <w:r>
              <w:rPr>
                <w:sz w:val="20"/>
                <w:szCs w:val="20"/>
              </w:rPr>
              <w:t>Thailand</w:t>
            </w:r>
          </w:p>
        </w:tc>
        <w:tc>
          <w:tcPr>
            <w:tcW w:w="1144" w:type="dxa"/>
            <w:vAlign w:val="bottom"/>
          </w:tcPr>
          <w:p w:rsidR="00000000" w:rsidRDefault="00000000">
            <w:pPr>
              <w:jc w:val="right"/>
              <w:rPr>
                <w:sz w:val="22"/>
                <w:szCs w:val="22"/>
              </w:rPr>
            </w:pPr>
            <w:r>
              <w:rPr>
                <w:sz w:val="22"/>
                <w:szCs w:val="22"/>
              </w:rPr>
              <w:t>8</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2</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2</w:t>
            </w:r>
          </w:p>
        </w:tc>
      </w:tr>
      <w:tr w:rsidR="00000000">
        <w:tc>
          <w:tcPr>
            <w:tcW w:w="1842" w:type="dxa"/>
            <w:vAlign w:val="bottom"/>
          </w:tcPr>
          <w:p w:rsidR="00000000" w:rsidRDefault="00000000">
            <w:pPr>
              <w:rPr>
                <w:sz w:val="20"/>
                <w:szCs w:val="20"/>
              </w:rPr>
            </w:pPr>
            <w:r>
              <w:rPr>
                <w:sz w:val="20"/>
                <w:szCs w:val="20"/>
              </w:rPr>
              <w:t>The FYR Macedonia</w:t>
            </w:r>
          </w:p>
        </w:tc>
        <w:tc>
          <w:tcPr>
            <w:tcW w:w="1144" w:type="dxa"/>
            <w:vAlign w:val="bottom"/>
          </w:tcPr>
          <w:p w:rsidR="00000000" w:rsidRDefault="00000000">
            <w:pPr>
              <w:jc w:val="right"/>
              <w:rPr>
                <w:sz w:val="22"/>
                <w:szCs w:val="22"/>
              </w:rPr>
            </w:pPr>
            <w:r>
              <w:rPr>
                <w:sz w:val="22"/>
                <w:szCs w:val="22"/>
              </w:rPr>
              <w:t>14</w:t>
            </w:r>
          </w:p>
        </w:tc>
        <w:tc>
          <w:tcPr>
            <w:tcW w:w="1372" w:type="dxa"/>
            <w:vAlign w:val="bottom"/>
          </w:tcPr>
          <w:p w:rsidR="00000000" w:rsidRDefault="00000000">
            <w:pPr>
              <w:pStyle w:val="StyleRight"/>
            </w:pPr>
            <w:r>
              <w:t>5</w:t>
            </w:r>
            <w:r>
              <w:rPr>
                <w:rStyle w:val="StyleFootnoteReference11pt"/>
                <w:sz w:val="20"/>
                <w:szCs w:val="20"/>
              </w:rPr>
              <w:footnoteReference w:id="112"/>
            </w:r>
          </w:p>
        </w:tc>
        <w:tc>
          <w:tcPr>
            <w:tcW w:w="1192" w:type="dxa"/>
            <w:vAlign w:val="bottom"/>
          </w:tcPr>
          <w:p w:rsidR="00000000" w:rsidRDefault="00000000">
            <w:pPr>
              <w:jc w:val="right"/>
              <w:rPr>
                <w:sz w:val="22"/>
                <w:szCs w:val="22"/>
              </w:rPr>
            </w:pPr>
            <w:r>
              <w:rPr>
                <w:sz w:val="22"/>
                <w:szCs w:val="22"/>
              </w:rPr>
              <w:t>7</w:t>
            </w:r>
          </w:p>
        </w:tc>
        <w:tc>
          <w:tcPr>
            <w:tcW w:w="1109" w:type="dxa"/>
            <w:vAlign w:val="bottom"/>
          </w:tcPr>
          <w:p w:rsidR="00000000" w:rsidRDefault="00000000">
            <w:pPr>
              <w:jc w:val="right"/>
              <w:rPr>
                <w:sz w:val="22"/>
                <w:szCs w:val="22"/>
              </w:rPr>
            </w:pPr>
            <w:r>
              <w:rPr>
                <w:sz w:val="22"/>
                <w:szCs w:val="22"/>
              </w:rPr>
              <w:t>3</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1</w:t>
            </w:r>
          </w:p>
        </w:tc>
      </w:tr>
      <w:tr w:rsidR="00000000">
        <w:tc>
          <w:tcPr>
            <w:tcW w:w="1842" w:type="dxa"/>
            <w:vAlign w:val="bottom"/>
          </w:tcPr>
          <w:p w:rsidR="00000000" w:rsidRDefault="00000000">
            <w:pPr>
              <w:rPr>
                <w:sz w:val="20"/>
                <w:szCs w:val="20"/>
              </w:rPr>
            </w:pPr>
            <w:r>
              <w:rPr>
                <w:sz w:val="20"/>
                <w:szCs w:val="20"/>
              </w:rPr>
              <w:t>Timor-Leste</w:t>
            </w:r>
          </w:p>
        </w:tc>
        <w:tc>
          <w:tcPr>
            <w:tcW w:w="1144" w:type="dxa"/>
            <w:vAlign w:val="bottom"/>
          </w:tcPr>
          <w:p w:rsidR="00000000" w:rsidRDefault="00000000">
            <w:pPr>
              <w:jc w:val="right"/>
              <w:rPr>
                <w:sz w:val="22"/>
                <w:szCs w:val="22"/>
              </w:rPr>
            </w:pPr>
            <w:r>
              <w:rPr>
                <w:sz w:val="22"/>
                <w:szCs w:val="22"/>
              </w:rPr>
              <w:t>0</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8</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8</w:t>
            </w:r>
          </w:p>
        </w:tc>
      </w:tr>
      <w:tr w:rsidR="00000000">
        <w:tc>
          <w:tcPr>
            <w:tcW w:w="1842" w:type="dxa"/>
            <w:vAlign w:val="bottom"/>
          </w:tcPr>
          <w:p w:rsidR="00000000" w:rsidRDefault="00000000">
            <w:pPr>
              <w:rPr>
                <w:sz w:val="20"/>
                <w:szCs w:val="20"/>
              </w:rPr>
            </w:pPr>
            <w:r>
              <w:rPr>
                <w:sz w:val="20"/>
                <w:szCs w:val="20"/>
              </w:rPr>
              <w:t>Togo</w:t>
            </w:r>
          </w:p>
        </w:tc>
        <w:tc>
          <w:tcPr>
            <w:tcW w:w="1144" w:type="dxa"/>
            <w:vAlign w:val="bottom"/>
          </w:tcPr>
          <w:p w:rsidR="00000000" w:rsidRDefault="00000000">
            <w:pPr>
              <w:jc w:val="right"/>
              <w:rPr>
                <w:sz w:val="22"/>
                <w:szCs w:val="22"/>
              </w:rPr>
            </w:pPr>
            <w:r>
              <w:rPr>
                <w:sz w:val="22"/>
                <w:szCs w:val="22"/>
              </w:rPr>
              <w:t>16</w:t>
            </w:r>
          </w:p>
        </w:tc>
        <w:tc>
          <w:tcPr>
            <w:tcW w:w="1372" w:type="dxa"/>
            <w:vAlign w:val="bottom"/>
          </w:tcPr>
          <w:p w:rsidR="00000000" w:rsidRDefault="00000000">
            <w:pPr>
              <w:pStyle w:val="StyleRight"/>
            </w:pPr>
            <w:r>
              <w:t>1</w:t>
            </w:r>
            <w:r>
              <w:rPr>
                <w:rStyle w:val="StyleFootnoteReference11pt"/>
                <w:sz w:val="20"/>
                <w:szCs w:val="20"/>
              </w:rPr>
              <w:footnoteReference w:id="113"/>
            </w:r>
          </w:p>
        </w:tc>
        <w:tc>
          <w:tcPr>
            <w:tcW w:w="1192" w:type="dxa"/>
            <w:vAlign w:val="bottom"/>
          </w:tcPr>
          <w:p w:rsidR="00000000" w:rsidRDefault="00000000">
            <w:pPr>
              <w:jc w:val="right"/>
              <w:rPr>
                <w:sz w:val="22"/>
                <w:szCs w:val="22"/>
              </w:rPr>
            </w:pPr>
            <w:r>
              <w:rPr>
                <w:sz w:val="22"/>
                <w:szCs w:val="22"/>
              </w:rPr>
              <w:t>21</w:t>
            </w:r>
          </w:p>
        </w:tc>
        <w:tc>
          <w:tcPr>
            <w:tcW w:w="1109" w:type="dxa"/>
            <w:vAlign w:val="bottom"/>
          </w:tcPr>
          <w:p w:rsidR="00000000" w:rsidRDefault="00000000">
            <w:pPr>
              <w:jc w:val="right"/>
              <w:rPr>
                <w:sz w:val="22"/>
                <w:szCs w:val="22"/>
              </w:rPr>
            </w:pPr>
            <w:r>
              <w:rPr>
                <w:sz w:val="22"/>
                <w:szCs w:val="22"/>
              </w:rPr>
              <w:t>15</w:t>
            </w:r>
          </w:p>
        </w:tc>
        <w:tc>
          <w:tcPr>
            <w:tcW w:w="1028" w:type="dxa"/>
            <w:vAlign w:val="bottom"/>
          </w:tcPr>
          <w:p w:rsidR="00000000" w:rsidRDefault="00000000">
            <w:pPr>
              <w:jc w:val="right"/>
              <w:rPr>
                <w:sz w:val="22"/>
                <w:szCs w:val="22"/>
              </w:rPr>
            </w:pPr>
            <w:r>
              <w:rPr>
                <w:sz w:val="22"/>
                <w:szCs w:val="22"/>
              </w:rPr>
              <w:t>10</w:t>
            </w:r>
          </w:p>
        </w:tc>
        <w:tc>
          <w:tcPr>
            <w:tcW w:w="1034" w:type="dxa"/>
            <w:vAlign w:val="bottom"/>
          </w:tcPr>
          <w:p w:rsidR="00000000" w:rsidRDefault="00000000">
            <w:pPr>
              <w:jc w:val="right"/>
              <w:rPr>
                <w:sz w:val="22"/>
                <w:szCs w:val="22"/>
              </w:rPr>
            </w:pPr>
            <w:r>
              <w:rPr>
                <w:sz w:val="22"/>
                <w:szCs w:val="22"/>
              </w:rPr>
              <w:t>1</w:t>
            </w:r>
          </w:p>
        </w:tc>
      </w:tr>
      <w:tr w:rsidR="00000000">
        <w:tc>
          <w:tcPr>
            <w:tcW w:w="1842" w:type="dxa"/>
            <w:vAlign w:val="bottom"/>
          </w:tcPr>
          <w:p w:rsidR="00000000" w:rsidRDefault="00000000">
            <w:pPr>
              <w:rPr>
                <w:sz w:val="20"/>
                <w:szCs w:val="20"/>
              </w:rPr>
            </w:pPr>
            <w:r>
              <w:rPr>
                <w:sz w:val="20"/>
                <w:szCs w:val="20"/>
              </w:rPr>
              <w:t>Tonga</w:t>
            </w:r>
          </w:p>
        </w:tc>
        <w:tc>
          <w:tcPr>
            <w:tcW w:w="1144" w:type="dxa"/>
            <w:vAlign w:val="bottom"/>
          </w:tcPr>
          <w:p w:rsidR="00000000" w:rsidRDefault="00000000">
            <w:pPr>
              <w:jc w:val="right"/>
              <w:rPr>
                <w:sz w:val="22"/>
                <w:szCs w:val="22"/>
              </w:rPr>
            </w:pPr>
            <w:r>
              <w:rPr>
                <w:sz w:val="22"/>
                <w:szCs w:val="22"/>
              </w:rPr>
              <w:t>14</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5</w:t>
            </w:r>
          </w:p>
        </w:tc>
        <w:tc>
          <w:tcPr>
            <w:tcW w:w="1109" w:type="dxa"/>
            <w:vAlign w:val="bottom"/>
          </w:tcPr>
          <w:p w:rsidR="00000000" w:rsidRDefault="00000000">
            <w:pPr>
              <w:jc w:val="right"/>
              <w:rPr>
                <w:sz w:val="22"/>
                <w:szCs w:val="22"/>
              </w:rPr>
            </w:pPr>
            <w:r>
              <w:rPr>
                <w:sz w:val="22"/>
                <w:szCs w:val="22"/>
              </w:rPr>
              <w:t>1</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1</w:t>
            </w:r>
          </w:p>
        </w:tc>
      </w:tr>
      <w:tr w:rsidR="00000000">
        <w:tc>
          <w:tcPr>
            <w:tcW w:w="1842" w:type="dxa"/>
            <w:vAlign w:val="bottom"/>
          </w:tcPr>
          <w:p w:rsidR="00000000" w:rsidRDefault="00000000">
            <w:pPr>
              <w:rPr>
                <w:sz w:val="20"/>
                <w:szCs w:val="20"/>
              </w:rPr>
            </w:pPr>
            <w:r>
              <w:rPr>
                <w:sz w:val="20"/>
                <w:szCs w:val="20"/>
              </w:rPr>
              <w:t>Trinidad and Tobago</w:t>
            </w:r>
          </w:p>
        </w:tc>
        <w:tc>
          <w:tcPr>
            <w:tcW w:w="1144" w:type="dxa"/>
            <w:vAlign w:val="bottom"/>
          </w:tcPr>
          <w:p w:rsidR="00000000" w:rsidRDefault="00000000">
            <w:pPr>
              <w:jc w:val="right"/>
              <w:rPr>
                <w:sz w:val="22"/>
                <w:szCs w:val="22"/>
              </w:rPr>
            </w:pPr>
            <w:r>
              <w:rPr>
                <w:sz w:val="22"/>
                <w:szCs w:val="22"/>
              </w:rPr>
              <w:t>25</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4</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Tunisia</w:t>
            </w:r>
          </w:p>
        </w:tc>
        <w:tc>
          <w:tcPr>
            <w:tcW w:w="1144" w:type="dxa"/>
            <w:vAlign w:val="bottom"/>
          </w:tcPr>
          <w:p w:rsidR="00000000" w:rsidRDefault="00000000">
            <w:pPr>
              <w:jc w:val="right"/>
              <w:rPr>
                <w:sz w:val="22"/>
                <w:szCs w:val="22"/>
              </w:rPr>
            </w:pPr>
            <w:r>
              <w:rPr>
                <w:sz w:val="22"/>
                <w:szCs w:val="22"/>
              </w:rPr>
              <w:t>31</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12</w:t>
            </w:r>
          </w:p>
        </w:tc>
        <w:tc>
          <w:tcPr>
            <w:tcW w:w="1109" w:type="dxa"/>
            <w:vAlign w:val="bottom"/>
          </w:tcPr>
          <w:p w:rsidR="00000000" w:rsidRDefault="00000000">
            <w:pPr>
              <w:jc w:val="right"/>
              <w:rPr>
                <w:sz w:val="22"/>
                <w:szCs w:val="22"/>
              </w:rPr>
            </w:pPr>
            <w:r>
              <w:rPr>
                <w:sz w:val="22"/>
                <w:szCs w:val="22"/>
              </w:rPr>
              <w:t>3</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2</w:t>
            </w:r>
          </w:p>
        </w:tc>
      </w:tr>
      <w:tr w:rsidR="00000000">
        <w:tc>
          <w:tcPr>
            <w:tcW w:w="1842" w:type="dxa"/>
            <w:vAlign w:val="bottom"/>
          </w:tcPr>
          <w:p w:rsidR="00000000" w:rsidRDefault="00000000">
            <w:pPr>
              <w:rPr>
                <w:sz w:val="20"/>
                <w:szCs w:val="20"/>
              </w:rPr>
            </w:pPr>
            <w:r>
              <w:rPr>
                <w:sz w:val="20"/>
                <w:szCs w:val="20"/>
              </w:rPr>
              <w:t>Turkey</w:t>
            </w:r>
          </w:p>
        </w:tc>
        <w:tc>
          <w:tcPr>
            <w:tcW w:w="1144" w:type="dxa"/>
            <w:vAlign w:val="bottom"/>
          </w:tcPr>
          <w:p w:rsidR="00000000" w:rsidRDefault="00000000">
            <w:pPr>
              <w:jc w:val="right"/>
              <w:rPr>
                <w:sz w:val="22"/>
                <w:szCs w:val="22"/>
              </w:rPr>
            </w:pPr>
            <w:r>
              <w:rPr>
                <w:sz w:val="22"/>
                <w:szCs w:val="22"/>
              </w:rPr>
              <w:t>9</w:t>
            </w:r>
          </w:p>
        </w:tc>
        <w:tc>
          <w:tcPr>
            <w:tcW w:w="1372" w:type="dxa"/>
            <w:vAlign w:val="bottom"/>
          </w:tcPr>
          <w:p w:rsidR="00000000" w:rsidRDefault="00000000">
            <w:pPr>
              <w:pStyle w:val="StyleRight"/>
            </w:pPr>
            <w:r>
              <w:t>1</w:t>
            </w:r>
            <w:r>
              <w:rPr>
                <w:rStyle w:val="StyleFootnoteReference11pt"/>
                <w:sz w:val="20"/>
                <w:szCs w:val="20"/>
              </w:rPr>
              <w:footnoteReference w:id="114"/>
            </w:r>
          </w:p>
        </w:tc>
        <w:tc>
          <w:tcPr>
            <w:tcW w:w="1192" w:type="dxa"/>
            <w:vAlign w:val="bottom"/>
          </w:tcPr>
          <w:p w:rsidR="00000000" w:rsidRDefault="00000000">
            <w:pPr>
              <w:jc w:val="right"/>
              <w:rPr>
                <w:sz w:val="22"/>
                <w:szCs w:val="22"/>
              </w:rPr>
            </w:pPr>
            <w:r>
              <w:rPr>
                <w:sz w:val="22"/>
                <w:szCs w:val="22"/>
              </w:rPr>
              <w:t>5</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3</w:t>
            </w:r>
          </w:p>
        </w:tc>
      </w:tr>
      <w:tr w:rsidR="00000000">
        <w:tc>
          <w:tcPr>
            <w:tcW w:w="1842" w:type="dxa"/>
            <w:vAlign w:val="bottom"/>
          </w:tcPr>
          <w:p w:rsidR="00000000" w:rsidRDefault="00000000">
            <w:pPr>
              <w:rPr>
                <w:sz w:val="20"/>
                <w:szCs w:val="20"/>
              </w:rPr>
            </w:pPr>
            <w:r>
              <w:rPr>
                <w:sz w:val="20"/>
                <w:szCs w:val="20"/>
              </w:rPr>
              <w:t>Turkmenistan</w:t>
            </w:r>
          </w:p>
        </w:tc>
        <w:tc>
          <w:tcPr>
            <w:tcW w:w="1144" w:type="dxa"/>
            <w:vAlign w:val="bottom"/>
          </w:tcPr>
          <w:p w:rsidR="00000000" w:rsidRDefault="00000000">
            <w:pPr>
              <w:jc w:val="right"/>
              <w:rPr>
                <w:sz w:val="22"/>
                <w:szCs w:val="22"/>
              </w:rPr>
            </w:pPr>
            <w:r>
              <w:rPr>
                <w:sz w:val="22"/>
                <w:szCs w:val="22"/>
              </w:rPr>
              <w:t>8</w:t>
            </w:r>
          </w:p>
        </w:tc>
        <w:tc>
          <w:tcPr>
            <w:tcW w:w="1372" w:type="dxa"/>
            <w:vAlign w:val="bottom"/>
          </w:tcPr>
          <w:p w:rsidR="00000000" w:rsidRDefault="00000000">
            <w:pPr>
              <w:pStyle w:val="StyleRight"/>
            </w:pPr>
            <w:r>
              <w:t>3</w:t>
            </w:r>
            <w:r>
              <w:rPr>
                <w:rStyle w:val="StyleFootnoteReference11pt"/>
                <w:sz w:val="20"/>
                <w:szCs w:val="20"/>
              </w:rPr>
              <w:footnoteReference w:id="115"/>
            </w:r>
          </w:p>
        </w:tc>
        <w:tc>
          <w:tcPr>
            <w:tcW w:w="1192" w:type="dxa"/>
            <w:vAlign w:val="bottom"/>
          </w:tcPr>
          <w:p w:rsidR="00000000" w:rsidRDefault="00000000">
            <w:pPr>
              <w:jc w:val="right"/>
              <w:rPr>
                <w:sz w:val="22"/>
                <w:szCs w:val="22"/>
              </w:rPr>
            </w:pPr>
            <w:r>
              <w:rPr>
                <w:sz w:val="22"/>
                <w:szCs w:val="22"/>
              </w:rPr>
              <w:t>8</w:t>
            </w:r>
          </w:p>
        </w:tc>
        <w:tc>
          <w:tcPr>
            <w:tcW w:w="1109" w:type="dxa"/>
            <w:vAlign w:val="bottom"/>
          </w:tcPr>
          <w:p w:rsidR="00000000" w:rsidRDefault="00000000">
            <w:pPr>
              <w:jc w:val="right"/>
              <w:rPr>
                <w:sz w:val="22"/>
                <w:szCs w:val="22"/>
              </w:rPr>
            </w:pPr>
            <w:r>
              <w:rPr>
                <w:sz w:val="22"/>
                <w:szCs w:val="22"/>
              </w:rPr>
              <w:t>4</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3</w:t>
            </w:r>
          </w:p>
        </w:tc>
      </w:tr>
      <w:tr w:rsidR="00000000">
        <w:tc>
          <w:tcPr>
            <w:tcW w:w="1842" w:type="dxa"/>
            <w:vAlign w:val="bottom"/>
          </w:tcPr>
          <w:p w:rsidR="00000000" w:rsidRDefault="00000000">
            <w:pPr>
              <w:rPr>
                <w:sz w:val="20"/>
                <w:szCs w:val="20"/>
              </w:rPr>
            </w:pPr>
            <w:r>
              <w:rPr>
                <w:sz w:val="20"/>
                <w:szCs w:val="20"/>
              </w:rPr>
              <w:t>Tuvalu</w:t>
            </w:r>
          </w:p>
        </w:tc>
        <w:tc>
          <w:tcPr>
            <w:tcW w:w="1144" w:type="dxa"/>
            <w:vAlign w:val="bottom"/>
          </w:tcPr>
          <w:p w:rsidR="00000000" w:rsidRDefault="00000000">
            <w:pPr>
              <w:jc w:val="right"/>
              <w:rPr>
                <w:sz w:val="22"/>
                <w:szCs w:val="22"/>
              </w:rPr>
            </w:pPr>
            <w:r>
              <w:rPr>
                <w:sz w:val="22"/>
                <w:szCs w:val="22"/>
              </w:rPr>
              <w:t>0</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4</w:t>
            </w:r>
          </w:p>
        </w:tc>
        <w:tc>
          <w:tcPr>
            <w:tcW w:w="1109" w:type="dxa"/>
            <w:vAlign w:val="bottom"/>
          </w:tcPr>
          <w:p w:rsidR="00000000" w:rsidRDefault="00000000">
            <w:pPr>
              <w:jc w:val="right"/>
              <w:rPr>
                <w:sz w:val="22"/>
                <w:szCs w:val="22"/>
              </w:rPr>
            </w:pPr>
            <w:r>
              <w:rPr>
                <w:sz w:val="22"/>
                <w:szCs w:val="22"/>
              </w:rPr>
              <w:t>2</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2</w:t>
            </w:r>
          </w:p>
        </w:tc>
      </w:tr>
      <w:tr w:rsidR="00000000">
        <w:tc>
          <w:tcPr>
            <w:tcW w:w="1842" w:type="dxa"/>
            <w:vAlign w:val="bottom"/>
          </w:tcPr>
          <w:p w:rsidR="00000000" w:rsidRDefault="00000000">
            <w:pPr>
              <w:rPr>
                <w:sz w:val="20"/>
                <w:szCs w:val="20"/>
              </w:rPr>
            </w:pPr>
            <w:r>
              <w:rPr>
                <w:sz w:val="20"/>
                <w:szCs w:val="20"/>
              </w:rPr>
              <w:t>Uganda</w:t>
            </w:r>
          </w:p>
        </w:tc>
        <w:tc>
          <w:tcPr>
            <w:tcW w:w="1144" w:type="dxa"/>
            <w:vAlign w:val="bottom"/>
          </w:tcPr>
          <w:p w:rsidR="00000000" w:rsidRDefault="00000000">
            <w:pPr>
              <w:jc w:val="right"/>
              <w:rPr>
                <w:sz w:val="22"/>
                <w:szCs w:val="22"/>
              </w:rPr>
            </w:pPr>
            <w:r>
              <w:rPr>
                <w:sz w:val="22"/>
                <w:szCs w:val="22"/>
              </w:rPr>
              <w:t>17</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12</w:t>
            </w:r>
          </w:p>
        </w:tc>
        <w:tc>
          <w:tcPr>
            <w:tcW w:w="1109" w:type="dxa"/>
            <w:vAlign w:val="bottom"/>
          </w:tcPr>
          <w:p w:rsidR="00000000" w:rsidRDefault="00000000">
            <w:pPr>
              <w:jc w:val="right"/>
              <w:rPr>
                <w:sz w:val="22"/>
                <w:szCs w:val="22"/>
              </w:rPr>
            </w:pPr>
            <w:r>
              <w:rPr>
                <w:sz w:val="22"/>
                <w:szCs w:val="22"/>
              </w:rPr>
              <w:t>4</w:t>
            </w:r>
          </w:p>
        </w:tc>
        <w:tc>
          <w:tcPr>
            <w:tcW w:w="1028" w:type="dxa"/>
            <w:vAlign w:val="bottom"/>
          </w:tcPr>
          <w:p w:rsidR="00000000" w:rsidRDefault="00000000">
            <w:pPr>
              <w:jc w:val="right"/>
              <w:rPr>
                <w:sz w:val="22"/>
                <w:szCs w:val="22"/>
              </w:rPr>
            </w:pPr>
            <w:r>
              <w:rPr>
                <w:sz w:val="22"/>
                <w:szCs w:val="22"/>
              </w:rPr>
              <w:t>2</w:t>
            </w:r>
          </w:p>
        </w:tc>
        <w:tc>
          <w:tcPr>
            <w:tcW w:w="1034" w:type="dxa"/>
            <w:vAlign w:val="bottom"/>
          </w:tcPr>
          <w:p w:rsidR="00000000" w:rsidRDefault="00000000">
            <w:pPr>
              <w:jc w:val="right"/>
              <w:rPr>
                <w:sz w:val="22"/>
                <w:szCs w:val="22"/>
              </w:rPr>
            </w:pPr>
            <w:r>
              <w:rPr>
                <w:sz w:val="22"/>
                <w:szCs w:val="22"/>
              </w:rPr>
              <w:t>4</w:t>
            </w:r>
          </w:p>
        </w:tc>
      </w:tr>
      <w:tr w:rsidR="00000000">
        <w:tc>
          <w:tcPr>
            <w:tcW w:w="1842" w:type="dxa"/>
            <w:vAlign w:val="bottom"/>
          </w:tcPr>
          <w:p w:rsidR="00000000" w:rsidRDefault="00000000">
            <w:pPr>
              <w:rPr>
                <w:sz w:val="20"/>
                <w:szCs w:val="20"/>
              </w:rPr>
            </w:pPr>
            <w:r>
              <w:rPr>
                <w:sz w:val="20"/>
                <w:szCs w:val="20"/>
              </w:rPr>
              <w:t>Ukraine</w:t>
            </w:r>
          </w:p>
        </w:tc>
        <w:tc>
          <w:tcPr>
            <w:tcW w:w="1144" w:type="dxa"/>
            <w:vAlign w:val="bottom"/>
          </w:tcPr>
          <w:p w:rsidR="00000000" w:rsidRDefault="00000000">
            <w:pPr>
              <w:jc w:val="right"/>
              <w:rPr>
                <w:sz w:val="22"/>
                <w:szCs w:val="22"/>
              </w:rPr>
            </w:pPr>
            <w:r>
              <w:rPr>
                <w:sz w:val="22"/>
                <w:szCs w:val="22"/>
              </w:rPr>
              <w:t>40</w:t>
            </w:r>
          </w:p>
        </w:tc>
        <w:tc>
          <w:tcPr>
            <w:tcW w:w="1372" w:type="dxa"/>
            <w:vAlign w:val="bottom"/>
          </w:tcPr>
          <w:p w:rsidR="00000000" w:rsidRDefault="00000000">
            <w:pPr>
              <w:pStyle w:val="StyleRight"/>
            </w:pPr>
            <w:r>
              <w:t>4</w:t>
            </w:r>
            <w:r>
              <w:rPr>
                <w:rStyle w:val="StyleFootnoteReference11pt"/>
                <w:sz w:val="20"/>
                <w:szCs w:val="20"/>
              </w:rPr>
              <w:footnoteReference w:id="116"/>
            </w:r>
          </w:p>
        </w:tc>
        <w:tc>
          <w:tcPr>
            <w:tcW w:w="1192" w:type="dxa"/>
            <w:vAlign w:val="bottom"/>
          </w:tcPr>
          <w:p w:rsidR="00000000" w:rsidRDefault="00000000">
            <w:pPr>
              <w:jc w:val="right"/>
              <w:rPr>
                <w:sz w:val="22"/>
                <w:szCs w:val="22"/>
              </w:rPr>
            </w:pPr>
            <w:r>
              <w:rPr>
                <w:sz w:val="22"/>
                <w:szCs w:val="22"/>
              </w:rPr>
              <w:t>2</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1</w:t>
            </w:r>
          </w:p>
        </w:tc>
      </w:tr>
      <w:tr w:rsidR="00000000">
        <w:tc>
          <w:tcPr>
            <w:tcW w:w="1842" w:type="dxa"/>
            <w:vAlign w:val="center"/>
          </w:tcPr>
          <w:p w:rsidR="00000000" w:rsidRDefault="00000000">
            <w:pPr>
              <w:rPr>
                <w:b/>
                <w:bCs/>
                <w:sz w:val="20"/>
                <w:szCs w:val="20"/>
              </w:rPr>
            </w:pPr>
            <w:r>
              <w:rPr>
                <w:sz w:val="20"/>
                <w:szCs w:val="20"/>
              </w:rPr>
              <w:t>United Arab Emirates</w:t>
            </w:r>
          </w:p>
        </w:tc>
        <w:tc>
          <w:tcPr>
            <w:tcW w:w="1144" w:type="dxa"/>
            <w:vAlign w:val="bottom"/>
          </w:tcPr>
          <w:p w:rsidR="00000000" w:rsidRDefault="00000000">
            <w:pPr>
              <w:jc w:val="right"/>
              <w:rPr>
                <w:sz w:val="22"/>
                <w:szCs w:val="22"/>
              </w:rPr>
            </w:pPr>
            <w:r>
              <w:rPr>
                <w:sz w:val="22"/>
                <w:szCs w:val="22"/>
              </w:rPr>
              <w:t>12</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7</w:t>
            </w:r>
          </w:p>
        </w:tc>
        <w:tc>
          <w:tcPr>
            <w:tcW w:w="1109" w:type="dxa"/>
            <w:vAlign w:val="bottom"/>
          </w:tcPr>
          <w:p w:rsidR="00000000" w:rsidRDefault="00000000">
            <w:pPr>
              <w:jc w:val="right"/>
              <w:rPr>
                <w:sz w:val="22"/>
                <w:szCs w:val="22"/>
              </w:rPr>
            </w:pPr>
            <w:r>
              <w:rPr>
                <w:sz w:val="22"/>
                <w:szCs w:val="22"/>
              </w:rPr>
              <w:t>2</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1</w:t>
            </w:r>
          </w:p>
        </w:tc>
      </w:tr>
      <w:tr w:rsidR="00000000">
        <w:tc>
          <w:tcPr>
            <w:tcW w:w="1842" w:type="dxa"/>
            <w:vAlign w:val="center"/>
          </w:tcPr>
          <w:p w:rsidR="00000000" w:rsidRDefault="00000000">
            <w:pPr>
              <w:jc w:val="center"/>
              <w:rPr>
                <w:b/>
                <w:bCs/>
                <w:sz w:val="20"/>
                <w:szCs w:val="20"/>
              </w:rPr>
            </w:pPr>
            <w:r>
              <w:rPr>
                <w:b/>
                <w:bCs/>
                <w:sz w:val="20"/>
                <w:szCs w:val="20"/>
              </w:rPr>
              <w:t>Countries</w:t>
            </w:r>
          </w:p>
        </w:tc>
        <w:tc>
          <w:tcPr>
            <w:tcW w:w="1144" w:type="dxa"/>
            <w:vAlign w:val="center"/>
          </w:tcPr>
          <w:p w:rsidR="00000000" w:rsidRDefault="00000000">
            <w:pPr>
              <w:jc w:val="center"/>
              <w:rPr>
                <w:b/>
                <w:bCs/>
                <w:sz w:val="20"/>
                <w:szCs w:val="20"/>
              </w:rPr>
            </w:pPr>
            <w:r>
              <w:rPr>
                <w:b/>
                <w:bCs/>
                <w:sz w:val="20"/>
                <w:szCs w:val="20"/>
              </w:rPr>
              <w:t>Reports</w:t>
            </w:r>
          </w:p>
          <w:p w:rsidR="00000000" w:rsidRDefault="00000000">
            <w:pPr>
              <w:jc w:val="center"/>
              <w:rPr>
                <w:sz w:val="20"/>
                <w:szCs w:val="20"/>
              </w:rPr>
            </w:pPr>
            <w:r>
              <w:rPr>
                <w:b/>
                <w:bCs/>
                <w:sz w:val="20"/>
                <w:szCs w:val="20"/>
              </w:rPr>
              <w:t>submitted</w:t>
            </w:r>
          </w:p>
        </w:tc>
        <w:tc>
          <w:tcPr>
            <w:tcW w:w="1372" w:type="dxa"/>
            <w:vAlign w:val="center"/>
          </w:tcPr>
          <w:p w:rsidR="00000000" w:rsidRDefault="00000000">
            <w:pPr>
              <w:jc w:val="center"/>
              <w:rPr>
                <w:b/>
                <w:bCs/>
                <w:sz w:val="20"/>
                <w:szCs w:val="20"/>
              </w:rPr>
            </w:pPr>
            <w:r>
              <w:rPr>
                <w:b/>
                <w:bCs/>
                <w:sz w:val="20"/>
                <w:szCs w:val="20"/>
              </w:rPr>
              <w:t>Pending consideration</w:t>
            </w:r>
          </w:p>
        </w:tc>
        <w:tc>
          <w:tcPr>
            <w:tcW w:w="1192" w:type="dxa"/>
            <w:vAlign w:val="center"/>
          </w:tcPr>
          <w:p w:rsidR="00000000" w:rsidRDefault="00000000">
            <w:pPr>
              <w:jc w:val="center"/>
              <w:rPr>
                <w:b/>
                <w:bCs/>
                <w:sz w:val="20"/>
                <w:szCs w:val="20"/>
              </w:rPr>
            </w:pPr>
            <w:r>
              <w:rPr>
                <w:b/>
                <w:bCs/>
                <w:sz w:val="20"/>
                <w:szCs w:val="20"/>
              </w:rPr>
              <w:t>Total overdue</w:t>
            </w:r>
          </w:p>
        </w:tc>
        <w:tc>
          <w:tcPr>
            <w:tcW w:w="1109" w:type="dxa"/>
            <w:vAlign w:val="center"/>
          </w:tcPr>
          <w:p w:rsidR="00000000" w:rsidRDefault="00000000">
            <w:pPr>
              <w:jc w:val="center"/>
              <w:rPr>
                <w:b/>
                <w:bCs/>
                <w:sz w:val="20"/>
                <w:szCs w:val="20"/>
              </w:rPr>
            </w:pPr>
            <w:r>
              <w:rPr>
                <w:b/>
                <w:bCs/>
                <w:sz w:val="20"/>
                <w:szCs w:val="20"/>
              </w:rPr>
              <w:t>5 years overdue</w:t>
            </w:r>
          </w:p>
        </w:tc>
        <w:tc>
          <w:tcPr>
            <w:tcW w:w="1028" w:type="dxa"/>
            <w:vAlign w:val="center"/>
          </w:tcPr>
          <w:p w:rsidR="00000000" w:rsidRDefault="00000000">
            <w:pPr>
              <w:jc w:val="center"/>
              <w:rPr>
                <w:b/>
                <w:bCs/>
                <w:sz w:val="20"/>
                <w:szCs w:val="20"/>
              </w:rPr>
            </w:pPr>
            <w:r>
              <w:rPr>
                <w:b/>
                <w:bCs/>
                <w:sz w:val="20"/>
                <w:szCs w:val="20"/>
              </w:rPr>
              <w:t>10 years overdue</w:t>
            </w:r>
          </w:p>
        </w:tc>
        <w:tc>
          <w:tcPr>
            <w:tcW w:w="1034" w:type="dxa"/>
            <w:vAlign w:val="center"/>
          </w:tcPr>
          <w:p w:rsidR="00000000" w:rsidRDefault="00000000">
            <w:pPr>
              <w:jc w:val="center"/>
              <w:rPr>
                <w:b/>
                <w:bCs/>
                <w:sz w:val="20"/>
                <w:szCs w:val="20"/>
              </w:rPr>
            </w:pPr>
            <w:r>
              <w:rPr>
                <w:b/>
                <w:bCs/>
                <w:sz w:val="20"/>
                <w:szCs w:val="20"/>
              </w:rPr>
              <w:t>Initial overdue</w:t>
            </w:r>
          </w:p>
        </w:tc>
      </w:tr>
      <w:tr w:rsidR="00000000">
        <w:tc>
          <w:tcPr>
            <w:tcW w:w="1842" w:type="dxa"/>
            <w:vAlign w:val="bottom"/>
          </w:tcPr>
          <w:p w:rsidR="00000000" w:rsidRDefault="00000000">
            <w:pPr>
              <w:rPr>
                <w:sz w:val="20"/>
                <w:szCs w:val="20"/>
              </w:rPr>
            </w:pPr>
            <w:r>
              <w:rPr>
                <w:sz w:val="20"/>
                <w:szCs w:val="20"/>
              </w:rPr>
              <w:t>United Kingdom</w:t>
            </w:r>
          </w:p>
        </w:tc>
        <w:tc>
          <w:tcPr>
            <w:tcW w:w="1144" w:type="dxa"/>
            <w:vAlign w:val="bottom"/>
          </w:tcPr>
          <w:p w:rsidR="00000000" w:rsidRDefault="00000000">
            <w:pPr>
              <w:jc w:val="right"/>
              <w:rPr>
                <w:sz w:val="22"/>
                <w:szCs w:val="22"/>
              </w:rPr>
            </w:pPr>
            <w:r>
              <w:rPr>
                <w:sz w:val="22"/>
                <w:szCs w:val="22"/>
              </w:rPr>
              <w:t>37</w:t>
            </w:r>
          </w:p>
        </w:tc>
        <w:tc>
          <w:tcPr>
            <w:tcW w:w="1372" w:type="dxa"/>
            <w:vAlign w:val="bottom"/>
          </w:tcPr>
          <w:p w:rsidR="00000000" w:rsidRDefault="00000000">
            <w:pPr>
              <w:pStyle w:val="StyleRight"/>
            </w:pPr>
            <w:r>
              <w:t>1</w:t>
            </w:r>
            <w:r>
              <w:rPr>
                <w:rStyle w:val="StyleFootnoteReference11pt"/>
                <w:sz w:val="20"/>
                <w:szCs w:val="20"/>
              </w:rPr>
              <w:footnoteReference w:id="117"/>
            </w:r>
          </w:p>
        </w:tc>
        <w:tc>
          <w:tcPr>
            <w:tcW w:w="1192" w:type="dxa"/>
            <w:vAlign w:val="bottom"/>
          </w:tcPr>
          <w:p w:rsidR="00000000" w:rsidRDefault="00000000">
            <w:pPr>
              <w:jc w:val="right"/>
              <w:rPr>
                <w:sz w:val="22"/>
                <w:szCs w:val="22"/>
              </w:rPr>
            </w:pPr>
            <w:r>
              <w:rPr>
                <w:sz w:val="22"/>
                <w:szCs w:val="22"/>
              </w:rPr>
              <w:t>1</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1</w:t>
            </w:r>
          </w:p>
        </w:tc>
      </w:tr>
      <w:tr w:rsidR="00000000">
        <w:tc>
          <w:tcPr>
            <w:tcW w:w="1842" w:type="dxa"/>
            <w:vAlign w:val="bottom"/>
          </w:tcPr>
          <w:p w:rsidR="00000000" w:rsidRDefault="00000000">
            <w:pPr>
              <w:rPr>
                <w:sz w:val="20"/>
                <w:szCs w:val="20"/>
              </w:rPr>
            </w:pPr>
            <w:r>
              <w:rPr>
                <w:sz w:val="20"/>
                <w:szCs w:val="20"/>
              </w:rPr>
              <w:t>United Republic of Tanzania</w:t>
            </w:r>
          </w:p>
        </w:tc>
        <w:tc>
          <w:tcPr>
            <w:tcW w:w="1144" w:type="dxa"/>
            <w:vAlign w:val="bottom"/>
          </w:tcPr>
          <w:p w:rsidR="00000000" w:rsidRDefault="00000000">
            <w:pPr>
              <w:jc w:val="right"/>
              <w:rPr>
                <w:sz w:val="22"/>
                <w:szCs w:val="22"/>
              </w:rPr>
            </w:pPr>
            <w:r>
              <w:rPr>
                <w:sz w:val="22"/>
                <w:szCs w:val="22"/>
              </w:rPr>
              <w:t>24</w:t>
            </w:r>
          </w:p>
        </w:tc>
        <w:tc>
          <w:tcPr>
            <w:tcW w:w="1372" w:type="dxa"/>
            <w:vAlign w:val="bottom"/>
          </w:tcPr>
          <w:p w:rsidR="00000000" w:rsidRDefault="00000000">
            <w:pPr>
              <w:pStyle w:val="StyleRight"/>
            </w:pPr>
            <w:r>
              <w:t>1</w:t>
            </w:r>
            <w:r>
              <w:rPr>
                <w:rStyle w:val="StyleFootnoteReference11pt"/>
                <w:sz w:val="20"/>
                <w:szCs w:val="20"/>
              </w:rPr>
              <w:footnoteReference w:id="118"/>
            </w:r>
          </w:p>
        </w:tc>
        <w:tc>
          <w:tcPr>
            <w:tcW w:w="1192" w:type="dxa"/>
            <w:vAlign w:val="bottom"/>
          </w:tcPr>
          <w:p w:rsidR="00000000" w:rsidRDefault="00000000">
            <w:pPr>
              <w:jc w:val="right"/>
              <w:rPr>
                <w:sz w:val="22"/>
                <w:szCs w:val="22"/>
              </w:rPr>
            </w:pPr>
            <w:r>
              <w:rPr>
                <w:sz w:val="22"/>
                <w:szCs w:val="22"/>
              </w:rPr>
              <w:t>9</w:t>
            </w:r>
          </w:p>
        </w:tc>
        <w:tc>
          <w:tcPr>
            <w:tcW w:w="1109" w:type="dxa"/>
            <w:vAlign w:val="bottom"/>
          </w:tcPr>
          <w:p w:rsidR="00000000" w:rsidRDefault="00000000">
            <w:pPr>
              <w:jc w:val="right"/>
              <w:rPr>
                <w:sz w:val="22"/>
                <w:szCs w:val="22"/>
              </w:rPr>
            </w:pPr>
            <w:r>
              <w:rPr>
                <w:sz w:val="22"/>
                <w:szCs w:val="22"/>
              </w:rPr>
              <w:t>4</w:t>
            </w:r>
          </w:p>
        </w:tc>
        <w:tc>
          <w:tcPr>
            <w:tcW w:w="1028" w:type="dxa"/>
            <w:vAlign w:val="bottom"/>
          </w:tcPr>
          <w:p w:rsidR="00000000" w:rsidRDefault="00000000">
            <w:pPr>
              <w:jc w:val="right"/>
              <w:rPr>
                <w:sz w:val="22"/>
                <w:szCs w:val="22"/>
              </w:rPr>
            </w:pPr>
            <w:r>
              <w:rPr>
                <w:sz w:val="22"/>
                <w:szCs w:val="22"/>
              </w:rPr>
              <w:t>2</w:t>
            </w:r>
          </w:p>
        </w:tc>
        <w:tc>
          <w:tcPr>
            <w:tcW w:w="1034" w:type="dxa"/>
            <w:vAlign w:val="bottom"/>
          </w:tcPr>
          <w:p w:rsidR="00000000" w:rsidRDefault="00000000">
            <w:pPr>
              <w:jc w:val="right"/>
              <w:rPr>
                <w:sz w:val="22"/>
                <w:szCs w:val="22"/>
              </w:rPr>
            </w:pPr>
            <w:r>
              <w:rPr>
                <w:sz w:val="22"/>
                <w:szCs w:val="22"/>
              </w:rPr>
              <w:t>2</w:t>
            </w:r>
          </w:p>
        </w:tc>
      </w:tr>
      <w:tr w:rsidR="00000000">
        <w:tc>
          <w:tcPr>
            <w:tcW w:w="1842" w:type="dxa"/>
            <w:vAlign w:val="bottom"/>
          </w:tcPr>
          <w:p w:rsidR="00000000" w:rsidRDefault="00000000">
            <w:pPr>
              <w:rPr>
                <w:sz w:val="20"/>
                <w:szCs w:val="20"/>
              </w:rPr>
            </w:pPr>
            <w:r>
              <w:rPr>
                <w:sz w:val="20"/>
                <w:szCs w:val="20"/>
              </w:rPr>
              <w:t>United States of America</w:t>
            </w:r>
          </w:p>
        </w:tc>
        <w:tc>
          <w:tcPr>
            <w:tcW w:w="1144" w:type="dxa"/>
            <w:vAlign w:val="bottom"/>
          </w:tcPr>
          <w:p w:rsidR="00000000" w:rsidRDefault="00000000">
            <w:pPr>
              <w:jc w:val="right"/>
              <w:rPr>
                <w:sz w:val="22"/>
                <w:szCs w:val="22"/>
              </w:rPr>
            </w:pPr>
            <w:r>
              <w:rPr>
                <w:sz w:val="22"/>
                <w:szCs w:val="22"/>
              </w:rPr>
              <w:t>8</w:t>
            </w:r>
          </w:p>
        </w:tc>
        <w:tc>
          <w:tcPr>
            <w:tcW w:w="1372" w:type="dxa"/>
            <w:vAlign w:val="bottom"/>
          </w:tcPr>
          <w:p w:rsidR="00000000" w:rsidRDefault="00000000">
            <w:pPr>
              <w:pStyle w:val="StyleRight"/>
            </w:pPr>
            <w:r>
              <w:t>3</w:t>
            </w:r>
            <w:r>
              <w:rPr>
                <w:rStyle w:val="StyleFootnoteReference11pt"/>
                <w:sz w:val="20"/>
                <w:szCs w:val="20"/>
              </w:rPr>
              <w:footnoteReference w:id="119"/>
            </w:r>
          </w:p>
        </w:tc>
        <w:tc>
          <w:tcPr>
            <w:tcW w:w="1192" w:type="dxa"/>
            <w:vAlign w:val="bottom"/>
          </w:tcPr>
          <w:p w:rsidR="00000000" w:rsidRDefault="00000000">
            <w:pPr>
              <w:jc w:val="right"/>
              <w:rPr>
                <w:sz w:val="22"/>
                <w:szCs w:val="22"/>
              </w:rPr>
            </w:pPr>
            <w:r>
              <w:rPr>
                <w:sz w:val="22"/>
                <w:szCs w:val="22"/>
              </w:rPr>
              <w:t>6</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2</w:t>
            </w:r>
          </w:p>
        </w:tc>
      </w:tr>
      <w:tr w:rsidR="00000000">
        <w:tc>
          <w:tcPr>
            <w:tcW w:w="1842" w:type="dxa"/>
            <w:vAlign w:val="bottom"/>
          </w:tcPr>
          <w:p w:rsidR="00000000" w:rsidRDefault="00000000">
            <w:pPr>
              <w:rPr>
                <w:sz w:val="20"/>
                <w:szCs w:val="20"/>
              </w:rPr>
            </w:pPr>
            <w:r>
              <w:rPr>
                <w:sz w:val="20"/>
                <w:szCs w:val="20"/>
              </w:rPr>
              <w:t>Uruguay</w:t>
            </w:r>
          </w:p>
        </w:tc>
        <w:tc>
          <w:tcPr>
            <w:tcW w:w="1144" w:type="dxa"/>
            <w:vAlign w:val="bottom"/>
          </w:tcPr>
          <w:p w:rsidR="00000000" w:rsidRDefault="00000000">
            <w:pPr>
              <w:jc w:val="right"/>
              <w:rPr>
                <w:sz w:val="22"/>
                <w:szCs w:val="22"/>
              </w:rPr>
            </w:pPr>
            <w:r>
              <w:rPr>
                <w:sz w:val="22"/>
                <w:szCs w:val="22"/>
              </w:rPr>
              <w:t>27</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18</w:t>
            </w:r>
          </w:p>
        </w:tc>
        <w:tc>
          <w:tcPr>
            <w:tcW w:w="1109" w:type="dxa"/>
            <w:vAlign w:val="bottom"/>
          </w:tcPr>
          <w:p w:rsidR="00000000" w:rsidRDefault="00000000">
            <w:pPr>
              <w:jc w:val="right"/>
              <w:rPr>
                <w:sz w:val="22"/>
                <w:szCs w:val="22"/>
              </w:rPr>
            </w:pPr>
            <w:r>
              <w:rPr>
                <w:sz w:val="22"/>
                <w:szCs w:val="22"/>
              </w:rPr>
              <w:t>7</w:t>
            </w:r>
          </w:p>
        </w:tc>
        <w:tc>
          <w:tcPr>
            <w:tcW w:w="1028" w:type="dxa"/>
            <w:vAlign w:val="bottom"/>
          </w:tcPr>
          <w:p w:rsidR="00000000" w:rsidRDefault="00000000">
            <w:pPr>
              <w:jc w:val="right"/>
              <w:rPr>
                <w:sz w:val="22"/>
                <w:szCs w:val="22"/>
              </w:rPr>
            </w:pPr>
            <w:r>
              <w:rPr>
                <w:sz w:val="22"/>
                <w:szCs w:val="22"/>
              </w:rPr>
              <w:t>1</w:t>
            </w:r>
          </w:p>
        </w:tc>
        <w:tc>
          <w:tcPr>
            <w:tcW w:w="1034" w:type="dxa"/>
            <w:vAlign w:val="bottom"/>
          </w:tcPr>
          <w:p w:rsidR="00000000" w:rsidRDefault="00000000">
            <w:pPr>
              <w:jc w:val="right"/>
              <w:rPr>
                <w:sz w:val="22"/>
                <w:szCs w:val="22"/>
              </w:rPr>
            </w:pPr>
            <w:r>
              <w:rPr>
                <w:sz w:val="22"/>
                <w:szCs w:val="22"/>
              </w:rPr>
              <w:t>3</w:t>
            </w:r>
          </w:p>
        </w:tc>
      </w:tr>
      <w:tr w:rsidR="00000000">
        <w:tc>
          <w:tcPr>
            <w:tcW w:w="1842" w:type="dxa"/>
            <w:vAlign w:val="bottom"/>
          </w:tcPr>
          <w:p w:rsidR="00000000" w:rsidRDefault="00000000">
            <w:pPr>
              <w:rPr>
                <w:sz w:val="20"/>
                <w:szCs w:val="20"/>
              </w:rPr>
            </w:pPr>
            <w:r>
              <w:rPr>
                <w:sz w:val="20"/>
                <w:szCs w:val="20"/>
              </w:rPr>
              <w:t>Uzbekistan</w:t>
            </w:r>
          </w:p>
        </w:tc>
        <w:tc>
          <w:tcPr>
            <w:tcW w:w="1144" w:type="dxa"/>
            <w:vAlign w:val="bottom"/>
          </w:tcPr>
          <w:p w:rsidR="00000000" w:rsidRDefault="00000000">
            <w:pPr>
              <w:jc w:val="right"/>
              <w:rPr>
                <w:sz w:val="22"/>
                <w:szCs w:val="22"/>
              </w:rPr>
            </w:pPr>
            <w:r>
              <w:rPr>
                <w:sz w:val="22"/>
                <w:szCs w:val="22"/>
              </w:rPr>
              <w:t>16</w:t>
            </w:r>
          </w:p>
        </w:tc>
        <w:tc>
          <w:tcPr>
            <w:tcW w:w="1372" w:type="dxa"/>
            <w:vAlign w:val="bottom"/>
          </w:tcPr>
          <w:p w:rsidR="00000000" w:rsidRDefault="00000000">
            <w:pPr>
              <w:pStyle w:val="StyleRight"/>
            </w:pPr>
            <w:r>
              <w:t>7</w:t>
            </w:r>
            <w:r>
              <w:rPr>
                <w:rStyle w:val="StyleFootnoteReference11pt"/>
                <w:sz w:val="20"/>
                <w:szCs w:val="20"/>
              </w:rPr>
              <w:footnoteReference w:id="120"/>
            </w:r>
          </w:p>
        </w:tc>
        <w:tc>
          <w:tcPr>
            <w:tcW w:w="1192" w:type="dxa"/>
            <w:vAlign w:val="bottom"/>
          </w:tcPr>
          <w:p w:rsidR="00000000" w:rsidRDefault="00000000">
            <w:pPr>
              <w:jc w:val="right"/>
              <w:rPr>
                <w:sz w:val="22"/>
                <w:szCs w:val="22"/>
              </w:rPr>
            </w:pP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Vanuatu</w:t>
            </w:r>
          </w:p>
        </w:tc>
        <w:tc>
          <w:tcPr>
            <w:tcW w:w="1144" w:type="dxa"/>
            <w:vAlign w:val="bottom"/>
          </w:tcPr>
          <w:p w:rsidR="00000000" w:rsidRDefault="00000000">
            <w:pPr>
              <w:jc w:val="right"/>
              <w:rPr>
                <w:sz w:val="22"/>
                <w:szCs w:val="22"/>
              </w:rPr>
            </w:pPr>
            <w:r>
              <w:rPr>
                <w:sz w:val="22"/>
                <w:szCs w:val="22"/>
              </w:rPr>
              <w:t>4</w:t>
            </w:r>
          </w:p>
        </w:tc>
        <w:tc>
          <w:tcPr>
            <w:tcW w:w="1372" w:type="dxa"/>
            <w:vAlign w:val="bottom"/>
          </w:tcPr>
          <w:p w:rsidR="00000000" w:rsidRDefault="00000000">
            <w:pPr>
              <w:pStyle w:val="StyleRight"/>
            </w:pPr>
            <w:r>
              <w:t>3</w:t>
            </w:r>
            <w:r>
              <w:rPr>
                <w:rStyle w:val="StyleFootnoteReference11pt"/>
                <w:sz w:val="20"/>
                <w:szCs w:val="20"/>
              </w:rPr>
              <w:footnoteReference w:id="121"/>
            </w:r>
          </w:p>
        </w:tc>
        <w:tc>
          <w:tcPr>
            <w:tcW w:w="1192" w:type="dxa"/>
            <w:vAlign w:val="bottom"/>
          </w:tcPr>
          <w:p w:rsidR="00000000" w:rsidRDefault="00000000">
            <w:pPr>
              <w:jc w:val="right"/>
              <w:rPr>
                <w:sz w:val="22"/>
                <w:szCs w:val="22"/>
              </w:rPr>
            </w:pPr>
            <w:r>
              <w:rPr>
                <w:sz w:val="22"/>
                <w:szCs w:val="22"/>
              </w:rPr>
              <w:t>2</w:t>
            </w:r>
          </w:p>
        </w:tc>
        <w:tc>
          <w:tcPr>
            <w:tcW w:w="1109" w:type="dxa"/>
            <w:vAlign w:val="bottom"/>
          </w:tcPr>
          <w:p w:rsidR="00000000" w:rsidRDefault="00000000">
            <w:pPr>
              <w:jc w:val="right"/>
              <w:rPr>
                <w:sz w:val="22"/>
                <w:szCs w:val="22"/>
              </w:rPr>
            </w:pPr>
            <w:r>
              <w:rPr>
                <w:sz w:val="22"/>
                <w:szCs w:val="22"/>
              </w:rPr>
              <w:t>1</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Venezuela (Bolivarian Rep. of)</w:t>
            </w:r>
          </w:p>
        </w:tc>
        <w:tc>
          <w:tcPr>
            <w:tcW w:w="1144" w:type="dxa"/>
            <w:vAlign w:val="bottom"/>
          </w:tcPr>
          <w:p w:rsidR="00000000" w:rsidRDefault="00000000">
            <w:pPr>
              <w:jc w:val="right"/>
              <w:rPr>
                <w:sz w:val="22"/>
                <w:szCs w:val="22"/>
              </w:rPr>
            </w:pPr>
            <w:r>
              <w:rPr>
                <w:sz w:val="22"/>
                <w:szCs w:val="22"/>
              </w:rPr>
              <w:t>33</w:t>
            </w:r>
          </w:p>
        </w:tc>
        <w:tc>
          <w:tcPr>
            <w:tcW w:w="1372" w:type="dxa"/>
            <w:vAlign w:val="bottom"/>
          </w:tcPr>
          <w:p w:rsidR="00000000" w:rsidRDefault="00000000">
            <w:pPr>
              <w:jc w:val="right"/>
              <w:rPr>
                <w:sz w:val="22"/>
                <w:szCs w:val="22"/>
              </w:rPr>
            </w:pPr>
          </w:p>
        </w:tc>
        <w:tc>
          <w:tcPr>
            <w:tcW w:w="1192" w:type="dxa"/>
            <w:vAlign w:val="bottom"/>
          </w:tcPr>
          <w:p w:rsidR="00000000" w:rsidRDefault="00000000">
            <w:pPr>
              <w:jc w:val="right"/>
              <w:rPr>
                <w:sz w:val="22"/>
                <w:szCs w:val="22"/>
              </w:rPr>
            </w:pPr>
            <w:r>
              <w:rPr>
                <w:sz w:val="22"/>
                <w:szCs w:val="22"/>
              </w:rPr>
              <w:t>6</w:t>
            </w:r>
          </w:p>
        </w:tc>
        <w:tc>
          <w:tcPr>
            <w:tcW w:w="1109" w:type="dxa"/>
            <w:vAlign w:val="bottom"/>
          </w:tcPr>
          <w:p w:rsidR="00000000" w:rsidRDefault="00000000">
            <w:pPr>
              <w:jc w:val="right"/>
              <w:rPr>
                <w:sz w:val="22"/>
                <w:szCs w:val="22"/>
              </w:rPr>
            </w:pPr>
            <w:r>
              <w:rPr>
                <w:sz w:val="22"/>
                <w:szCs w:val="22"/>
              </w:rPr>
              <w:t>1</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2</w:t>
            </w:r>
          </w:p>
        </w:tc>
      </w:tr>
      <w:tr w:rsidR="00000000">
        <w:tc>
          <w:tcPr>
            <w:tcW w:w="1842" w:type="dxa"/>
            <w:vAlign w:val="bottom"/>
          </w:tcPr>
          <w:p w:rsidR="00000000" w:rsidRDefault="00000000">
            <w:pPr>
              <w:rPr>
                <w:sz w:val="20"/>
                <w:szCs w:val="20"/>
              </w:rPr>
            </w:pPr>
            <w:r>
              <w:rPr>
                <w:sz w:val="20"/>
                <w:szCs w:val="20"/>
              </w:rPr>
              <w:t>Viet Nam</w:t>
            </w:r>
          </w:p>
        </w:tc>
        <w:tc>
          <w:tcPr>
            <w:tcW w:w="1144" w:type="dxa"/>
            <w:vAlign w:val="bottom"/>
          </w:tcPr>
          <w:p w:rsidR="00000000" w:rsidRDefault="00000000">
            <w:pPr>
              <w:jc w:val="right"/>
              <w:rPr>
                <w:sz w:val="22"/>
                <w:szCs w:val="22"/>
              </w:rPr>
            </w:pPr>
            <w:r>
              <w:rPr>
                <w:sz w:val="22"/>
                <w:szCs w:val="22"/>
              </w:rPr>
              <w:t>22</w:t>
            </w:r>
          </w:p>
        </w:tc>
        <w:tc>
          <w:tcPr>
            <w:tcW w:w="1372" w:type="dxa"/>
            <w:vAlign w:val="bottom"/>
          </w:tcPr>
          <w:p w:rsidR="00000000" w:rsidRDefault="00000000">
            <w:pPr>
              <w:pStyle w:val="StyleRight"/>
            </w:pPr>
            <w:r>
              <w:t>4</w:t>
            </w:r>
            <w:r>
              <w:rPr>
                <w:rStyle w:val="StyleFootnoteReference11pt"/>
                <w:sz w:val="20"/>
                <w:szCs w:val="20"/>
              </w:rPr>
              <w:footnoteReference w:id="122"/>
            </w:r>
          </w:p>
        </w:tc>
        <w:tc>
          <w:tcPr>
            <w:tcW w:w="1192" w:type="dxa"/>
            <w:vAlign w:val="bottom"/>
          </w:tcPr>
          <w:p w:rsidR="00000000" w:rsidRDefault="00000000">
            <w:pPr>
              <w:jc w:val="right"/>
              <w:rPr>
                <w:sz w:val="22"/>
                <w:szCs w:val="22"/>
              </w:rPr>
            </w:pPr>
            <w:r>
              <w:rPr>
                <w:sz w:val="22"/>
                <w:szCs w:val="22"/>
              </w:rPr>
              <w:t>7</w:t>
            </w:r>
          </w:p>
        </w:tc>
        <w:tc>
          <w:tcPr>
            <w:tcW w:w="1109" w:type="dxa"/>
            <w:vAlign w:val="bottom"/>
          </w:tcPr>
          <w:p w:rsidR="00000000" w:rsidRDefault="00000000">
            <w:pPr>
              <w:jc w:val="right"/>
              <w:rPr>
                <w:sz w:val="22"/>
                <w:szCs w:val="22"/>
              </w:rPr>
            </w:pPr>
            <w:r>
              <w:rPr>
                <w:sz w:val="22"/>
                <w:szCs w:val="22"/>
              </w:rPr>
              <w:t>2</w:t>
            </w:r>
          </w:p>
        </w:tc>
        <w:tc>
          <w:tcPr>
            <w:tcW w:w="1028" w:type="dxa"/>
            <w:vAlign w:val="bottom"/>
          </w:tcPr>
          <w:p w:rsidR="00000000" w:rsidRDefault="00000000">
            <w:pPr>
              <w:jc w:val="right"/>
              <w:rPr>
                <w:sz w:val="22"/>
                <w:szCs w:val="22"/>
              </w:rPr>
            </w:pPr>
            <w:r>
              <w:rPr>
                <w:sz w:val="22"/>
                <w:szCs w:val="22"/>
              </w:rPr>
              <w:t>1</w:t>
            </w: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Yemen</w:t>
            </w:r>
          </w:p>
        </w:tc>
        <w:tc>
          <w:tcPr>
            <w:tcW w:w="1144" w:type="dxa"/>
            <w:vAlign w:val="bottom"/>
          </w:tcPr>
          <w:p w:rsidR="00000000" w:rsidRDefault="00000000">
            <w:pPr>
              <w:jc w:val="right"/>
              <w:rPr>
                <w:sz w:val="22"/>
                <w:szCs w:val="22"/>
              </w:rPr>
            </w:pPr>
            <w:r>
              <w:rPr>
                <w:sz w:val="22"/>
                <w:szCs w:val="22"/>
              </w:rPr>
              <w:t>30</w:t>
            </w:r>
          </w:p>
        </w:tc>
        <w:tc>
          <w:tcPr>
            <w:tcW w:w="1372" w:type="dxa"/>
            <w:vAlign w:val="bottom"/>
          </w:tcPr>
          <w:p w:rsidR="00000000" w:rsidRDefault="00000000">
            <w:pPr>
              <w:pStyle w:val="StyleRight"/>
            </w:pPr>
            <w:r>
              <w:t>2</w:t>
            </w:r>
            <w:r>
              <w:rPr>
                <w:rStyle w:val="StyleFootnoteReference11pt"/>
                <w:sz w:val="20"/>
                <w:szCs w:val="20"/>
              </w:rPr>
              <w:footnoteReference w:id="123"/>
            </w:r>
          </w:p>
        </w:tc>
        <w:tc>
          <w:tcPr>
            <w:tcW w:w="1192" w:type="dxa"/>
            <w:vAlign w:val="bottom"/>
          </w:tcPr>
          <w:p w:rsidR="00000000" w:rsidRDefault="00000000">
            <w:pPr>
              <w:jc w:val="right"/>
              <w:rPr>
                <w:sz w:val="22"/>
                <w:szCs w:val="22"/>
              </w:rPr>
            </w:pPr>
            <w:r>
              <w:rPr>
                <w:sz w:val="22"/>
                <w:szCs w:val="22"/>
              </w:rPr>
              <w:t>4</w:t>
            </w:r>
          </w:p>
        </w:tc>
        <w:tc>
          <w:tcPr>
            <w:tcW w:w="1109" w:type="dxa"/>
            <w:vAlign w:val="bottom"/>
          </w:tcPr>
          <w:p w:rsidR="00000000" w:rsidRDefault="00000000">
            <w:pPr>
              <w:jc w:val="right"/>
              <w:rPr>
                <w:sz w:val="22"/>
                <w:szCs w:val="22"/>
              </w:rPr>
            </w:pPr>
            <w:r>
              <w:rPr>
                <w:sz w:val="22"/>
                <w:szCs w:val="22"/>
              </w:rPr>
              <w:t>2</w:t>
            </w: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Zambia</w:t>
            </w:r>
          </w:p>
        </w:tc>
        <w:tc>
          <w:tcPr>
            <w:tcW w:w="1144" w:type="dxa"/>
            <w:vAlign w:val="bottom"/>
          </w:tcPr>
          <w:p w:rsidR="00000000" w:rsidRDefault="00000000">
            <w:pPr>
              <w:jc w:val="right"/>
              <w:rPr>
                <w:sz w:val="22"/>
                <w:szCs w:val="22"/>
              </w:rPr>
            </w:pPr>
            <w:r>
              <w:rPr>
                <w:sz w:val="22"/>
                <w:szCs w:val="22"/>
              </w:rPr>
              <w:t>27</w:t>
            </w:r>
          </w:p>
        </w:tc>
        <w:tc>
          <w:tcPr>
            <w:tcW w:w="1372" w:type="dxa"/>
            <w:vAlign w:val="bottom"/>
          </w:tcPr>
          <w:p w:rsidR="00000000" w:rsidRDefault="00000000">
            <w:pPr>
              <w:pStyle w:val="StyleRight"/>
            </w:pPr>
            <w:r>
              <w:t>2</w:t>
            </w:r>
            <w:r>
              <w:rPr>
                <w:rStyle w:val="StyleFootnoteReference11pt"/>
                <w:sz w:val="20"/>
                <w:szCs w:val="20"/>
              </w:rPr>
              <w:footnoteReference w:id="124"/>
            </w:r>
          </w:p>
        </w:tc>
        <w:tc>
          <w:tcPr>
            <w:tcW w:w="1192" w:type="dxa"/>
            <w:vAlign w:val="bottom"/>
          </w:tcPr>
          <w:p w:rsidR="00000000" w:rsidRDefault="00000000">
            <w:pPr>
              <w:jc w:val="right"/>
              <w:rPr>
                <w:sz w:val="22"/>
                <w:szCs w:val="22"/>
              </w:rPr>
            </w:pPr>
            <w:r>
              <w:rPr>
                <w:sz w:val="22"/>
                <w:szCs w:val="22"/>
              </w:rPr>
              <w:t>2</w:t>
            </w:r>
          </w:p>
        </w:tc>
        <w:tc>
          <w:tcPr>
            <w:tcW w:w="1109" w:type="dxa"/>
            <w:vAlign w:val="bottom"/>
          </w:tcPr>
          <w:p w:rsidR="00000000" w:rsidRDefault="00000000">
            <w:pPr>
              <w:jc w:val="right"/>
              <w:rPr>
                <w:sz w:val="22"/>
                <w:szCs w:val="22"/>
              </w:rPr>
            </w:pPr>
          </w:p>
        </w:tc>
        <w:tc>
          <w:tcPr>
            <w:tcW w:w="1028" w:type="dxa"/>
            <w:vAlign w:val="bottom"/>
          </w:tcPr>
          <w:p w:rsidR="00000000" w:rsidRDefault="00000000">
            <w:pPr>
              <w:jc w:val="right"/>
              <w:rPr>
                <w:sz w:val="22"/>
                <w:szCs w:val="22"/>
              </w:rPr>
            </w:pP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sz w:val="20"/>
                <w:szCs w:val="20"/>
              </w:rPr>
            </w:pPr>
            <w:r>
              <w:rPr>
                <w:sz w:val="20"/>
                <w:szCs w:val="20"/>
              </w:rPr>
              <w:t>Zimbabwe</w:t>
            </w:r>
          </w:p>
        </w:tc>
        <w:tc>
          <w:tcPr>
            <w:tcW w:w="1144" w:type="dxa"/>
            <w:vAlign w:val="bottom"/>
          </w:tcPr>
          <w:p w:rsidR="00000000" w:rsidRDefault="00000000">
            <w:pPr>
              <w:jc w:val="right"/>
              <w:rPr>
                <w:sz w:val="22"/>
                <w:szCs w:val="22"/>
              </w:rPr>
            </w:pPr>
            <w:r>
              <w:rPr>
                <w:sz w:val="22"/>
                <w:szCs w:val="22"/>
              </w:rPr>
              <w:t>8</w:t>
            </w:r>
          </w:p>
        </w:tc>
        <w:tc>
          <w:tcPr>
            <w:tcW w:w="1372" w:type="dxa"/>
            <w:vAlign w:val="bottom"/>
          </w:tcPr>
          <w:p w:rsidR="00000000" w:rsidRDefault="00000000">
            <w:pPr>
              <w:jc w:val="right"/>
              <w:rPr>
                <w:sz w:val="22"/>
                <w:szCs w:val="22"/>
              </w:rPr>
            </w:pPr>
            <w:r>
              <w:rPr>
                <w:sz w:val="22"/>
                <w:szCs w:val="22"/>
              </w:rPr>
              <w:t> </w:t>
            </w:r>
          </w:p>
        </w:tc>
        <w:tc>
          <w:tcPr>
            <w:tcW w:w="1192" w:type="dxa"/>
            <w:vAlign w:val="bottom"/>
          </w:tcPr>
          <w:p w:rsidR="00000000" w:rsidRDefault="00000000">
            <w:pPr>
              <w:jc w:val="right"/>
              <w:rPr>
                <w:sz w:val="22"/>
                <w:szCs w:val="22"/>
              </w:rPr>
            </w:pPr>
            <w:r>
              <w:rPr>
                <w:sz w:val="22"/>
                <w:szCs w:val="22"/>
              </w:rPr>
              <w:t>11</w:t>
            </w:r>
          </w:p>
        </w:tc>
        <w:tc>
          <w:tcPr>
            <w:tcW w:w="1109" w:type="dxa"/>
            <w:vAlign w:val="bottom"/>
          </w:tcPr>
          <w:p w:rsidR="00000000" w:rsidRDefault="00000000">
            <w:pPr>
              <w:jc w:val="right"/>
              <w:rPr>
                <w:sz w:val="22"/>
                <w:szCs w:val="22"/>
              </w:rPr>
            </w:pPr>
            <w:r>
              <w:rPr>
                <w:sz w:val="22"/>
                <w:szCs w:val="22"/>
              </w:rPr>
              <w:t>5</w:t>
            </w:r>
          </w:p>
        </w:tc>
        <w:tc>
          <w:tcPr>
            <w:tcW w:w="1028" w:type="dxa"/>
            <w:vAlign w:val="bottom"/>
          </w:tcPr>
          <w:p w:rsidR="00000000" w:rsidRDefault="00000000">
            <w:pPr>
              <w:jc w:val="right"/>
              <w:rPr>
                <w:sz w:val="22"/>
                <w:szCs w:val="22"/>
              </w:rPr>
            </w:pPr>
            <w:r>
              <w:rPr>
                <w:sz w:val="22"/>
                <w:szCs w:val="22"/>
              </w:rPr>
              <w:t> </w:t>
            </w:r>
          </w:p>
        </w:tc>
        <w:tc>
          <w:tcPr>
            <w:tcW w:w="1034" w:type="dxa"/>
            <w:vAlign w:val="bottom"/>
          </w:tcPr>
          <w:p w:rsidR="00000000" w:rsidRDefault="00000000">
            <w:pPr>
              <w:jc w:val="right"/>
              <w:rPr>
                <w:sz w:val="22"/>
                <w:szCs w:val="22"/>
              </w:rPr>
            </w:pPr>
            <w:r>
              <w:rPr>
                <w:sz w:val="22"/>
                <w:szCs w:val="22"/>
              </w:rPr>
              <w:t> </w:t>
            </w:r>
          </w:p>
        </w:tc>
      </w:tr>
      <w:tr w:rsidR="00000000">
        <w:tc>
          <w:tcPr>
            <w:tcW w:w="1842" w:type="dxa"/>
            <w:vAlign w:val="bottom"/>
          </w:tcPr>
          <w:p w:rsidR="00000000" w:rsidRDefault="00000000">
            <w:pPr>
              <w:rPr>
                <w:b/>
                <w:bCs/>
                <w:sz w:val="20"/>
                <w:szCs w:val="20"/>
              </w:rPr>
            </w:pPr>
            <w:r>
              <w:rPr>
                <w:b/>
                <w:bCs/>
                <w:sz w:val="20"/>
                <w:szCs w:val="20"/>
              </w:rPr>
              <w:t>TOTAL</w:t>
            </w:r>
          </w:p>
        </w:tc>
        <w:tc>
          <w:tcPr>
            <w:tcW w:w="1144" w:type="dxa"/>
            <w:vAlign w:val="bottom"/>
          </w:tcPr>
          <w:p w:rsidR="00000000" w:rsidRDefault="00000000">
            <w:pPr>
              <w:jc w:val="right"/>
              <w:rPr>
                <w:b/>
                <w:bCs/>
                <w:sz w:val="22"/>
                <w:szCs w:val="22"/>
                <w:highlight w:val="yellow"/>
              </w:rPr>
            </w:pPr>
            <w:r>
              <w:rPr>
                <w:b/>
                <w:bCs/>
                <w:sz w:val="22"/>
                <w:szCs w:val="22"/>
              </w:rPr>
              <w:t>3417</w:t>
            </w:r>
          </w:p>
        </w:tc>
        <w:tc>
          <w:tcPr>
            <w:tcW w:w="1372" w:type="dxa"/>
            <w:vAlign w:val="bottom"/>
          </w:tcPr>
          <w:p w:rsidR="00000000" w:rsidRDefault="00000000">
            <w:pPr>
              <w:jc w:val="right"/>
              <w:rPr>
                <w:b/>
                <w:bCs/>
                <w:sz w:val="22"/>
                <w:szCs w:val="22"/>
                <w:highlight w:val="yellow"/>
              </w:rPr>
            </w:pPr>
            <w:r>
              <w:rPr>
                <w:b/>
                <w:bCs/>
                <w:sz w:val="22"/>
                <w:szCs w:val="22"/>
              </w:rPr>
              <w:t>295</w:t>
            </w:r>
          </w:p>
        </w:tc>
        <w:tc>
          <w:tcPr>
            <w:tcW w:w="1192" w:type="dxa"/>
            <w:vAlign w:val="bottom"/>
          </w:tcPr>
          <w:p w:rsidR="00000000" w:rsidRDefault="00000000">
            <w:pPr>
              <w:jc w:val="right"/>
              <w:rPr>
                <w:b/>
                <w:bCs/>
                <w:sz w:val="22"/>
                <w:szCs w:val="22"/>
                <w:highlight w:val="yellow"/>
              </w:rPr>
            </w:pPr>
            <w:r>
              <w:rPr>
                <w:b/>
                <w:bCs/>
                <w:sz w:val="22"/>
                <w:szCs w:val="22"/>
              </w:rPr>
              <w:t>1442</w:t>
            </w:r>
          </w:p>
        </w:tc>
        <w:tc>
          <w:tcPr>
            <w:tcW w:w="1109" w:type="dxa"/>
            <w:vAlign w:val="bottom"/>
          </w:tcPr>
          <w:p w:rsidR="00000000" w:rsidRDefault="00000000">
            <w:pPr>
              <w:jc w:val="right"/>
              <w:rPr>
                <w:b/>
                <w:bCs/>
                <w:sz w:val="22"/>
                <w:szCs w:val="22"/>
                <w:highlight w:val="yellow"/>
              </w:rPr>
            </w:pPr>
            <w:r>
              <w:rPr>
                <w:b/>
                <w:bCs/>
                <w:sz w:val="22"/>
                <w:szCs w:val="22"/>
              </w:rPr>
              <w:t>585</w:t>
            </w:r>
          </w:p>
        </w:tc>
        <w:tc>
          <w:tcPr>
            <w:tcW w:w="1028" w:type="dxa"/>
            <w:vAlign w:val="bottom"/>
          </w:tcPr>
          <w:p w:rsidR="00000000" w:rsidRDefault="00000000">
            <w:pPr>
              <w:jc w:val="right"/>
              <w:rPr>
                <w:b/>
                <w:bCs/>
                <w:sz w:val="22"/>
                <w:szCs w:val="22"/>
                <w:highlight w:val="yellow"/>
              </w:rPr>
            </w:pPr>
            <w:r>
              <w:rPr>
                <w:b/>
                <w:bCs/>
                <w:sz w:val="22"/>
                <w:szCs w:val="22"/>
              </w:rPr>
              <w:t>225</w:t>
            </w:r>
          </w:p>
        </w:tc>
        <w:tc>
          <w:tcPr>
            <w:tcW w:w="1034" w:type="dxa"/>
            <w:vAlign w:val="bottom"/>
          </w:tcPr>
          <w:p w:rsidR="00000000" w:rsidRDefault="00000000">
            <w:pPr>
              <w:jc w:val="right"/>
              <w:rPr>
                <w:b/>
                <w:bCs/>
                <w:sz w:val="22"/>
                <w:szCs w:val="22"/>
                <w:highlight w:val="yellow"/>
              </w:rPr>
            </w:pPr>
            <w:r>
              <w:rPr>
                <w:b/>
                <w:bCs/>
                <w:sz w:val="22"/>
                <w:szCs w:val="22"/>
              </w:rPr>
              <w:t>282</w:t>
            </w:r>
          </w:p>
        </w:tc>
      </w:tr>
    </w:tbl>
    <w:p w:rsidR="00000000" w:rsidRDefault="00000000"/>
    <w:p w:rsidR="00000000" w:rsidRDefault="00000000">
      <w:pPr>
        <w:jc w:val="center"/>
        <w:rPr>
          <w:b/>
          <w:bCs/>
          <w:sz w:val="22"/>
          <w:szCs w:val="22"/>
        </w:rPr>
      </w:pPr>
      <w:r>
        <w:rPr>
          <w:sz w:val="22"/>
          <w:szCs w:val="22"/>
          <w:highlight w:val="yellow"/>
        </w:rPr>
        <w:br w:type="page"/>
      </w:r>
      <w:r>
        <w:rPr>
          <w:b/>
          <w:bCs/>
          <w:sz w:val="22"/>
          <w:szCs w:val="22"/>
        </w:rPr>
        <w:t>Annex 3: Average time from submission to consideration of State party reports by the treaty bodies in 2005</w:t>
      </w:r>
    </w:p>
    <w:p w:rsidR="00000000" w:rsidRDefault="00000000">
      <w:pPr>
        <w:jc w:val="center"/>
        <w:rPr>
          <w:sz w:val="22"/>
          <w:szCs w:val="22"/>
        </w:rPr>
      </w:pPr>
    </w:p>
    <w:p w:rsidR="00000000" w:rsidRDefault="00000000">
      <w:pPr>
        <w:rPr>
          <w:sz w:val="22"/>
          <w:szCs w:val="22"/>
        </w:rPr>
      </w:pP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705"/>
        <w:gridCol w:w="2111"/>
      </w:tblGrid>
      <w:tr w:rsidR="00000000">
        <w:tc>
          <w:tcPr>
            <w:tcW w:w="1704" w:type="dxa"/>
            <w:vAlign w:val="center"/>
          </w:tcPr>
          <w:p w:rsidR="00000000" w:rsidRDefault="00000000">
            <w:pPr>
              <w:rPr>
                <w:b/>
                <w:bCs/>
                <w:sz w:val="22"/>
                <w:szCs w:val="22"/>
              </w:rPr>
            </w:pPr>
            <w:r>
              <w:rPr>
                <w:b/>
                <w:bCs/>
                <w:sz w:val="22"/>
                <w:szCs w:val="22"/>
              </w:rPr>
              <w:t>Treaty Body</w:t>
            </w:r>
          </w:p>
        </w:tc>
        <w:tc>
          <w:tcPr>
            <w:tcW w:w="5113" w:type="dxa"/>
            <w:gridSpan w:val="3"/>
            <w:vAlign w:val="center"/>
          </w:tcPr>
          <w:p w:rsidR="00000000" w:rsidRDefault="00000000">
            <w:pPr>
              <w:jc w:val="center"/>
              <w:rPr>
                <w:b/>
                <w:bCs/>
                <w:sz w:val="22"/>
                <w:szCs w:val="22"/>
              </w:rPr>
            </w:pPr>
            <w:r>
              <w:rPr>
                <w:b/>
                <w:bCs/>
                <w:sz w:val="22"/>
                <w:szCs w:val="22"/>
              </w:rPr>
              <w:t>Months</w:t>
            </w:r>
          </w:p>
        </w:tc>
        <w:tc>
          <w:tcPr>
            <w:tcW w:w="2111" w:type="dxa"/>
            <w:vAlign w:val="center"/>
          </w:tcPr>
          <w:p w:rsidR="00000000" w:rsidRDefault="00000000">
            <w:pPr>
              <w:jc w:val="center"/>
              <w:rPr>
                <w:b/>
                <w:bCs/>
                <w:sz w:val="22"/>
                <w:szCs w:val="22"/>
              </w:rPr>
            </w:pPr>
            <w:r>
              <w:rPr>
                <w:b/>
                <w:bCs/>
                <w:sz w:val="22"/>
                <w:szCs w:val="22"/>
              </w:rPr>
              <w:t>Average Months</w:t>
            </w:r>
          </w:p>
        </w:tc>
      </w:tr>
      <w:tr w:rsidR="00000000">
        <w:tc>
          <w:tcPr>
            <w:tcW w:w="1704" w:type="dxa"/>
          </w:tcPr>
          <w:p w:rsidR="00000000" w:rsidRDefault="00000000">
            <w:pPr>
              <w:rPr>
                <w:sz w:val="22"/>
                <w:szCs w:val="22"/>
              </w:rPr>
            </w:pPr>
            <w:r>
              <w:rPr>
                <w:sz w:val="22"/>
                <w:szCs w:val="22"/>
              </w:rPr>
              <w:t>CAT</w:t>
            </w:r>
          </w:p>
        </w:tc>
        <w:tc>
          <w:tcPr>
            <w:tcW w:w="1704" w:type="dxa"/>
          </w:tcPr>
          <w:p w:rsidR="00000000" w:rsidRDefault="00000000">
            <w:pPr>
              <w:jc w:val="center"/>
              <w:rPr>
                <w:sz w:val="22"/>
                <w:szCs w:val="22"/>
              </w:rPr>
            </w:pPr>
            <w:r>
              <w:rPr>
                <w:sz w:val="22"/>
                <w:szCs w:val="22"/>
              </w:rPr>
              <w:t>34th session</w:t>
            </w:r>
          </w:p>
        </w:tc>
        <w:tc>
          <w:tcPr>
            <w:tcW w:w="1704" w:type="dxa"/>
          </w:tcPr>
          <w:p w:rsidR="00000000" w:rsidRDefault="00000000">
            <w:pPr>
              <w:jc w:val="center"/>
              <w:rPr>
                <w:sz w:val="22"/>
                <w:szCs w:val="22"/>
              </w:rPr>
            </w:pPr>
            <w:r>
              <w:rPr>
                <w:sz w:val="22"/>
                <w:szCs w:val="22"/>
              </w:rPr>
              <w:t>35th session</w:t>
            </w:r>
          </w:p>
        </w:tc>
        <w:tc>
          <w:tcPr>
            <w:tcW w:w="1705" w:type="dxa"/>
          </w:tcPr>
          <w:p w:rsidR="00000000" w:rsidRDefault="00000000">
            <w:pPr>
              <w:jc w:val="center"/>
              <w:rPr>
                <w:sz w:val="22"/>
                <w:szCs w:val="22"/>
              </w:rPr>
            </w:pPr>
          </w:p>
        </w:tc>
        <w:tc>
          <w:tcPr>
            <w:tcW w:w="2111" w:type="dxa"/>
          </w:tcPr>
          <w:p w:rsidR="00000000" w:rsidRDefault="00000000">
            <w:pPr>
              <w:jc w:val="center"/>
              <w:rPr>
                <w:sz w:val="22"/>
                <w:szCs w:val="22"/>
              </w:rPr>
            </w:pPr>
          </w:p>
        </w:tc>
      </w:tr>
      <w:tr w:rsidR="00000000">
        <w:tc>
          <w:tcPr>
            <w:tcW w:w="1704" w:type="dxa"/>
          </w:tcPr>
          <w:p w:rsidR="00000000" w:rsidRDefault="00000000">
            <w:pPr>
              <w:rPr>
                <w:sz w:val="22"/>
                <w:szCs w:val="22"/>
              </w:rPr>
            </w:pPr>
          </w:p>
        </w:tc>
        <w:tc>
          <w:tcPr>
            <w:tcW w:w="1704" w:type="dxa"/>
          </w:tcPr>
          <w:p w:rsidR="00000000" w:rsidRDefault="00000000">
            <w:pPr>
              <w:jc w:val="center"/>
              <w:rPr>
                <w:b/>
                <w:sz w:val="22"/>
                <w:szCs w:val="22"/>
              </w:rPr>
            </w:pPr>
            <w:r>
              <w:rPr>
                <w:b/>
                <w:sz w:val="22"/>
                <w:szCs w:val="22"/>
              </w:rPr>
              <w:t>17.5 months</w:t>
            </w:r>
          </w:p>
        </w:tc>
        <w:tc>
          <w:tcPr>
            <w:tcW w:w="1704" w:type="dxa"/>
          </w:tcPr>
          <w:p w:rsidR="00000000" w:rsidRDefault="00000000">
            <w:pPr>
              <w:jc w:val="center"/>
              <w:rPr>
                <w:b/>
                <w:sz w:val="22"/>
                <w:szCs w:val="22"/>
              </w:rPr>
            </w:pPr>
            <w:r>
              <w:rPr>
                <w:b/>
                <w:sz w:val="22"/>
                <w:szCs w:val="22"/>
              </w:rPr>
              <w:t>20.5 months</w:t>
            </w:r>
          </w:p>
        </w:tc>
        <w:tc>
          <w:tcPr>
            <w:tcW w:w="1705" w:type="dxa"/>
          </w:tcPr>
          <w:p w:rsidR="00000000" w:rsidRDefault="00000000">
            <w:pPr>
              <w:jc w:val="center"/>
              <w:rPr>
                <w:b/>
                <w:sz w:val="22"/>
                <w:szCs w:val="22"/>
              </w:rPr>
            </w:pPr>
          </w:p>
        </w:tc>
        <w:tc>
          <w:tcPr>
            <w:tcW w:w="2111" w:type="dxa"/>
          </w:tcPr>
          <w:p w:rsidR="00000000" w:rsidRDefault="00000000">
            <w:pPr>
              <w:jc w:val="center"/>
              <w:rPr>
                <w:b/>
                <w:sz w:val="22"/>
                <w:szCs w:val="22"/>
              </w:rPr>
            </w:pPr>
            <w:r>
              <w:rPr>
                <w:b/>
                <w:sz w:val="22"/>
                <w:szCs w:val="22"/>
              </w:rPr>
              <w:t>19</w:t>
            </w:r>
          </w:p>
        </w:tc>
      </w:tr>
      <w:tr w:rsidR="00000000">
        <w:tc>
          <w:tcPr>
            <w:tcW w:w="1704" w:type="dxa"/>
          </w:tcPr>
          <w:p w:rsidR="00000000" w:rsidRDefault="00000000">
            <w:pPr>
              <w:rPr>
                <w:sz w:val="22"/>
                <w:szCs w:val="22"/>
              </w:rPr>
            </w:pPr>
            <w:r>
              <w:rPr>
                <w:sz w:val="22"/>
                <w:szCs w:val="22"/>
              </w:rPr>
              <w:t>CESCR</w:t>
            </w:r>
          </w:p>
        </w:tc>
        <w:tc>
          <w:tcPr>
            <w:tcW w:w="1704" w:type="dxa"/>
          </w:tcPr>
          <w:p w:rsidR="00000000" w:rsidRDefault="00000000">
            <w:pPr>
              <w:jc w:val="center"/>
              <w:rPr>
                <w:sz w:val="22"/>
                <w:szCs w:val="22"/>
              </w:rPr>
            </w:pPr>
            <w:r>
              <w:rPr>
                <w:sz w:val="22"/>
                <w:szCs w:val="22"/>
              </w:rPr>
              <w:t>34th session</w:t>
            </w:r>
          </w:p>
        </w:tc>
        <w:tc>
          <w:tcPr>
            <w:tcW w:w="1704" w:type="dxa"/>
          </w:tcPr>
          <w:p w:rsidR="00000000" w:rsidRDefault="00000000">
            <w:pPr>
              <w:jc w:val="center"/>
              <w:rPr>
                <w:sz w:val="22"/>
                <w:szCs w:val="22"/>
              </w:rPr>
            </w:pPr>
            <w:r>
              <w:rPr>
                <w:sz w:val="22"/>
                <w:szCs w:val="22"/>
              </w:rPr>
              <w:t>35th session</w:t>
            </w:r>
          </w:p>
        </w:tc>
        <w:tc>
          <w:tcPr>
            <w:tcW w:w="1705" w:type="dxa"/>
          </w:tcPr>
          <w:p w:rsidR="00000000" w:rsidRDefault="00000000">
            <w:pPr>
              <w:jc w:val="center"/>
              <w:rPr>
                <w:sz w:val="22"/>
                <w:szCs w:val="22"/>
              </w:rPr>
            </w:pPr>
          </w:p>
        </w:tc>
        <w:tc>
          <w:tcPr>
            <w:tcW w:w="2111" w:type="dxa"/>
          </w:tcPr>
          <w:p w:rsidR="00000000" w:rsidRDefault="00000000">
            <w:pPr>
              <w:jc w:val="center"/>
              <w:rPr>
                <w:sz w:val="22"/>
                <w:szCs w:val="22"/>
              </w:rPr>
            </w:pPr>
          </w:p>
        </w:tc>
      </w:tr>
      <w:tr w:rsidR="00000000">
        <w:tc>
          <w:tcPr>
            <w:tcW w:w="1704" w:type="dxa"/>
          </w:tcPr>
          <w:p w:rsidR="00000000" w:rsidRDefault="00000000">
            <w:pPr>
              <w:rPr>
                <w:sz w:val="22"/>
                <w:szCs w:val="22"/>
              </w:rPr>
            </w:pPr>
          </w:p>
        </w:tc>
        <w:tc>
          <w:tcPr>
            <w:tcW w:w="1704" w:type="dxa"/>
          </w:tcPr>
          <w:p w:rsidR="00000000" w:rsidRDefault="00000000">
            <w:pPr>
              <w:jc w:val="center"/>
              <w:rPr>
                <w:b/>
                <w:sz w:val="22"/>
                <w:szCs w:val="22"/>
              </w:rPr>
            </w:pPr>
            <w:r>
              <w:rPr>
                <w:b/>
                <w:sz w:val="22"/>
                <w:szCs w:val="22"/>
              </w:rPr>
              <w:t>13 months</w:t>
            </w:r>
          </w:p>
        </w:tc>
        <w:tc>
          <w:tcPr>
            <w:tcW w:w="1704" w:type="dxa"/>
          </w:tcPr>
          <w:p w:rsidR="00000000" w:rsidRDefault="00000000">
            <w:pPr>
              <w:jc w:val="center"/>
              <w:rPr>
                <w:b/>
                <w:sz w:val="22"/>
                <w:szCs w:val="22"/>
              </w:rPr>
            </w:pPr>
            <w:r>
              <w:rPr>
                <w:b/>
                <w:sz w:val="22"/>
                <w:szCs w:val="22"/>
              </w:rPr>
              <w:t>18 months</w:t>
            </w:r>
          </w:p>
        </w:tc>
        <w:tc>
          <w:tcPr>
            <w:tcW w:w="1705" w:type="dxa"/>
          </w:tcPr>
          <w:p w:rsidR="00000000" w:rsidRDefault="00000000">
            <w:pPr>
              <w:jc w:val="center"/>
              <w:rPr>
                <w:b/>
                <w:sz w:val="22"/>
                <w:szCs w:val="22"/>
              </w:rPr>
            </w:pPr>
          </w:p>
        </w:tc>
        <w:tc>
          <w:tcPr>
            <w:tcW w:w="2111" w:type="dxa"/>
          </w:tcPr>
          <w:p w:rsidR="00000000" w:rsidRDefault="00000000">
            <w:pPr>
              <w:jc w:val="center"/>
              <w:rPr>
                <w:b/>
                <w:sz w:val="22"/>
                <w:szCs w:val="22"/>
              </w:rPr>
            </w:pPr>
            <w:r>
              <w:rPr>
                <w:b/>
                <w:sz w:val="22"/>
                <w:szCs w:val="22"/>
              </w:rPr>
              <w:t>15.5</w:t>
            </w:r>
          </w:p>
        </w:tc>
      </w:tr>
      <w:tr w:rsidR="00000000">
        <w:tc>
          <w:tcPr>
            <w:tcW w:w="1704" w:type="dxa"/>
          </w:tcPr>
          <w:p w:rsidR="00000000" w:rsidRDefault="00000000">
            <w:pPr>
              <w:rPr>
                <w:sz w:val="22"/>
                <w:szCs w:val="22"/>
              </w:rPr>
            </w:pPr>
            <w:r>
              <w:rPr>
                <w:sz w:val="22"/>
                <w:szCs w:val="22"/>
              </w:rPr>
              <w:t>HCR</w:t>
            </w:r>
          </w:p>
        </w:tc>
        <w:tc>
          <w:tcPr>
            <w:tcW w:w="1704" w:type="dxa"/>
          </w:tcPr>
          <w:p w:rsidR="00000000" w:rsidRDefault="00000000">
            <w:pPr>
              <w:jc w:val="center"/>
              <w:rPr>
                <w:sz w:val="22"/>
                <w:szCs w:val="22"/>
              </w:rPr>
            </w:pPr>
            <w:r>
              <w:rPr>
                <w:sz w:val="22"/>
                <w:szCs w:val="22"/>
              </w:rPr>
              <w:t>83rd session</w:t>
            </w:r>
          </w:p>
        </w:tc>
        <w:tc>
          <w:tcPr>
            <w:tcW w:w="1704" w:type="dxa"/>
          </w:tcPr>
          <w:p w:rsidR="00000000" w:rsidRDefault="00000000">
            <w:pPr>
              <w:jc w:val="center"/>
              <w:rPr>
                <w:sz w:val="22"/>
                <w:szCs w:val="22"/>
              </w:rPr>
            </w:pPr>
            <w:r>
              <w:rPr>
                <w:sz w:val="22"/>
                <w:szCs w:val="22"/>
              </w:rPr>
              <w:t>84th session</w:t>
            </w:r>
          </w:p>
        </w:tc>
        <w:tc>
          <w:tcPr>
            <w:tcW w:w="1705" w:type="dxa"/>
          </w:tcPr>
          <w:p w:rsidR="00000000" w:rsidRDefault="00000000">
            <w:pPr>
              <w:jc w:val="center"/>
              <w:rPr>
                <w:sz w:val="22"/>
                <w:szCs w:val="22"/>
              </w:rPr>
            </w:pPr>
            <w:r>
              <w:rPr>
                <w:sz w:val="22"/>
                <w:szCs w:val="22"/>
              </w:rPr>
              <w:t>85th session</w:t>
            </w:r>
          </w:p>
        </w:tc>
        <w:tc>
          <w:tcPr>
            <w:tcW w:w="2111" w:type="dxa"/>
          </w:tcPr>
          <w:p w:rsidR="00000000" w:rsidRDefault="00000000">
            <w:pPr>
              <w:jc w:val="center"/>
              <w:rPr>
                <w:sz w:val="22"/>
                <w:szCs w:val="22"/>
              </w:rPr>
            </w:pPr>
          </w:p>
        </w:tc>
      </w:tr>
      <w:tr w:rsidR="00000000">
        <w:tc>
          <w:tcPr>
            <w:tcW w:w="1704" w:type="dxa"/>
          </w:tcPr>
          <w:p w:rsidR="00000000" w:rsidRDefault="00000000">
            <w:pPr>
              <w:rPr>
                <w:sz w:val="22"/>
                <w:szCs w:val="22"/>
              </w:rPr>
            </w:pPr>
          </w:p>
        </w:tc>
        <w:tc>
          <w:tcPr>
            <w:tcW w:w="1704" w:type="dxa"/>
          </w:tcPr>
          <w:p w:rsidR="00000000" w:rsidRDefault="00000000">
            <w:pPr>
              <w:jc w:val="center"/>
              <w:rPr>
                <w:b/>
                <w:sz w:val="22"/>
                <w:szCs w:val="22"/>
              </w:rPr>
            </w:pPr>
            <w:r>
              <w:rPr>
                <w:b/>
                <w:sz w:val="22"/>
                <w:szCs w:val="22"/>
              </w:rPr>
              <w:t>10 months</w:t>
            </w:r>
          </w:p>
        </w:tc>
        <w:tc>
          <w:tcPr>
            <w:tcW w:w="1704" w:type="dxa"/>
          </w:tcPr>
          <w:p w:rsidR="00000000" w:rsidRDefault="00000000">
            <w:pPr>
              <w:jc w:val="center"/>
              <w:rPr>
                <w:b/>
                <w:sz w:val="22"/>
                <w:szCs w:val="22"/>
              </w:rPr>
            </w:pPr>
            <w:r>
              <w:rPr>
                <w:b/>
                <w:sz w:val="22"/>
                <w:szCs w:val="22"/>
              </w:rPr>
              <w:t>12 months</w:t>
            </w:r>
          </w:p>
        </w:tc>
        <w:tc>
          <w:tcPr>
            <w:tcW w:w="1705" w:type="dxa"/>
          </w:tcPr>
          <w:p w:rsidR="00000000" w:rsidRDefault="00000000">
            <w:pPr>
              <w:jc w:val="center"/>
              <w:rPr>
                <w:b/>
                <w:sz w:val="22"/>
                <w:szCs w:val="22"/>
              </w:rPr>
            </w:pPr>
            <w:r>
              <w:rPr>
                <w:b/>
                <w:sz w:val="22"/>
                <w:szCs w:val="22"/>
              </w:rPr>
              <w:t>14 months</w:t>
            </w:r>
          </w:p>
        </w:tc>
        <w:tc>
          <w:tcPr>
            <w:tcW w:w="2111" w:type="dxa"/>
          </w:tcPr>
          <w:p w:rsidR="00000000" w:rsidRDefault="00000000">
            <w:pPr>
              <w:jc w:val="center"/>
              <w:rPr>
                <w:b/>
                <w:sz w:val="22"/>
                <w:szCs w:val="22"/>
              </w:rPr>
            </w:pPr>
            <w:r>
              <w:rPr>
                <w:b/>
                <w:sz w:val="22"/>
                <w:szCs w:val="22"/>
              </w:rPr>
              <w:t>12</w:t>
            </w:r>
          </w:p>
        </w:tc>
      </w:tr>
      <w:tr w:rsidR="00000000">
        <w:tc>
          <w:tcPr>
            <w:tcW w:w="1704" w:type="dxa"/>
          </w:tcPr>
          <w:p w:rsidR="00000000" w:rsidRDefault="00000000">
            <w:pPr>
              <w:rPr>
                <w:sz w:val="22"/>
                <w:szCs w:val="22"/>
              </w:rPr>
            </w:pPr>
            <w:r>
              <w:rPr>
                <w:sz w:val="22"/>
                <w:szCs w:val="22"/>
              </w:rPr>
              <w:t>CERD</w:t>
            </w:r>
          </w:p>
        </w:tc>
        <w:tc>
          <w:tcPr>
            <w:tcW w:w="1704" w:type="dxa"/>
          </w:tcPr>
          <w:p w:rsidR="00000000" w:rsidRDefault="00000000">
            <w:pPr>
              <w:jc w:val="center"/>
              <w:rPr>
                <w:sz w:val="22"/>
                <w:szCs w:val="22"/>
              </w:rPr>
            </w:pPr>
            <w:r>
              <w:rPr>
                <w:sz w:val="22"/>
                <w:szCs w:val="22"/>
              </w:rPr>
              <w:t>66th session</w:t>
            </w:r>
          </w:p>
        </w:tc>
        <w:tc>
          <w:tcPr>
            <w:tcW w:w="1704" w:type="dxa"/>
          </w:tcPr>
          <w:p w:rsidR="00000000" w:rsidRDefault="00000000">
            <w:pPr>
              <w:jc w:val="center"/>
              <w:rPr>
                <w:sz w:val="22"/>
                <w:szCs w:val="22"/>
              </w:rPr>
            </w:pPr>
            <w:r>
              <w:rPr>
                <w:sz w:val="22"/>
                <w:szCs w:val="22"/>
              </w:rPr>
              <w:t>67th session</w:t>
            </w:r>
          </w:p>
        </w:tc>
        <w:tc>
          <w:tcPr>
            <w:tcW w:w="1705" w:type="dxa"/>
          </w:tcPr>
          <w:p w:rsidR="00000000" w:rsidRDefault="00000000">
            <w:pPr>
              <w:jc w:val="center"/>
              <w:rPr>
                <w:sz w:val="22"/>
                <w:szCs w:val="22"/>
              </w:rPr>
            </w:pPr>
          </w:p>
        </w:tc>
        <w:tc>
          <w:tcPr>
            <w:tcW w:w="2111" w:type="dxa"/>
          </w:tcPr>
          <w:p w:rsidR="00000000" w:rsidRDefault="00000000">
            <w:pPr>
              <w:jc w:val="center"/>
              <w:rPr>
                <w:sz w:val="22"/>
                <w:szCs w:val="22"/>
              </w:rPr>
            </w:pPr>
          </w:p>
        </w:tc>
      </w:tr>
      <w:tr w:rsidR="00000000">
        <w:tc>
          <w:tcPr>
            <w:tcW w:w="1704" w:type="dxa"/>
          </w:tcPr>
          <w:p w:rsidR="00000000" w:rsidRDefault="00000000">
            <w:pPr>
              <w:rPr>
                <w:sz w:val="22"/>
                <w:szCs w:val="22"/>
              </w:rPr>
            </w:pPr>
          </w:p>
        </w:tc>
        <w:tc>
          <w:tcPr>
            <w:tcW w:w="1704" w:type="dxa"/>
          </w:tcPr>
          <w:p w:rsidR="00000000" w:rsidRDefault="00000000">
            <w:pPr>
              <w:jc w:val="center"/>
              <w:rPr>
                <w:b/>
                <w:sz w:val="22"/>
                <w:szCs w:val="22"/>
              </w:rPr>
            </w:pPr>
            <w:r>
              <w:rPr>
                <w:b/>
                <w:sz w:val="22"/>
                <w:szCs w:val="22"/>
              </w:rPr>
              <w:t>12 months</w:t>
            </w:r>
          </w:p>
        </w:tc>
        <w:tc>
          <w:tcPr>
            <w:tcW w:w="1704" w:type="dxa"/>
          </w:tcPr>
          <w:p w:rsidR="00000000" w:rsidRDefault="00000000">
            <w:pPr>
              <w:jc w:val="center"/>
              <w:rPr>
                <w:b/>
                <w:sz w:val="22"/>
                <w:szCs w:val="22"/>
              </w:rPr>
            </w:pPr>
            <w:r>
              <w:rPr>
                <w:b/>
                <w:sz w:val="22"/>
                <w:szCs w:val="22"/>
              </w:rPr>
              <w:t>13 months</w:t>
            </w:r>
          </w:p>
        </w:tc>
        <w:tc>
          <w:tcPr>
            <w:tcW w:w="1705" w:type="dxa"/>
          </w:tcPr>
          <w:p w:rsidR="00000000" w:rsidRDefault="00000000">
            <w:pPr>
              <w:jc w:val="center"/>
              <w:rPr>
                <w:b/>
                <w:sz w:val="22"/>
                <w:szCs w:val="22"/>
              </w:rPr>
            </w:pPr>
          </w:p>
        </w:tc>
        <w:tc>
          <w:tcPr>
            <w:tcW w:w="2111" w:type="dxa"/>
          </w:tcPr>
          <w:p w:rsidR="00000000" w:rsidRDefault="00000000">
            <w:pPr>
              <w:jc w:val="center"/>
              <w:rPr>
                <w:b/>
                <w:sz w:val="22"/>
                <w:szCs w:val="22"/>
              </w:rPr>
            </w:pPr>
            <w:r>
              <w:rPr>
                <w:b/>
                <w:sz w:val="22"/>
                <w:szCs w:val="22"/>
              </w:rPr>
              <w:t>12.5</w:t>
            </w:r>
          </w:p>
        </w:tc>
      </w:tr>
      <w:tr w:rsidR="00000000">
        <w:tc>
          <w:tcPr>
            <w:tcW w:w="1704" w:type="dxa"/>
          </w:tcPr>
          <w:p w:rsidR="00000000" w:rsidRDefault="00000000">
            <w:pPr>
              <w:rPr>
                <w:sz w:val="22"/>
                <w:szCs w:val="22"/>
              </w:rPr>
            </w:pPr>
            <w:r>
              <w:rPr>
                <w:sz w:val="22"/>
                <w:szCs w:val="22"/>
              </w:rPr>
              <w:t>CRC</w:t>
            </w:r>
          </w:p>
        </w:tc>
        <w:tc>
          <w:tcPr>
            <w:tcW w:w="1704" w:type="dxa"/>
          </w:tcPr>
          <w:p w:rsidR="00000000" w:rsidRDefault="00000000">
            <w:pPr>
              <w:jc w:val="center"/>
              <w:rPr>
                <w:sz w:val="22"/>
                <w:szCs w:val="22"/>
              </w:rPr>
            </w:pPr>
            <w:r>
              <w:rPr>
                <w:sz w:val="22"/>
                <w:szCs w:val="22"/>
              </w:rPr>
              <w:t>38th session</w:t>
            </w:r>
          </w:p>
        </w:tc>
        <w:tc>
          <w:tcPr>
            <w:tcW w:w="1704" w:type="dxa"/>
          </w:tcPr>
          <w:p w:rsidR="00000000" w:rsidRDefault="00000000">
            <w:pPr>
              <w:jc w:val="center"/>
              <w:rPr>
                <w:sz w:val="22"/>
                <w:szCs w:val="22"/>
              </w:rPr>
            </w:pPr>
            <w:r>
              <w:rPr>
                <w:sz w:val="22"/>
                <w:szCs w:val="22"/>
              </w:rPr>
              <w:t>39th session</w:t>
            </w:r>
          </w:p>
        </w:tc>
        <w:tc>
          <w:tcPr>
            <w:tcW w:w="1705" w:type="dxa"/>
          </w:tcPr>
          <w:p w:rsidR="00000000" w:rsidRDefault="00000000">
            <w:pPr>
              <w:jc w:val="center"/>
              <w:rPr>
                <w:sz w:val="22"/>
                <w:szCs w:val="22"/>
              </w:rPr>
            </w:pPr>
            <w:r>
              <w:rPr>
                <w:sz w:val="22"/>
                <w:szCs w:val="22"/>
              </w:rPr>
              <w:t>40th session</w:t>
            </w:r>
          </w:p>
        </w:tc>
        <w:tc>
          <w:tcPr>
            <w:tcW w:w="2111" w:type="dxa"/>
          </w:tcPr>
          <w:p w:rsidR="00000000" w:rsidRDefault="00000000">
            <w:pPr>
              <w:jc w:val="center"/>
              <w:rPr>
                <w:sz w:val="22"/>
                <w:szCs w:val="22"/>
              </w:rPr>
            </w:pPr>
          </w:p>
        </w:tc>
      </w:tr>
      <w:tr w:rsidR="00000000">
        <w:tc>
          <w:tcPr>
            <w:tcW w:w="1704" w:type="dxa"/>
          </w:tcPr>
          <w:p w:rsidR="00000000" w:rsidRDefault="00000000">
            <w:pPr>
              <w:rPr>
                <w:sz w:val="22"/>
                <w:szCs w:val="22"/>
              </w:rPr>
            </w:pPr>
          </w:p>
        </w:tc>
        <w:tc>
          <w:tcPr>
            <w:tcW w:w="1704" w:type="dxa"/>
          </w:tcPr>
          <w:p w:rsidR="00000000" w:rsidRDefault="00000000">
            <w:pPr>
              <w:jc w:val="center"/>
              <w:rPr>
                <w:b/>
                <w:sz w:val="22"/>
                <w:szCs w:val="22"/>
              </w:rPr>
            </w:pPr>
            <w:r>
              <w:rPr>
                <w:b/>
                <w:sz w:val="22"/>
                <w:szCs w:val="22"/>
              </w:rPr>
              <w:t>24 months</w:t>
            </w:r>
          </w:p>
        </w:tc>
        <w:tc>
          <w:tcPr>
            <w:tcW w:w="1704" w:type="dxa"/>
          </w:tcPr>
          <w:p w:rsidR="00000000" w:rsidRDefault="00000000">
            <w:pPr>
              <w:jc w:val="center"/>
              <w:rPr>
                <w:b/>
                <w:sz w:val="22"/>
                <w:szCs w:val="22"/>
              </w:rPr>
            </w:pPr>
            <w:r>
              <w:rPr>
                <w:b/>
                <w:sz w:val="22"/>
                <w:szCs w:val="22"/>
              </w:rPr>
              <w:t>22 months</w:t>
            </w:r>
          </w:p>
        </w:tc>
        <w:tc>
          <w:tcPr>
            <w:tcW w:w="1705" w:type="dxa"/>
          </w:tcPr>
          <w:p w:rsidR="00000000" w:rsidRDefault="00000000">
            <w:pPr>
              <w:jc w:val="center"/>
              <w:rPr>
                <w:b/>
                <w:sz w:val="22"/>
                <w:szCs w:val="22"/>
              </w:rPr>
            </w:pPr>
            <w:r>
              <w:rPr>
                <w:b/>
                <w:sz w:val="22"/>
                <w:szCs w:val="22"/>
              </w:rPr>
              <w:t>21 months</w:t>
            </w:r>
          </w:p>
        </w:tc>
        <w:tc>
          <w:tcPr>
            <w:tcW w:w="2111" w:type="dxa"/>
          </w:tcPr>
          <w:p w:rsidR="00000000" w:rsidRDefault="00000000">
            <w:pPr>
              <w:jc w:val="center"/>
              <w:rPr>
                <w:b/>
                <w:sz w:val="22"/>
                <w:szCs w:val="22"/>
              </w:rPr>
            </w:pPr>
            <w:r>
              <w:rPr>
                <w:b/>
                <w:sz w:val="22"/>
                <w:szCs w:val="22"/>
              </w:rPr>
              <w:t>22.3</w:t>
            </w:r>
          </w:p>
        </w:tc>
      </w:tr>
      <w:tr w:rsidR="00000000">
        <w:tc>
          <w:tcPr>
            <w:tcW w:w="1704" w:type="dxa"/>
          </w:tcPr>
          <w:p w:rsidR="00000000" w:rsidRDefault="00000000">
            <w:pPr>
              <w:rPr>
                <w:sz w:val="22"/>
                <w:szCs w:val="22"/>
              </w:rPr>
            </w:pPr>
            <w:r>
              <w:rPr>
                <w:sz w:val="22"/>
                <w:szCs w:val="22"/>
              </w:rPr>
              <w:t>CEDAW</w:t>
            </w:r>
          </w:p>
        </w:tc>
        <w:tc>
          <w:tcPr>
            <w:tcW w:w="1704" w:type="dxa"/>
          </w:tcPr>
          <w:p w:rsidR="00000000" w:rsidRDefault="00000000">
            <w:pPr>
              <w:jc w:val="center"/>
              <w:rPr>
                <w:sz w:val="22"/>
                <w:szCs w:val="22"/>
              </w:rPr>
            </w:pPr>
            <w:r>
              <w:rPr>
                <w:sz w:val="22"/>
                <w:szCs w:val="22"/>
              </w:rPr>
              <w:t>32nd session</w:t>
            </w:r>
          </w:p>
        </w:tc>
        <w:tc>
          <w:tcPr>
            <w:tcW w:w="1704" w:type="dxa"/>
          </w:tcPr>
          <w:p w:rsidR="00000000" w:rsidRDefault="00000000">
            <w:pPr>
              <w:jc w:val="center"/>
              <w:rPr>
                <w:sz w:val="22"/>
                <w:szCs w:val="22"/>
              </w:rPr>
            </w:pPr>
            <w:r>
              <w:rPr>
                <w:sz w:val="22"/>
                <w:szCs w:val="22"/>
              </w:rPr>
              <w:t>33rd session</w:t>
            </w:r>
          </w:p>
        </w:tc>
        <w:tc>
          <w:tcPr>
            <w:tcW w:w="1705" w:type="dxa"/>
          </w:tcPr>
          <w:p w:rsidR="00000000" w:rsidRDefault="00000000">
            <w:pPr>
              <w:rPr>
                <w:sz w:val="22"/>
                <w:szCs w:val="22"/>
              </w:rPr>
            </w:pPr>
          </w:p>
        </w:tc>
        <w:tc>
          <w:tcPr>
            <w:tcW w:w="2111" w:type="dxa"/>
          </w:tcPr>
          <w:p w:rsidR="00000000" w:rsidRDefault="00000000">
            <w:pPr>
              <w:jc w:val="center"/>
              <w:rPr>
                <w:sz w:val="22"/>
                <w:szCs w:val="22"/>
              </w:rPr>
            </w:pPr>
          </w:p>
        </w:tc>
      </w:tr>
      <w:tr w:rsidR="00000000">
        <w:tc>
          <w:tcPr>
            <w:tcW w:w="1704" w:type="dxa"/>
          </w:tcPr>
          <w:p w:rsidR="00000000" w:rsidRDefault="00000000">
            <w:pPr>
              <w:rPr>
                <w:sz w:val="22"/>
                <w:szCs w:val="22"/>
              </w:rPr>
            </w:pPr>
          </w:p>
        </w:tc>
        <w:tc>
          <w:tcPr>
            <w:tcW w:w="1704" w:type="dxa"/>
          </w:tcPr>
          <w:p w:rsidR="00000000" w:rsidRDefault="00000000">
            <w:pPr>
              <w:jc w:val="center"/>
              <w:rPr>
                <w:b/>
                <w:bCs/>
                <w:sz w:val="22"/>
                <w:szCs w:val="22"/>
              </w:rPr>
            </w:pPr>
            <w:r>
              <w:rPr>
                <w:b/>
                <w:bCs/>
                <w:sz w:val="22"/>
                <w:szCs w:val="22"/>
              </w:rPr>
              <w:t>18 months</w:t>
            </w:r>
          </w:p>
        </w:tc>
        <w:tc>
          <w:tcPr>
            <w:tcW w:w="1704" w:type="dxa"/>
          </w:tcPr>
          <w:p w:rsidR="00000000" w:rsidRDefault="00000000">
            <w:pPr>
              <w:jc w:val="center"/>
              <w:rPr>
                <w:b/>
                <w:bCs/>
                <w:sz w:val="22"/>
                <w:szCs w:val="22"/>
              </w:rPr>
            </w:pPr>
            <w:r>
              <w:rPr>
                <w:b/>
                <w:bCs/>
                <w:sz w:val="22"/>
                <w:szCs w:val="22"/>
              </w:rPr>
              <w:t>28.5 months</w:t>
            </w:r>
          </w:p>
        </w:tc>
        <w:tc>
          <w:tcPr>
            <w:tcW w:w="1705" w:type="dxa"/>
          </w:tcPr>
          <w:p w:rsidR="00000000" w:rsidRDefault="00000000">
            <w:pPr>
              <w:rPr>
                <w:sz w:val="22"/>
                <w:szCs w:val="22"/>
              </w:rPr>
            </w:pPr>
          </w:p>
        </w:tc>
        <w:tc>
          <w:tcPr>
            <w:tcW w:w="2111" w:type="dxa"/>
          </w:tcPr>
          <w:p w:rsidR="00000000" w:rsidRDefault="00000000">
            <w:pPr>
              <w:jc w:val="center"/>
              <w:rPr>
                <w:b/>
                <w:bCs/>
                <w:sz w:val="22"/>
                <w:szCs w:val="22"/>
              </w:rPr>
            </w:pPr>
            <w:r>
              <w:rPr>
                <w:b/>
                <w:bCs/>
                <w:sz w:val="22"/>
                <w:szCs w:val="22"/>
              </w:rPr>
              <w:t>23.25</w:t>
            </w:r>
          </w:p>
        </w:tc>
      </w:tr>
      <w:tr w:rsidR="00000000">
        <w:tc>
          <w:tcPr>
            <w:tcW w:w="6817" w:type="dxa"/>
            <w:gridSpan w:val="4"/>
          </w:tcPr>
          <w:p w:rsidR="00000000" w:rsidRDefault="00000000">
            <w:pPr>
              <w:rPr>
                <w:b/>
                <w:sz w:val="22"/>
                <w:szCs w:val="22"/>
              </w:rPr>
            </w:pPr>
            <w:r>
              <w:rPr>
                <w:b/>
                <w:sz w:val="22"/>
                <w:szCs w:val="22"/>
              </w:rPr>
              <w:t>TOTAL AVERAGE</w:t>
            </w:r>
          </w:p>
        </w:tc>
        <w:tc>
          <w:tcPr>
            <w:tcW w:w="2111" w:type="dxa"/>
          </w:tcPr>
          <w:p w:rsidR="00000000" w:rsidRDefault="00000000">
            <w:pPr>
              <w:jc w:val="center"/>
              <w:rPr>
                <w:b/>
                <w:bCs/>
                <w:sz w:val="22"/>
                <w:szCs w:val="22"/>
              </w:rPr>
            </w:pPr>
            <w:r>
              <w:rPr>
                <w:b/>
                <w:bCs/>
                <w:sz w:val="22"/>
                <w:szCs w:val="22"/>
              </w:rPr>
              <w:t>17.4</w:t>
            </w:r>
          </w:p>
        </w:tc>
      </w:tr>
    </w:tbl>
    <w:p w:rsidR="00000000" w:rsidRDefault="00000000">
      <w:pPr>
        <w:rPr>
          <w:sz w:val="22"/>
          <w:szCs w:val="22"/>
        </w:rPr>
      </w:pPr>
    </w:p>
    <w:p w:rsidR="00000000" w:rsidRDefault="00000000">
      <w:pPr>
        <w:rPr>
          <w:sz w:val="22"/>
          <w:szCs w:val="22"/>
        </w:rPr>
      </w:pPr>
    </w:p>
    <w:p w:rsidR="00000000" w:rsidRDefault="00000000">
      <w:pPr>
        <w:rPr>
          <w:sz w:val="22"/>
          <w:szCs w:val="22"/>
        </w:rPr>
      </w:pPr>
    </w:p>
    <w:p w:rsidR="00000000" w:rsidRDefault="00000000">
      <w:pPr>
        <w:jc w:val="center"/>
        <w:rPr>
          <w:b/>
          <w:bCs/>
          <w:sz w:val="22"/>
          <w:szCs w:val="22"/>
        </w:rPr>
      </w:pPr>
      <w:r>
        <w:rPr>
          <w:sz w:val="22"/>
          <w:szCs w:val="22"/>
        </w:rPr>
        <w:br w:type="page"/>
      </w:r>
      <w:r>
        <w:rPr>
          <w:b/>
          <w:bCs/>
          <w:sz w:val="22"/>
          <w:szCs w:val="22"/>
        </w:rPr>
        <w:t>Annex 4: Statistics relating to the individual complaint procedures of</w:t>
      </w:r>
    </w:p>
    <w:tbl>
      <w:tblPr>
        <w:tblpPr w:leftFromText="180" w:rightFromText="180" w:vertAnchor="text" w:horzAnchor="margin" w:tblpX="108" w:tblpY="339"/>
        <w:tblW w:w="874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720"/>
        <w:gridCol w:w="3793"/>
        <w:gridCol w:w="2311"/>
        <w:gridCol w:w="1924"/>
      </w:tblGrid>
      <w:tr w:rsidR="00000000">
        <w:trPr>
          <w:trHeight w:val="318"/>
        </w:trPr>
        <w:tc>
          <w:tcPr>
            <w:tcW w:w="8748" w:type="dxa"/>
            <w:gridSpan w:val="4"/>
            <w:tcBorders>
              <w:top w:val="single" w:sz="18" w:space="0" w:color="auto"/>
              <w:bottom w:val="nil"/>
            </w:tcBorders>
            <w:shd w:val="clear" w:color="auto" w:fill="E1F4FF"/>
            <w:vAlign w:val="center"/>
          </w:tcPr>
          <w:p w:rsidR="00000000" w:rsidRDefault="00000000">
            <w:pPr>
              <w:tabs>
                <w:tab w:val="right" w:pos="5103"/>
              </w:tabs>
              <w:rPr>
                <w:sz w:val="22"/>
                <w:szCs w:val="22"/>
              </w:rPr>
            </w:pPr>
            <w:r>
              <w:rPr>
                <w:sz w:val="22"/>
                <w:szCs w:val="22"/>
              </w:rPr>
              <w:t>Overall cases registered with ICCPR</w:t>
            </w:r>
            <w:r>
              <w:rPr>
                <w:sz w:val="22"/>
                <w:szCs w:val="22"/>
              </w:rPr>
              <w:tab/>
              <w:t>1453</w:t>
            </w:r>
          </w:p>
        </w:tc>
      </w:tr>
      <w:tr w:rsidR="00000000">
        <w:trPr>
          <w:trHeight w:val="363"/>
        </w:trPr>
        <w:tc>
          <w:tcPr>
            <w:tcW w:w="8748" w:type="dxa"/>
            <w:gridSpan w:val="4"/>
            <w:tcBorders>
              <w:top w:val="nil"/>
              <w:bottom w:val="nil"/>
            </w:tcBorders>
            <w:shd w:val="clear" w:color="auto" w:fill="E1F4FF"/>
            <w:vAlign w:val="center"/>
          </w:tcPr>
          <w:p w:rsidR="00000000" w:rsidRDefault="00000000">
            <w:pPr>
              <w:tabs>
                <w:tab w:val="right" w:pos="5103"/>
              </w:tabs>
              <w:rPr>
                <w:sz w:val="22"/>
                <w:szCs w:val="22"/>
              </w:rPr>
            </w:pPr>
            <w:r>
              <w:rPr>
                <w:sz w:val="22"/>
                <w:szCs w:val="22"/>
              </w:rPr>
              <w:t>Cases pending</w:t>
            </w:r>
            <w:r>
              <w:rPr>
                <w:sz w:val="22"/>
                <w:szCs w:val="22"/>
              </w:rPr>
              <w:tab/>
              <w:t>316</w:t>
            </w:r>
            <w:r>
              <w:rPr>
                <w:sz w:val="22"/>
                <w:szCs w:val="22"/>
              </w:rPr>
              <w:tab/>
            </w:r>
            <w:r>
              <w:rPr>
                <w:sz w:val="22"/>
                <w:szCs w:val="22"/>
              </w:rPr>
              <w:tab/>
            </w:r>
            <w:r>
              <w:rPr>
                <w:sz w:val="22"/>
                <w:szCs w:val="22"/>
              </w:rPr>
              <w:tab/>
            </w:r>
            <w:r>
              <w:rPr>
                <w:sz w:val="22"/>
                <w:szCs w:val="22"/>
              </w:rPr>
              <w:tab/>
            </w:r>
          </w:p>
        </w:tc>
      </w:tr>
      <w:tr w:rsidR="00000000">
        <w:trPr>
          <w:trHeight w:val="567"/>
        </w:trPr>
        <w:tc>
          <w:tcPr>
            <w:tcW w:w="8748" w:type="dxa"/>
            <w:gridSpan w:val="4"/>
            <w:tcBorders>
              <w:top w:val="nil"/>
              <w:bottom w:val="single" w:sz="18" w:space="0" w:color="auto"/>
            </w:tcBorders>
            <w:shd w:val="clear" w:color="auto" w:fill="EBFFFF"/>
            <w:vAlign w:val="center"/>
          </w:tcPr>
          <w:p w:rsidR="00000000" w:rsidRDefault="00000000">
            <w:pPr>
              <w:jc w:val="center"/>
              <w:rPr>
                <w:b/>
                <w:bCs/>
                <w:sz w:val="22"/>
                <w:szCs w:val="22"/>
              </w:rPr>
            </w:pPr>
            <w:r>
              <w:rPr>
                <w:b/>
                <w:bCs/>
                <w:sz w:val="22"/>
                <w:szCs w:val="22"/>
              </w:rPr>
              <w:t>Countries with highest percentage of registration</w:t>
            </w:r>
          </w:p>
        </w:tc>
      </w:tr>
      <w:tr w:rsidR="00000000">
        <w:tc>
          <w:tcPr>
            <w:tcW w:w="720" w:type="dxa"/>
            <w:tcBorders>
              <w:top w:val="single" w:sz="18" w:space="0" w:color="auto"/>
              <w:bottom w:val="single" w:sz="18" w:space="0" w:color="auto"/>
              <w:right w:val="single" w:sz="18" w:space="0" w:color="auto"/>
            </w:tcBorders>
            <w:shd w:val="clear" w:color="auto" w:fill="E1FFE1"/>
          </w:tcPr>
          <w:p w:rsidR="00000000" w:rsidRDefault="00000000">
            <w:pPr>
              <w:rPr>
                <w:sz w:val="22"/>
                <w:szCs w:val="22"/>
              </w:rPr>
            </w:pPr>
          </w:p>
        </w:tc>
        <w:tc>
          <w:tcPr>
            <w:tcW w:w="3793" w:type="dxa"/>
            <w:tcBorders>
              <w:top w:val="single" w:sz="18" w:space="0" w:color="auto"/>
              <w:left w:val="single" w:sz="18" w:space="0" w:color="auto"/>
              <w:bottom w:val="single" w:sz="18" w:space="0" w:color="auto"/>
              <w:right w:val="single" w:sz="18" w:space="0" w:color="auto"/>
            </w:tcBorders>
            <w:shd w:val="clear" w:color="auto" w:fill="E1FFE1"/>
          </w:tcPr>
          <w:p w:rsidR="00000000" w:rsidRDefault="00000000">
            <w:pPr>
              <w:jc w:val="center"/>
              <w:rPr>
                <w:sz w:val="22"/>
                <w:szCs w:val="22"/>
                <w:lang w:val="es-ES_tradnl"/>
              </w:rPr>
            </w:pPr>
            <w:r>
              <w:rPr>
                <w:sz w:val="22"/>
                <w:szCs w:val="22"/>
                <w:lang w:val="es-ES_tradnl"/>
              </w:rPr>
              <w:t>State party</w:t>
            </w:r>
          </w:p>
        </w:tc>
        <w:tc>
          <w:tcPr>
            <w:tcW w:w="2311" w:type="dxa"/>
            <w:tcBorders>
              <w:top w:val="single" w:sz="18" w:space="0" w:color="auto"/>
              <w:left w:val="single" w:sz="18" w:space="0" w:color="auto"/>
              <w:bottom w:val="single" w:sz="18" w:space="0" w:color="auto"/>
              <w:right w:val="single" w:sz="18" w:space="0" w:color="auto"/>
            </w:tcBorders>
            <w:shd w:val="clear" w:color="auto" w:fill="E1FFE1"/>
          </w:tcPr>
          <w:p w:rsidR="00000000" w:rsidRDefault="00000000">
            <w:pPr>
              <w:jc w:val="center"/>
              <w:rPr>
                <w:sz w:val="22"/>
                <w:szCs w:val="22"/>
              </w:rPr>
            </w:pPr>
            <w:r>
              <w:rPr>
                <w:sz w:val="22"/>
                <w:szCs w:val="22"/>
              </w:rPr>
              <w:t>Total number of cases registered</w:t>
            </w:r>
          </w:p>
        </w:tc>
        <w:tc>
          <w:tcPr>
            <w:tcW w:w="1924" w:type="dxa"/>
            <w:tcBorders>
              <w:top w:val="single" w:sz="18" w:space="0" w:color="auto"/>
              <w:left w:val="single" w:sz="18" w:space="0" w:color="auto"/>
              <w:bottom w:val="single" w:sz="18" w:space="0" w:color="auto"/>
            </w:tcBorders>
            <w:shd w:val="clear" w:color="auto" w:fill="E1FFE1"/>
          </w:tcPr>
          <w:p w:rsidR="00000000" w:rsidRDefault="00000000">
            <w:pPr>
              <w:jc w:val="center"/>
              <w:rPr>
                <w:sz w:val="22"/>
                <w:szCs w:val="22"/>
              </w:rPr>
            </w:pPr>
            <w:r>
              <w:rPr>
                <w:sz w:val="22"/>
                <w:szCs w:val="22"/>
              </w:rPr>
              <w:t>Overall percentage</w:t>
            </w:r>
          </w:p>
        </w:tc>
      </w:tr>
      <w:tr w:rsidR="00000000">
        <w:trPr>
          <w:trHeight w:val="454"/>
        </w:trPr>
        <w:tc>
          <w:tcPr>
            <w:tcW w:w="720" w:type="dxa"/>
            <w:tcBorders>
              <w:top w:val="single" w:sz="18" w:space="0" w:color="auto"/>
              <w:bottom w:val="nil"/>
              <w:right w:val="single" w:sz="18" w:space="0" w:color="auto"/>
            </w:tcBorders>
            <w:shd w:val="clear" w:color="auto" w:fill="FFFFD9"/>
          </w:tcPr>
          <w:p w:rsidR="00000000" w:rsidRDefault="00000000">
            <w:pPr>
              <w:numPr>
                <w:ilvl w:val="0"/>
                <w:numId w:val="43"/>
              </w:numPr>
              <w:rPr>
                <w:sz w:val="22"/>
                <w:szCs w:val="22"/>
              </w:rPr>
            </w:pPr>
          </w:p>
        </w:tc>
        <w:tc>
          <w:tcPr>
            <w:tcW w:w="3793" w:type="dxa"/>
            <w:tcBorders>
              <w:top w:val="single" w:sz="18" w:space="0" w:color="auto"/>
              <w:left w:val="single" w:sz="18" w:space="0" w:color="auto"/>
              <w:bottom w:val="nil"/>
              <w:right w:val="single" w:sz="18" w:space="0" w:color="auto"/>
            </w:tcBorders>
            <w:shd w:val="clear" w:color="auto" w:fill="FFFFD9"/>
          </w:tcPr>
          <w:p w:rsidR="00000000" w:rsidRDefault="00000000">
            <w:pPr>
              <w:rPr>
                <w:sz w:val="22"/>
                <w:szCs w:val="22"/>
              </w:rPr>
            </w:pPr>
            <w:r>
              <w:rPr>
                <w:sz w:val="22"/>
                <w:szCs w:val="22"/>
                <w:lang w:val="es-ES_tradnl"/>
              </w:rPr>
              <w:t>Jamaica</w:t>
            </w:r>
          </w:p>
        </w:tc>
        <w:tc>
          <w:tcPr>
            <w:tcW w:w="2311" w:type="dxa"/>
            <w:tcBorders>
              <w:top w:val="single" w:sz="18" w:space="0" w:color="auto"/>
              <w:left w:val="single" w:sz="18" w:space="0" w:color="auto"/>
              <w:bottom w:val="nil"/>
              <w:right w:val="single" w:sz="18" w:space="0" w:color="auto"/>
            </w:tcBorders>
            <w:shd w:val="clear" w:color="auto" w:fill="FFFFD9"/>
          </w:tcPr>
          <w:p w:rsidR="00000000" w:rsidRDefault="00000000">
            <w:pPr>
              <w:tabs>
                <w:tab w:val="right" w:pos="1418"/>
              </w:tabs>
              <w:rPr>
                <w:sz w:val="22"/>
                <w:szCs w:val="22"/>
              </w:rPr>
            </w:pPr>
            <w:r>
              <w:rPr>
                <w:sz w:val="22"/>
                <w:szCs w:val="22"/>
                <w:lang w:val="es-ES_tradnl"/>
              </w:rPr>
              <w:tab/>
              <w:t>177</w:t>
            </w:r>
          </w:p>
        </w:tc>
        <w:tc>
          <w:tcPr>
            <w:tcW w:w="1924" w:type="dxa"/>
            <w:tcBorders>
              <w:top w:val="single" w:sz="18" w:space="0" w:color="auto"/>
              <w:left w:val="single" w:sz="18" w:space="0" w:color="auto"/>
              <w:bottom w:val="nil"/>
            </w:tcBorders>
            <w:shd w:val="clear" w:color="auto" w:fill="FFFFD9"/>
          </w:tcPr>
          <w:p w:rsidR="00000000" w:rsidRDefault="00000000">
            <w:pPr>
              <w:tabs>
                <w:tab w:val="right" w:pos="1418"/>
              </w:tabs>
              <w:rPr>
                <w:sz w:val="22"/>
                <w:szCs w:val="22"/>
              </w:rPr>
            </w:pPr>
            <w:r>
              <w:rPr>
                <w:sz w:val="22"/>
                <w:szCs w:val="22"/>
                <w:lang w:val="es-ES_tradnl"/>
              </w:rPr>
              <w:tab/>
              <w:t>12.18</w:t>
            </w:r>
          </w:p>
        </w:tc>
      </w:tr>
      <w:tr w:rsidR="00000000">
        <w:trPr>
          <w:trHeight w:val="454"/>
        </w:trPr>
        <w:tc>
          <w:tcPr>
            <w:tcW w:w="720" w:type="dxa"/>
            <w:tcBorders>
              <w:top w:val="nil"/>
              <w:bottom w:val="nil"/>
              <w:right w:val="single" w:sz="18" w:space="0" w:color="auto"/>
            </w:tcBorders>
            <w:shd w:val="clear" w:color="auto" w:fill="FFFFD9"/>
          </w:tcPr>
          <w:p w:rsidR="00000000" w:rsidRDefault="00000000">
            <w:pPr>
              <w:numPr>
                <w:ilvl w:val="0"/>
                <w:numId w:val="43"/>
              </w:numPr>
              <w:rPr>
                <w:sz w:val="22"/>
                <w:szCs w:val="22"/>
              </w:rPr>
            </w:pPr>
          </w:p>
        </w:tc>
        <w:tc>
          <w:tcPr>
            <w:tcW w:w="3793" w:type="dxa"/>
            <w:tcBorders>
              <w:top w:val="nil"/>
              <w:left w:val="single" w:sz="18" w:space="0" w:color="auto"/>
              <w:bottom w:val="nil"/>
              <w:right w:val="single" w:sz="18" w:space="0" w:color="auto"/>
            </w:tcBorders>
            <w:shd w:val="clear" w:color="auto" w:fill="FFFFD9"/>
          </w:tcPr>
          <w:p w:rsidR="00000000" w:rsidRDefault="00000000">
            <w:pPr>
              <w:rPr>
                <w:sz w:val="22"/>
                <w:szCs w:val="22"/>
              </w:rPr>
            </w:pPr>
            <w:r>
              <w:rPr>
                <w:sz w:val="22"/>
                <w:szCs w:val="22"/>
                <w:lang w:val="es-ES_tradnl"/>
              </w:rPr>
              <w:t>Canada</w:t>
            </w:r>
          </w:p>
        </w:tc>
        <w:tc>
          <w:tcPr>
            <w:tcW w:w="2311" w:type="dxa"/>
            <w:tcBorders>
              <w:top w:val="nil"/>
              <w:left w:val="single" w:sz="18" w:space="0" w:color="auto"/>
              <w:bottom w:val="nil"/>
              <w:right w:val="single" w:sz="18" w:space="0" w:color="auto"/>
            </w:tcBorders>
            <w:shd w:val="clear" w:color="auto" w:fill="FFFFD9"/>
          </w:tcPr>
          <w:p w:rsidR="00000000" w:rsidRDefault="00000000">
            <w:pPr>
              <w:tabs>
                <w:tab w:val="right" w:pos="1418"/>
              </w:tabs>
              <w:rPr>
                <w:sz w:val="22"/>
                <w:szCs w:val="22"/>
              </w:rPr>
            </w:pPr>
            <w:r>
              <w:rPr>
                <w:sz w:val="22"/>
                <w:szCs w:val="22"/>
                <w:lang w:val="es-ES_tradnl"/>
              </w:rPr>
              <w:tab/>
              <w:t>118</w:t>
            </w:r>
          </w:p>
        </w:tc>
        <w:tc>
          <w:tcPr>
            <w:tcW w:w="1924" w:type="dxa"/>
            <w:tcBorders>
              <w:top w:val="nil"/>
              <w:left w:val="single" w:sz="18" w:space="0" w:color="auto"/>
              <w:bottom w:val="nil"/>
            </w:tcBorders>
            <w:shd w:val="clear" w:color="auto" w:fill="FFFFD9"/>
          </w:tcPr>
          <w:p w:rsidR="00000000" w:rsidRDefault="00000000">
            <w:pPr>
              <w:tabs>
                <w:tab w:val="right" w:pos="1418"/>
              </w:tabs>
              <w:rPr>
                <w:sz w:val="22"/>
                <w:szCs w:val="22"/>
              </w:rPr>
            </w:pPr>
            <w:r>
              <w:rPr>
                <w:sz w:val="22"/>
                <w:szCs w:val="22"/>
                <w:lang w:val="es-ES_tradnl"/>
              </w:rPr>
              <w:tab/>
              <w:t>8.12</w:t>
            </w:r>
          </w:p>
        </w:tc>
      </w:tr>
      <w:tr w:rsidR="00000000">
        <w:trPr>
          <w:trHeight w:val="454"/>
        </w:trPr>
        <w:tc>
          <w:tcPr>
            <w:tcW w:w="720" w:type="dxa"/>
            <w:tcBorders>
              <w:top w:val="nil"/>
              <w:bottom w:val="nil"/>
              <w:right w:val="single" w:sz="18" w:space="0" w:color="auto"/>
            </w:tcBorders>
            <w:shd w:val="clear" w:color="auto" w:fill="FFFFD9"/>
          </w:tcPr>
          <w:p w:rsidR="00000000" w:rsidRDefault="00000000">
            <w:pPr>
              <w:numPr>
                <w:ilvl w:val="0"/>
                <w:numId w:val="43"/>
              </w:numPr>
              <w:rPr>
                <w:sz w:val="22"/>
                <w:szCs w:val="22"/>
              </w:rPr>
            </w:pPr>
          </w:p>
        </w:tc>
        <w:tc>
          <w:tcPr>
            <w:tcW w:w="3793" w:type="dxa"/>
            <w:tcBorders>
              <w:top w:val="nil"/>
              <w:left w:val="single" w:sz="18" w:space="0" w:color="auto"/>
              <w:bottom w:val="nil"/>
              <w:right w:val="single" w:sz="18" w:space="0" w:color="auto"/>
            </w:tcBorders>
            <w:shd w:val="clear" w:color="auto" w:fill="FFFFD9"/>
          </w:tcPr>
          <w:p w:rsidR="00000000" w:rsidRDefault="00000000">
            <w:pPr>
              <w:rPr>
                <w:sz w:val="22"/>
                <w:szCs w:val="22"/>
              </w:rPr>
            </w:pPr>
            <w:r>
              <w:rPr>
                <w:sz w:val="22"/>
                <w:szCs w:val="22"/>
                <w:lang w:val="es-ES_tradnl"/>
              </w:rPr>
              <w:t>Australia</w:t>
            </w:r>
          </w:p>
        </w:tc>
        <w:tc>
          <w:tcPr>
            <w:tcW w:w="2311" w:type="dxa"/>
            <w:tcBorders>
              <w:top w:val="nil"/>
              <w:left w:val="single" w:sz="18" w:space="0" w:color="auto"/>
              <w:bottom w:val="nil"/>
              <w:right w:val="single" w:sz="18" w:space="0" w:color="auto"/>
            </w:tcBorders>
            <w:shd w:val="clear" w:color="auto" w:fill="FFFFD9"/>
          </w:tcPr>
          <w:p w:rsidR="00000000" w:rsidRDefault="00000000">
            <w:pPr>
              <w:tabs>
                <w:tab w:val="right" w:pos="1418"/>
              </w:tabs>
              <w:rPr>
                <w:sz w:val="22"/>
                <w:szCs w:val="22"/>
              </w:rPr>
            </w:pPr>
            <w:r>
              <w:rPr>
                <w:sz w:val="22"/>
                <w:szCs w:val="22"/>
                <w:lang w:val="es-ES_tradnl"/>
              </w:rPr>
              <w:tab/>
              <w:t>98</w:t>
            </w:r>
          </w:p>
        </w:tc>
        <w:tc>
          <w:tcPr>
            <w:tcW w:w="1924" w:type="dxa"/>
            <w:tcBorders>
              <w:top w:val="nil"/>
              <w:left w:val="single" w:sz="18" w:space="0" w:color="auto"/>
              <w:bottom w:val="nil"/>
            </w:tcBorders>
            <w:shd w:val="clear" w:color="auto" w:fill="FFFFD9"/>
          </w:tcPr>
          <w:p w:rsidR="00000000" w:rsidRDefault="00000000">
            <w:pPr>
              <w:tabs>
                <w:tab w:val="right" w:pos="1418"/>
              </w:tabs>
              <w:rPr>
                <w:sz w:val="22"/>
                <w:szCs w:val="22"/>
              </w:rPr>
            </w:pPr>
            <w:r>
              <w:rPr>
                <w:sz w:val="22"/>
                <w:szCs w:val="22"/>
                <w:lang w:val="es-ES_tradnl"/>
              </w:rPr>
              <w:tab/>
              <w:t>6.74</w:t>
            </w:r>
          </w:p>
        </w:tc>
      </w:tr>
      <w:tr w:rsidR="00000000">
        <w:trPr>
          <w:trHeight w:val="454"/>
        </w:trPr>
        <w:tc>
          <w:tcPr>
            <w:tcW w:w="720" w:type="dxa"/>
            <w:tcBorders>
              <w:top w:val="nil"/>
              <w:bottom w:val="nil"/>
              <w:right w:val="single" w:sz="18" w:space="0" w:color="auto"/>
            </w:tcBorders>
            <w:shd w:val="clear" w:color="auto" w:fill="FFFFD9"/>
          </w:tcPr>
          <w:p w:rsidR="00000000" w:rsidRDefault="00000000">
            <w:pPr>
              <w:numPr>
                <w:ilvl w:val="0"/>
                <w:numId w:val="43"/>
              </w:numPr>
              <w:rPr>
                <w:sz w:val="22"/>
                <w:szCs w:val="22"/>
              </w:rPr>
            </w:pPr>
          </w:p>
        </w:tc>
        <w:tc>
          <w:tcPr>
            <w:tcW w:w="3793" w:type="dxa"/>
            <w:tcBorders>
              <w:top w:val="nil"/>
              <w:left w:val="single" w:sz="18" w:space="0" w:color="auto"/>
              <w:bottom w:val="nil"/>
              <w:right w:val="single" w:sz="18" w:space="0" w:color="auto"/>
            </w:tcBorders>
            <w:shd w:val="clear" w:color="auto" w:fill="FFFFD9"/>
          </w:tcPr>
          <w:p w:rsidR="00000000" w:rsidRDefault="00000000">
            <w:pPr>
              <w:rPr>
                <w:sz w:val="22"/>
                <w:szCs w:val="22"/>
                <w:lang w:val="es-ES_tradnl"/>
              </w:rPr>
            </w:pPr>
            <w:r>
              <w:rPr>
                <w:sz w:val="22"/>
                <w:szCs w:val="22"/>
                <w:lang w:val="es-ES_tradnl"/>
              </w:rPr>
              <w:t>Spain</w:t>
            </w:r>
          </w:p>
        </w:tc>
        <w:tc>
          <w:tcPr>
            <w:tcW w:w="2311" w:type="dxa"/>
            <w:tcBorders>
              <w:top w:val="nil"/>
              <w:left w:val="single" w:sz="18" w:space="0" w:color="auto"/>
              <w:bottom w:val="nil"/>
              <w:right w:val="single" w:sz="18" w:space="0" w:color="auto"/>
            </w:tcBorders>
            <w:shd w:val="clear" w:color="auto" w:fill="FFFFD9"/>
          </w:tcPr>
          <w:p w:rsidR="00000000" w:rsidRDefault="00000000">
            <w:pPr>
              <w:tabs>
                <w:tab w:val="right" w:pos="1418"/>
              </w:tabs>
              <w:rPr>
                <w:sz w:val="22"/>
                <w:szCs w:val="22"/>
                <w:lang w:val="es-ES_tradnl"/>
              </w:rPr>
            </w:pPr>
            <w:r>
              <w:rPr>
                <w:sz w:val="22"/>
                <w:szCs w:val="22"/>
                <w:lang w:val="es-ES_tradnl"/>
              </w:rPr>
              <w:tab/>
              <w:t>93</w:t>
            </w:r>
          </w:p>
        </w:tc>
        <w:tc>
          <w:tcPr>
            <w:tcW w:w="1924" w:type="dxa"/>
            <w:tcBorders>
              <w:top w:val="nil"/>
              <w:left w:val="single" w:sz="18" w:space="0" w:color="auto"/>
              <w:bottom w:val="nil"/>
            </w:tcBorders>
            <w:shd w:val="clear" w:color="auto" w:fill="FFFFD9"/>
          </w:tcPr>
          <w:p w:rsidR="00000000" w:rsidRDefault="00000000">
            <w:pPr>
              <w:tabs>
                <w:tab w:val="right" w:pos="1418"/>
              </w:tabs>
              <w:rPr>
                <w:sz w:val="22"/>
                <w:szCs w:val="22"/>
                <w:lang w:val="es-ES_tradnl"/>
              </w:rPr>
            </w:pPr>
            <w:r>
              <w:rPr>
                <w:sz w:val="22"/>
                <w:szCs w:val="22"/>
                <w:lang w:val="es-ES_tradnl"/>
              </w:rPr>
              <w:tab/>
              <w:t>6.40</w:t>
            </w:r>
          </w:p>
        </w:tc>
      </w:tr>
      <w:tr w:rsidR="00000000">
        <w:trPr>
          <w:trHeight w:val="454"/>
        </w:trPr>
        <w:tc>
          <w:tcPr>
            <w:tcW w:w="720" w:type="dxa"/>
            <w:tcBorders>
              <w:top w:val="nil"/>
              <w:bottom w:val="nil"/>
              <w:right w:val="single" w:sz="18" w:space="0" w:color="auto"/>
            </w:tcBorders>
            <w:shd w:val="clear" w:color="auto" w:fill="FFFFD9"/>
          </w:tcPr>
          <w:p w:rsidR="00000000" w:rsidRDefault="00000000">
            <w:pPr>
              <w:numPr>
                <w:ilvl w:val="0"/>
                <w:numId w:val="43"/>
              </w:numPr>
              <w:rPr>
                <w:sz w:val="22"/>
                <w:szCs w:val="22"/>
              </w:rPr>
            </w:pPr>
          </w:p>
        </w:tc>
        <w:tc>
          <w:tcPr>
            <w:tcW w:w="3793" w:type="dxa"/>
            <w:tcBorders>
              <w:top w:val="nil"/>
              <w:left w:val="single" w:sz="18" w:space="0" w:color="auto"/>
              <w:bottom w:val="nil"/>
              <w:right w:val="single" w:sz="18" w:space="0" w:color="auto"/>
            </w:tcBorders>
            <w:shd w:val="clear" w:color="auto" w:fill="FFFFD9"/>
          </w:tcPr>
          <w:p w:rsidR="00000000" w:rsidRDefault="00000000">
            <w:pPr>
              <w:rPr>
                <w:sz w:val="22"/>
                <w:szCs w:val="22"/>
                <w:lang w:val="es-ES_tradnl"/>
              </w:rPr>
            </w:pPr>
            <w:r>
              <w:rPr>
                <w:sz w:val="22"/>
                <w:szCs w:val="22"/>
                <w:lang w:val="es-ES_tradnl"/>
              </w:rPr>
              <w:t>Netherlands</w:t>
            </w:r>
          </w:p>
        </w:tc>
        <w:tc>
          <w:tcPr>
            <w:tcW w:w="2311" w:type="dxa"/>
            <w:tcBorders>
              <w:top w:val="nil"/>
              <w:left w:val="single" w:sz="18" w:space="0" w:color="auto"/>
              <w:bottom w:val="nil"/>
              <w:right w:val="single" w:sz="18" w:space="0" w:color="auto"/>
            </w:tcBorders>
            <w:shd w:val="clear" w:color="auto" w:fill="FFFFD9"/>
          </w:tcPr>
          <w:p w:rsidR="00000000" w:rsidRDefault="00000000">
            <w:pPr>
              <w:tabs>
                <w:tab w:val="right" w:pos="1418"/>
              </w:tabs>
              <w:rPr>
                <w:sz w:val="22"/>
                <w:szCs w:val="22"/>
                <w:lang w:val="es-ES_tradnl"/>
              </w:rPr>
            </w:pPr>
            <w:r>
              <w:rPr>
                <w:sz w:val="22"/>
                <w:szCs w:val="22"/>
                <w:lang w:val="es-ES_tradnl"/>
              </w:rPr>
              <w:tab/>
              <w:t>82</w:t>
            </w:r>
          </w:p>
        </w:tc>
        <w:tc>
          <w:tcPr>
            <w:tcW w:w="1924" w:type="dxa"/>
            <w:tcBorders>
              <w:top w:val="nil"/>
              <w:left w:val="single" w:sz="18" w:space="0" w:color="auto"/>
              <w:bottom w:val="nil"/>
            </w:tcBorders>
            <w:shd w:val="clear" w:color="auto" w:fill="FFFFD9"/>
          </w:tcPr>
          <w:p w:rsidR="00000000" w:rsidRDefault="00000000">
            <w:pPr>
              <w:tabs>
                <w:tab w:val="right" w:pos="1418"/>
              </w:tabs>
              <w:rPr>
                <w:sz w:val="22"/>
                <w:szCs w:val="22"/>
                <w:lang w:val="es-ES_tradnl"/>
              </w:rPr>
            </w:pPr>
            <w:r>
              <w:rPr>
                <w:sz w:val="22"/>
                <w:szCs w:val="22"/>
                <w:lang w:val="es-ES_tradnl"/>
              </w:rPr>
              <w:tab/>
              <w:t>5.64</w:t>
            </w:r>
          </w:p>
        </w:tc>
      </w:tr>
      <w:tr w:rsidR="00000000">
        <w:trPr>
          <w:trHeight w:val="454"/>
        </w:trPr>
        <w:tc>
          <w:tcPr>
            <w:tcW w:w="720" w:type="dxa"/>
            <w:tcBorders>
              <w:top w:val="nil"/>
              <w:bottom w:val="nil"/>
              <w:right w:val="single" w:sz="18" w:space="0" w:color="auto"/>
            </w:tcBorders>
            <w:shd w:val="clear" w:color="auto" w:fill="FFFFD9"/>
          </w:tcPr>
          <w:p w:rsidR="00000000" w:rsidRDefault="00000000">
            <w:pPr>
              <w:numPr>
                <w:ilvl w:val="0"/>
                <w:numId w:val="43"/>
              </w:numPr>
              <w:rPr>
                <w:sz w:val="22"/>
                <w:szCs w:val="22"/>
              </w:rPr>
            </w:pPr>
          </w:p>
        </w:tc>
        <w:tc>
          <w:tcPr>
            <w:tcW w:w="3793" w:type="dxa"/>
            <w:tcBorders>
              <w:top w:val="nil"/>
              <w:left w:val="single" w:sz="18" w:space="0" w:color="auto"/>
              <w:bottom w:val="nil"/>
              <w:right w:val="single" w:sz="18" w:space="0" w:color="auto"/>
            </w:tcBorders>
            <w:shd w:val="clear" w:color="auto" w:fill="FFFFD9"/>
          </w:tcPr>
          <w:p w:rsidR="00000000" w:rsidRDefault="00000000">
            <w:pPr>
              <w:rPr>
                <w:sz w:val="22"/>
                <w:szCs w:val="22"/>
                <w:lang w:val="es-ES_tradnl"/>
              </w:rPr>
            </w:pPr>
            <w:r>
              <w:rPr>
                <w:sz w:val="22"/>
                <w:szCs w:val="22"/>
              </w:rPr>
              <w:t>Uruguay</w:t>
            </w:r>
          </w:p>
        </w:tc>
        <w:tc>
          <w:tcPr>
            <w:tcW w:w="2311" w:type="dxa"/>
            <w:tcBorders>
              <w:top w:val="nil"/>
              <w:left w:val="single" w:sz="18" w:space="0" w:color="auto"/>
              <w:bottom w:val="nil"/>
              <w:right w:val="single" w:sz="18" w:space="0" w:color="auto"/>
            </w:tcBorders>
            <w:shd w:val="clear" w:color="auto" w:fill="FFFFD9"/>
          </w:tcPr>
          <w:p w:rsidR="00000000" w:rsidRDefault="00000000">
            <w:pPr>
              <w:tabs>
                <w:tab w:val="right" w:pos="1418"/>
              </w:tabs>
              <w:rPr>
                <w:sz w:val="22"/>
                <w:szCs w:val="22"/>
                <w:lang w:val="es-ES_tradnl"/>
              </w:rPr>
            </w:pPr>
            <w:r>
              <w:rPr>
                <w:sz w:val="22"/>
                <w:szCs w:val="22"/>
              </w:rPr>
              <w:tab/>
              <w:t>79</w:t>
            </w:r>
          </w:p>
        </w:tc>
        <w:tc>
          <w:tcPr>
            <w:tcW w:w="1924" w:type="dxa"/>
            <w:tcBorders>
              <w:top w:val="nil"/>
              <w:left w:val="single" w:sz="18" w:space="0" w:color="auto"/>
              <w:bottom w:val="nil"/>
            </w:tcBorders>
            <w:shd w:val="clear" w:color="auto" w:fill="FFFFD9"/>
          </w:tcPr>
          <w:p w:rsidR="00000000" w:rsidRDefault="00000000">
            <w:pPr>
              <w:tabs>
                <w:tab w:val="right" w:pos="1418"/>
              </w:tabs>
              <w:rPr>
                <w:sz w:val="22"/>
                <w:szCs w:val="22"/>
                <w:lang w:val="es-ES_tradnl"/>
              </w:rPr>
            </w:pPr>
            <w:r>
              <w:rPr>
                <w:sz w:val="22"/>
                <w:szCs w:val="22"/>
              </w:rPr>
              <w:tab/>
              <w:t>5.44</w:t>
            </w:r>
          </w:p>
        </w:tc>
      </w:tr>
      <w:tr w:rsidR="00000000">
        <w:trPr>
          <w:trHeight w:val="454"/>
        </w:trPr>
        <w:tc>
          <w:tcPr>
            <w:tcW w:w="720" w:type="dxa"/>
            <w:tcBorders>
              <w:top w:val="nil"/>
              <w:bottom w:val="nil"/>
              <w:right w:val="single" w:sz="18" w:space="0" w:color="auto"/>
            </w:tcBorders>
            <w:shd w:val="clear" w:color="auto" w:fill="FFFFD9"/>
          </w:tcPr>
          <w:p w:rsidR="00000000" w:rsidRDefault="00000000">
            <w:pPr>
              <w:numPr>
                <w:ilvl w:val="0"/>
                <w:numId w:val="43"/>
              </w:numPr>
              <w:rPr>
                <w:sz w:val="22"/>
                <w:szCs w:val="22"/>
              </w:rPr>
            </w:pPr>
          </w:p>
        </w:tc>
        <w:tc>
          <w:tcPr>
            <w:tcW w:w="3793" w:type="dxa"/>
            <w:tcBorders>
              <w:top w:val="nil"/>
              <w:left w:val="single" w:sz="18" w:space="0" w:color="auto"/>
              <w:bottom w:val="nil"/>
              <w:right w:val="single" w:sz="18" w:space="0" w:color="auto"/>
            </w:tcBorders>
            <w:shd w:val="clear" w:color="auto" w:fill="FFFFD9"/>
          </w:tcPr>
          <w:p w:rsidR="00000000" w:rsidRDefault="00000000">
            <w:pPr>
              <w:rPr>
                <w:sz w:val="22"/>
                <w:szCs w:val="22"/>
                <w:lang w:val="es-ES_tradnl"/>
              </w:rPr>
            </w:pPr>
            <w:r>
              <w:rPr>
                <w:sz w:val="22"/>
                <w:szCs w:val="22"/>
              </w:rPr>
              <w:t>Uzbekistan</w:t>
            </w:r>
          </w:p>
        </w:tc>
        <w:tc>
          <w:tcPr>
            <w:tcW w:w="2311" w:type="dxa"/>
            <w:tcBorders>
              <w:top w:val="nil"/>
              <w:left w:val="single" w:sz="18" w:space="0" w:color="auto"/>
              <w:bottom w:val="nil"/>
              <w:right w:val="single" w:sz="18" w:space="0" w:color="auto"/>
            </w:tcBorders>
            <w:shd w:val="clear" w:color="auto" w:fill="FFFFD9"/>
          </w:tcPr>
          <w:p w:rsidR="00000000" w:rsidRDefault="00000000">
            <w:pPr>
              <w:tabs>
                <w:tab w:val="right" w:pos="1418"/>
              </w:tabs>
              <w:rPr>
                <w:sz w:val="22"/>
                <w:szCs w:val="22"/>
                <w:lang w:val="es-ES_tradnl"/>
              </w:rPr>
            </w:pPr>
            <w:r>
              <w:rPr>
                <w:sz w:val="22"/>
                <w:szCs w:val="22"/>
              </w:rPr>
              <w:tab/>
              <w:t>71</w:t>
            </w:r>
          </w:p>
        </w:tc>
        <w:tc>
          <w:tcPr>
            <w:tcW w:w="1924" w:type="dxa"/>
            <w:tcBorders>
              <w:top w:val="nil"/>
              <w:left w:val="single" w:sz="18" w:space="0" w:color="auto"/>
              <w:bottom w:val="nil"/>
            </w:tcBorders>
            <w:shd w:val="clear" w:color="auto" w:fill="FFFFD9"/>
          </w:tcPr>
          <w:p w:rsidR="00000000" w:rsidRDefault="00000000">
            <w:pPr>
              <w:tabs>
                <w:tab w:val="right" w:pos="1418"/>
              </w:tabs>
              <w:rPr>
                <w:sz w:val="22"/>
                <w:szCs w:val="22"/>
                <w:lang w:val="es-ES_tradnl"/>
              </w:rPr>
            </w:pPr>
            <w:r>
              <w:rPr>
                <w:sz w:val="22"/>
                <w:szCs w:val="22"/>
              </w:rPr>
              <w:tab/>
              <w:t>4.89</w:t>
            </w:r>
          </w:p>
        </w:tc>
      </w:tr>
      <w:tr w:rsidR="00000000">
        <w:trPr>
          <w:trHeight w:val="454"/>
        </w:trPr>
        <w:tc>
          <w:tcPr>
            <w:tcW w:w="720" w:type="dxa"/>
            <w:tcBorders>
              <w:top w:val="nil"/>
              <w:bottom w:val="single" w:sz="18" w:space="0" w:color="auto"/>
              <w:right w:val="single" w:sz="18" w:space="0" w:color="auto"/>
            </w:tcBorders>
            <w:shd w:val="clear" w:color="auto" w:fill="FFFFD9"/>
          </w:tcPr>
          <w:p w:rsidR="00000000" w:rsidRDefault="00000000">
            <w:pPr>
              <w:numPr>
                <w:ilvl w:val="0"/>
                <w:numId w:val="43"/>
              </w:numPr>
              <w:rPr>
                <w:sz w:val="22"/>
                <w:szCs w:val="22"/>
              </w:rPr>
            </w:pPr>
          </w:p>
        </w:tc>
        <w:tc>
          <w:tcPr>
            <w:tcW w:w="3793" w:type="dxa"/>
            <w:tcBorders>
              <w:top w:val="nil"/>
              <w:left w:val="single" w:sz="18" w:space="0" w:color="auto"/>
              <w:bottom w:val="single" w:sz="18" w:space="0" w:color="auto"/>
              <w:right w:val="single" w:sz="18" w:space="0" w:color="auto"/>
            </w:tcBorders>
            <w:shd w:val="clear" w:color="auto" w:fill="FFFFD9"/>
          </w:tcPr>
          <w:p w:rsidR="00000000" w:rsidRDefault="00000000">
            <w:pPr>
              <w:rPr>
                <w:sz w:val="22"/>
                <w:szCs w:val="22"/>
                <w:lang w:val="es-ES_tradnl"/>
              </w:rPr>
            </w:pPr>
            <w:r>
              <w:rPr>
                <w:sz w:val="22"/>
                <w:szCs w:val="22"/>
              </w:rPr>
              <w:t>France</w:t>
            </w:r>
            <w:r>
              <w:rPr>
                <w:sz w:val="22"/>
                <w:szCs w:val="22"/>
              </w:rPr>
              <w:tab/>
            </w:r>
          </w:p>
        </w:tc>
        <w:tc>
          <w:tcPr>
            <w:tcW w:w="2311" w:type="dxa"/>
            <w:tcBorders>
              <w:top w:val="nil"/>
              <w:left w:val="single" w:sz="18" w:space="0" w:color="auto"/>
              <w:bottom w:val="single" w:sz="18" w:space="0" w:color="auto"/>
              <w:right w:val="single" w:sz="18" w:space="0" w:color="auto"/>
            </w:tcBorders>
            <w:shd w:val="clear" w:color="auto" w:fill="FFFFD9"/>
          </w:tcPr>
          <w:p w:rsidR="00000000" w:rsidRDefault="00000000">
            <w:pPr>
              <w:tabs>
                <w:tab w:val="right" w:pos="1418"/>
              </w:tabs>
              <w:rPr>
                <w:sz w:val="22"/>
                <w:szCs w:val="22"/>
                <w:lang w:val="es-ES_tradnl"/>
              </w:rPr>
            </w:pPr>
            <w:r>
              <w:rPr>
                <w:sz w:val="22"/>
                <w:szCs w:val="22"/>
              </w:rPr>
              <w:tab/>
              <w:t>66</w:t>
            </w:r>
          </w:p>
        </w:tc>
        <w:tc>
          <w:tcPr>
            <w:tcW w:w="1924" w:type="dxa"/>
            <w:tcBorders>
              <w:top w:val="nil"/>
              <w:left w:val="single" w:sz="18" w:space="0" w:color="auto"/>
              <w:bottom w:val="single" w:sz="18" w:space="0" w:color="auto"/>
            </w:tcBorders>
            <w:shd w:val="clear" w:color="auto" w:fill="FFFFD9"/>
          </w:tcPr>
          <w:p w:rsidR="00000000" w:rsidRDefault="00000000">
            <w:pPr>
              <w:tabs>
                <w:tab w:val="right" w:pos="1418"/>
              </w:tabs>
              <w:rPr>
                <w:sz w:val="22"/>
                <w:szCs w:val="22"/>
                <w:lang w:val="es-ES_tradnl"/>
              </w:rPr>
            </w:pPr>
            <w:r>
              <w:rPr>
                <w:sz w:val="22"/>
                <w:szCs w:val="22"/>
              </w:rPr>
              <w:tab/>
              <w:t>4.54</w:t>
            </w:r>
          </w:p>
        </w:tc>
      </w:tr>
      <w:tr w:rsidR="00000000">
        <w:trPr>
          <w:trHeight w:val="454"/>
        </w:trPr>
        <w:tc>
          <w:tcPr>
            <w:tcW w:w="720" w:type="dxa"/>
            <w:tcBorders>
              <w:top w:val="single" w:sz="18" w:space="0" w:color="auto"/>
              <w:bottom w:val="single" w:sz="18" w:space="0" w:color="auto"/>
              <w:right w:val="single" w:sz="18" w:space="0" w:color="auto"/>
            </w:tcBorders>
            <w:shd w:val="clear" w:color="auto" w:fill="E1FFE1"/>
          </w:tcPr>
          <w:p w:rsidR="00000000" w:rsidRDefault="00000000">
            <w:pPr>
              <w:rPr>
                <w:sz w:val="22"/>
                <w:szCs w:val="22"/>
              </w:rPr>
            </w:pPr>
          </w:p>
        </w:tc>
        <w:tc>
          <w:tcPr>
            <w:tcW w:w="3793" w:type="dxa"/>
            <w:tcBorders>
              <w:top w:val="single" w:sz="18" w:space="0" w:color="auto"/>
              <w:left w:val="single" w:sz="18" w:space="0" w:color="auto"/>
              <w:bottom w:val="single" w:sz="18" w:space="0" w:color="auto"/>
              <w:right w:val="single" w:sz="18" w:space="0" w:color="auto"/>
            </w:tcBorders>
            <w:shd w:val="clear" w:color="auto" w:fill="E1FFE1"/>
          </w:tcPr>
          <w:p w:rsidR="00000000" w:rsidRDefault="00000000">
            <w:pPr>
              <w:jc w:val="right"/>
              <w:rPr>
                <w:b/>
                <w:bCs/>
                <w:sz w:val="22"/>
                <w:szCs w:val="22"/>
              </w:rPr>
            </w:pPr>
            <w:r>
              <w:rPr>
                <w:b/>
                <w:bCs/>
                <w:sz w:val="22"/>
                <w:szCs w:val="22"/>
              </w:rPr>
              <w:t>Total</w:t>
            </w:r>
            <w:r>
              <w:rPr>
                <w:b/>
                <w:bCs/>
                <w:sz w:val="22"/>
                <w:szCs w:val="22"/>
              </w:rPr>
              <w:tab/>
              <w:t>…</w:t>
            </w:r>
            <w:r>
              <w:rPr>
                <w:b/>
                <w:bCs/>
                <w:sz w:val="22"/>
                <w:szCs w:val="22"/>
              </w:rPr>
              <w:tab/>
              <w:t>…</w:t>
            </w:r>
          </w:p>
        </w:tc>
        <w:tc>
          <w:tcPr>
            <w:tcW w:w="2311" w:type="dxa"/>
            <w:tcBorders>
              <w:top w:val="single" w:sz="18" w:space="0" w:color="auto"/>
              <w:left w:val="single" w:sz="18" w:space="0" w:color="auto"/>
              <w:bottom w:val="single" w:sz="18" w:space="0" w:color="auto"/>
              <w:right w:val="single" w:sz="18" w:space="0" w:color="auto"/>
            </w:tcBorders>
            <w:shd w:val="clear" w:color="auto" w:fill="E1FFE1"/>
          </w:tcPr>
          <w:p w:rsidR="00000000" w:rsidRDefault="00000000">
            <w:pPr>
              <w:tabs>
                <w:tab w:val="right" w:pos="1418"/>
              </w:tabs>
              <w:rPr>
                <w:b/>
                <w:bCs/>
                <w:sz w:val="22"/>
                <w:szCs w:val="22"/>
              </w:rPr>
            </w:pPr>
            <w:r>
              <w:rPr>
                <w:b/>
                <w:bCs/>
                <w:sz w:val="22"/>
                <w:szCs w:val="22"/>
              </w:rPr>
              <w:tab/>
              <w:t>784</w:t>
            </w:r>
          </w:p>
        </w:tc>
        <w:tc>
          <w:tcPr>
            <w:tcW w:w="1924" w:type="dxa"/>
            <w:tcBorders>
              <w:top w:val="single" w:sz="18" w:space="0" w:color="auto"/>
              <w:left w:val="single" w:sz="18" w:space="0" w:color="auto"/>
              <w:bottom w:val="single" w:sz="18" w:space="0" w:color="auto"/>
            </w:tcBorders>
            <w:shd w:val="clear" w:color="auto" w:fill="E1FFE1"/>
          </w:tcPr>
          <w:p w:rsidR="00000000" w:rsidRDefault="00000000">
            <w:pPr>
              <w:tabs>
                <w:tab w:val="right" w:pos="1418"/>
              </w:tabs>
              <w:rPr>
                <w:b/>
                <w:bCs/>
                <w:sz w:val="22"/>
                <w:szCs w:val="22"/>
              </w:rPr>
            </w:pPr>
            <w:r>
              <w:rPr>
                <w:b/>
                <w:bCs/>
                <w:sz w:val="22"/>
                <w:szCs w:val="22"/>
              </w:rPr>
              <w:tab/>
              <w:t>53.95</w:t>
            </w:r>
          </w:p>
        </w:tc>
      </w:tr>
    </w:tbl>
    <w:p w:rsidR="00000000" w:rsidRDefault="00000000">
      <w:pPr>
        <w:jc w:val="center"/>
        <w:rPr>
          <w:b/>
          <w:bCs/>
          <w:sz w:val="22"/>
          <w:szCs w:val="22"/>
        </w:rPr>
      </w:pPr>
      <w:r>
        <w:rPr>
          <w:b/>
          <w:bCs/>
          <w:sz w:val="22"/>
          <w:szCs w:val="22"/>
        </w:rPr>
        <w:t>ICCPR, CAT and CERD</w:t>
      </w:r>
    </w:p>
    <w:p w:rsidR="00000000" w:rsidRDefault="00000000">
      <w:pPr>
        <w:rPr>
          <w:sz w:val="22"/>
          <w:szCs w:val="22"/>
        </w:rPr>
      </w:pPr>
    </w:p>
    <w:tbl>
      <w:tblPr>
        <w:tblW w:w="87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720"/>
        <w:gridCol w:w="3793"/>
        <w:gridCol w:w="2311"/>
        <w:gridCol w:w="1936"/>
      </w:tblGrid>
      <w:tr w:rsidR="00000000">
        <w:trPr>
          <w:trHeight w:val="292"/>
        </w:trPr>
        <w:tc>
          <w:tcPr>
            <w:tcW w:w="8760" w:type="dxa"/>
            <w:gridSpan w:val="4"/>
            <w:tcBorders>
              <w:top w:val="single" w:sz="18" w:space="0" w:color="auto"/>
              <w:bottom w:val="nil"/>
            </w:tcBorders>
            <w:shd w:val="clear" w:color="auto" w:fill="E1F4FF"/>
            <w:vAlign w:val="center"/>
          </w:tcPr>
          <w:p w:rsidR="00000000" w:rsidRDefault="00000000">
            <w:pPr>
              <w:tabs>
                <w:tab w:val="right" w:pos="5103"/>
              </w:tabs>
              <w:rPr>
                <w:sz w:val="22"/>
                <w:szCs w:val="22"/>
              </w:rPr>
            </w:pPr>
            <w:r>
              <w:rPr>
                <w:sz w:val="22"/>
                <w:szCs w:val="22"/>
              </w:rPr>
              <w:t>Overall cases registered with CAT</w:t>
            </w:r>
            <w:r>
              <w:rPr>
                <w:sz w:val="22"/>
                <w:szCs w:val="22"/>
              </w:rPr>
              <w:tab/>
              <w:t>288</w:t>
            </w:r>
          </w:p>
        </w:tc>
      </w:tr>
      <w:tr w:rsidR="00000000">
        <w:trPr>
          <w:trHeight w:val="364"/>
        </w:trPr>
        <w:tc>
          <w:tcPr>
            <w:tcW w:w="8760" w:type="dxa"/>
            <w:gridSpan w:val="4"/>
            <w:tcBorders>
              <w:top w:val="nil"/>
              <w:bottom w:val="nil"/>
            </w:tcBorders>
            <w:shd w:val="clear" w:color="auto" w:fill="E1F4FF"/>
            <w:vAlign w:val="center"/>
          </w:tcPr>
          <w:p w:rsidR="00000000" w:rsidRDefault="00000000">
            <w:pPr>
              <w:tabs>
                <w:tab w:val="right" w:pos="5103"/>
              </w:tabs>
              <w:rPr>
                <w:sz w:val="22"/>
                <w:szCs w:val="22"/>
              </w:rPr>
            </w:pPr>
            <w:r>
              <w:rPr>
                <w:sz w:val="22"/>
                <w:szCs w:val="22"/>
              </w:rPr>
              <w:t>Cases pending</w:t>
            </w:r>
            <w:r>
              <w:rPr>
                <w:sz w:val="22"/>
                <w:szCs w:val="22"/>
              </w:rPr>
              <w:tab/>
              <w:t>41</w:t>
            </w:r>
          </w:p>
        </w:tc>
      </w:tr>
      <w:tr w:rsidR="00000000">
        <w:trPr>
          <w:trHeight w:val="567"/>
        </w:trPr>
        <w:tc>
          <w:tcPr>
            <w:tcW w:w="8760" w:type="dxa"/>
            <w:gridSpan w:val="4"/>
            <w:tcBorders>
              <w:top w:val="nil"/>
              <w:bottom w:val="single" w:sz="18" w:space="0" w:color="auto"/>
            </w:tcBorders>
            <w:shd w:val="clear" w:color="auto" w:fill="EBFFFF"/>
            <w:vAlign w:val="center"/>
          </w:tcPr>
          <w:p w:rsidR="00000000" w:rsidRDefault="00000000">
            <w:pPr>
              <w:jc w:val="center"/>
              <w:rPr>
                <w:b/>
                <w:bCs/>
                <w:sz w:val="22"/>
                <w:szCs w:val="22"/>
              </w:rPr>
            </w:pPr>
            <w:r>
              <w:rPr>
                <w:b/>
                <w:bCs/>
                <w:sz w:val="22"/>
                <w:szCs w:val="22"/>
              </w:rPr>
              <w:t>Countries with highest percentage of registration</w:t>
            </w:r>
          </w:p>
        </w:tc>
      </w:tr>
      <w:tr w:rsidR="00000000">
        <w:tc>
          <w:tcPr>
            <w:tcW w:w="720" w:type="dxa"/>
            <w:tcBorders>
              <w:top w:val="single" w:sz="18" w:space="0" w:color="auto"/>
              <w:bottom w:val="single" w:sz="18" w:space="0" w:color="auto"/>
              <w:right w:val="single" w:sz="18" w:space="0" w:color="auto"/>
            </w:tcBorders>
            <w:shd w:val="clear" w:color="auto" w:fill="E1FFE1"/>
          </w:tcPr>
          <w:p w:rsidR="00000000" w:rsidRDefault="00000000">
            <w:pPr>
              <w:rPr>
                <w:sz w:val="22"/>
                <w:szCs w:val="22"/>
              </w:rPr>
            </w:pPr>
          </w:p>
        </w:tc>
        <w:tc>
          <w:tcPr>
            <w:tcW w:w="3793" w:type="dxa"/>
            <w:tcBorders>
              <w:top w:val="single" w:sz="18" w:space="0" w:color="auto"/>
              <w:left w:val="single" w:sz="18" w:space="0" w:color="auto"/>
              <w:bottom w:val="single" w:sz="18" w:space="0" w:color="auto"/>
              <w:right w:val="single" w:sz="18" w:space="0" w:color="auto"/>
            </w:tcBorders>
            <w:shd w:val="clear" w:color="auto" w:fill="E1FFE1"/>
          </w:tcPr>
          <w:p w:rsidR="00000000" w:rsidRDefault="00000000">
            <w:pPr>
              <w:jc w:val="center"/>
              <w:rPr>
                <w:sz w:val="22"/>
                <w:szCs w:val="22"/>
                <w:lang w:val="es-ES_tradnl"/>
              </w:rPr>
            </w:pPr>
            <w:r>
              <w:rPr>
                <w:sz w:val="22"/>
                <w:szCs w:val="22"/>
                <w:lang w:val="es-ES_tradnl"/>
              </w:rPr>
              <w:t>State party</w:t>
            </w:r>
          </w:p>
        </w:tc>
        <w:tc>
          <w:tcPr>
            <w:tcW w:w="2311" w:type="dxa"/>
            <w:tcBorders>
              <w:top w:val="single" w:sz="18" w:space="0" w:color="auto"/>
              <w:left w:val="single" w:sz="18" w:space="0" w:color="auto"/>
              <w:bottom w:val="single" w:sz="18" w:space="0" w:color="auto"/>
              <w:right w:val="single" w:sz="18" w:space="0" w:color="auto"/>
            </w:tcBorders>
            <w:shd w:val="clear" w:color="auto" w:fill="E1FFE1"/>
          </w:tcPr>
          <w:p w:rsidR="00000000" w:rsidRDefault="00000000">
            <w:pPr>
              <w:jc w:val="center"/>
              <w:rPr>
                <w:sz w:val="22"/>
                <w:szCs w:val="22"/>
              </w:rPr>
            </w:pPr>
            <w:r>
              <w:rPr>
                <w:sz w:val="22"/>
                <w:szCs w:val="22"/>
              </w:rPr>
              <w:t>Total number of cases registered</w:t>
            </w:r>
          </w:p>
        </w:tc>
        <w:tc>
          <w:tcPr>
            <w:tcW w:w="1936" w:type="dxa"/>
            <w:tcBorders>
              <w:top w:val="single" w:sz="18" w:space="0" w:color="auto"/>
              <w:left w:val="single" w:sz="18" w:space="0" w:color="auto"/>
              <w:bottom w:val="single" w:sz="18" w:space="0" w:color="auto"/>
            </w:tcBorders>
            <w:shd w:val="clear" w:color="auto" w:fill="E1FFE1"/>
          </w:tcPr>
          <w:p w:rsidR="00000000" w:rsidRDefault="00000000">
            <w:pPr>
              <w:jc w:val="center"/>
              <w:rPr>
                <w:sz w:val="22"/>
                <w:szCs w:val="22"/>
              </w:rPr>
            </w:pPr>
            <w:r>
              <w:rPr>
                <w:sz w:val="22"/>
                <w:szCs w:val="22"/>
              </w:rPr>
              <w:t>Overall percentage</w:t>
            </w:r>
          </w:p>
        </w:tc>
      </w:tr>
      <w:tr w:rsidR="00000000">
        <w:trPr>
          <w:trHeight w:val="454"/>
        </w:trPr>
        <w:tc>
          <w:tcPr>
            <w:tcW w:w="720" w:type="dxa"/>
            <w:tcBorders>
              <w:top w:val="single" w:sz="18" w:space="0" w:color="auto"/>
              <w:bottom w:val="nil"/>
              <w:right w:val="single" w:sz="18" w:space="0" w:color="auto"/>
            </w:tcBorders>
            <w:shd w:val="clear" w:color="auto" w:fill="FFFFD9"/>
          </w:tcPr>
          <w:p w:rsidR="00000000" w:rsidRDefault="00000000">
            <w:pPr>
              <w:rPr>
                <w:sz w:val="22"/>
                <w:szCs w:val="22"/>
              </w:rPr>
            </w:pPr>
            <w:r>
              <w:rPr>
                <w:sz w:val="22"/>
                <w:szCs w:val="22"/>
              </w:rPr>
              <w:t>1.</w:t>
            </w:r>
          </w:p>
        </w:tc>
        <w:tc>
          <w:tcPr>
            <w:tcW w:w="3793" w:type="dxa"/>
            <w:tcBorders>
              <w:top w:val="single" w:sz="18" w:space="0" w:color="auto"/>
              <w:left w:val="single" w:sz="18" w:space="0" w:color="auto"/>
              <w:bottom w:val="nil"/>
              <w:right w:val="single" w:sz="18" w:space="0" w:color="auto"/>
            </w:tcBorders>
            <w:shd w:val="clear" w:color="auto" w:fill="FFFFD9"/>
          </w:tcPr>
          <w:p w:rsidR="00000000" w:rsidRDefault="00000000">
            <w:pPr>
              <w:rPr>
                <w:sz w:val="22"/>
                <w:szCs w:val="22"/>
              </w:rPr>
            </w:pPr>
            <w:r>
              <w:rPr>
                <w:sz w:val="22"/>
                <w:szCs w:val="22"/>
              </w:rPr>
              <w:t>Sweden</w:t>
            </w:r>
          </w:p>
        </w:tc>
        <w:tc>
          <w:tcPr>
            <w:tcW w:w="2311" w:type="dxa"/>
            <w:tcBorders>
              <w:top w:val="single" w:sz="18" w:space="0" w:color="auto"/>
              <w:left w:val="single" w:sz="18" w:space="0" w:color="auto"/>
              <w:bottom w:val="nil"/>
              <w:right w:val="single" w:sz="18" w:space="0" w:color="auto"/>
            </w:tcBorders>
            <w:shd w:val="clear" w:color="auto" w:fill="FFFFD9"/>
          </w:tcPr>
          <w:p w:rsidR="00000000" w:rsidRDefault="00000000">
            <w:pPr>
              <w:tabs>
                <w:tab w:val="right" w:pos="1418"/>
              </w:tabs>
              <w:jc w:val="center"/>
              <w:rPr>
                <w:sz w:val="22"/>
                <w:szCs w:val="22"/>
              </w:rPr>
            </w:pPr>
            <w:r>
              <w:rPr>
                <w:sz w:val="22"/>
                <w:szCs w:val="22"/>
              </w:rPr>
              <w:t>66</w:t>
            </w:r>
          </w:p>
        </w:tc>
        <w:tc>
          <w:tcPr>
            <w:tcW w:w="1936" w:type="dxa"/>
            <w:tcBorders>
              <w:top w:val="single" w:sz="18" w:space="0" w:color="auto"/>
              <w:left w:val="single" w:sz="18" w:space="0" w:color="auto"/>
              <w:bottom w:val="nil"/>
            </w:tcBorders>
            <w:shd w:val="clear" w:color="auto" w:fill="FFFFD9"/>
          </w:tcPr>
          <w:p w:rsidR="00000000" w:rsidRDefault="00000000">
            <w:pPr>
              <w:tabs>
                <w:tab w:val="right" w:pos="1418"/>
              </w:tabs>
              <w:jc w:val="center"/>
              <w:rPr>
                <w:sz w:val="22"/>
                <w:szCs w:val="22"/>
              </w:rPr>
            </w:pPr>
            <w:r>
              <w:rPr>
                <w:sz w:val="22"/>
                <w:szCs w:val="22"/>
              </w:rPr>
              <w:t>22.92</w:t>
            </w:r>
          </w:p>
        </w:tc>
      </w:tr>
      <w:tr w:rsidR="00000000">
        <w:trPr>
          <w:trHeight w:val="454"/>
        </w:trPr>
        <w:tc>
          <w:tcPr>
            <w:tcW w:w="720" w:type="dxa"/>
            <w:tcBorders>
              <w:top w:val="nil"/>
              <w:bottom w:val="nil"/>
              <w:right w:val="single" w:sz="18" w:space="0" w:color="auto"/>
            </w:tcBorders>
            <w:shd w:val="clear" w:color="auto" w:fill="FFFFD9"/>
          </w:tcPr>
          <w:p w:rsidR="00000000" w:rsidRDefault="00000000">
            <w:pPr>
              <w:rPr>
                <w:sz w:val="22"/>
                <w:szCs w:val="22"/>
              </w:rPr>
            </w:pPr>
            <w:r>
              <w:rPr>
                <w:sz w:val="22"/>
                <w:szCs w:val="22"/>
              </w:rPr>
              <w:t>2.</w:t>
            </w:r>
          </w:p>
        </w:tc>
        <w:tc>
          <w:tcPr>
            <w:tcW w:w="3793" w:type="dxa"/>
            <w:tcBorders>
              <w:top w:val="nil"/>
              <w:left w:val="single" w:sz="18" w:space="0" w:color="auto"/>
              <w:bottom w:val="nil"/>
              <w:right w:val="single" w:sz="18" w:space="0" w:color="auto"/>
            </w:tcBorders>
            <w:shd w:val="clear" w:color="auto" w:fill="FFFFD9"/>
          </w:tcPr>
          <w:p w:rsidR="00000000" w:rsidRDefault="00000000">
            <w:pPr>
              <w:rPr>
                <w:sz w:val="22"/>
                <w:szCs w:val="22"/>
              </w:rPr>
            </w:pPr>
            <w:r>
              <w:rPr>
                <w:sz w:val="22"/>
                <w:szCs w:val="22"/>
              </w:rPr>
              <w:t>Switzerland</w:t>
            </w:r>
          </w:p>
        </w:tc>
        <w:tc>
          <w:tcPr>
            <w:tcW w:w="2311" w:type="dxa"/>
            <w:tcBorders>
              <w:top w:val="nil"/>
              <w:left w:val="single" w:sz="18" w:space="0" w:color="auto"/>
              <w:bottom w:val="nil"/>
              <w:right w:val="single" w:sz="18" w:space="0" w:color="auto"/>
            </w:tcBorders>
            <w:shd w:val="clear" w:color="auto" w:fill="FFFFD9"/>
          </w:tcPr>
          <w:p w:rsidR="00000000" w:rsidRDefault="00000000">
            <w:pPr>
              <w:tabs>
                <w:tab w:val="right" w:pos="1418"/>
              </w:tabs>
              <w:jc w:val="center"/>
              <w:rPr>
                <w:sz w:val="22"/>
                <w:szCs w:val="22"/>
              </w:rPr>
            </w:pPr>
            <w:r>
              <w:rPr>
                <w:sz w:val="22"/>
                <w:szCs w:val="22"/>
              </w:rPr>
              <w:t>56</w:t>
            </w:r>
          </w:p>
        </w:tc>
        <w:tc>
          <w:tcPr>
            <w:tcW w:w="1936" w:type="dxa"/>
            <w:tcBorders>
              <w:top w:val="nil"/>
              <w:left w:val="single" w:sz="18" w:space="0" w:color="auto"/>
              <w:bottom w:val="nil"/>
            </w:tcBorders>
            <w:shd w:val="clear" w:color="auto" w:fill="FFFFD9"/>
          </w:tcPr>
          <w:p w:rsidR="00000000" w:rsidRDefault="00000000">
            <w:pPr>
              <w:tabs>
                <w:tab w:val="right" w:pos="1418"/>
              </w:tabs>
              <w:jc w:val="center"/>
              <w:rPr>
                <w:sz w:val="22"/>
                <w:szCs w:val="22"/>
              </w:rPr>
            </w:pPr>
            <w:r>
              <w:rPr>
                <w:sz w:val="22"/>
                <w:szCs w:val="22"/>
              </w:rPr>
              <w:t>19.44</w:t>
            </w:r>
          </w:p>
        </w:tc>
      </w:tr>
      <w:tr w:rsidR="00000000">
        <w:trPr>
          <w:trHeight w:val="454"/>
        </w:trPr>
        <w:tc>
          <w:tcPr>
            <w:tcW w:w="720" w:type="dxa"/>
            <w:tcBorders>
              <w:top w:val="nil"/>
              <w:bottom w:val="nil"/>
              <w:right w:val="single" w:sz="18" w:space="0" w:color="auto"/>
            </w:tcBorders>
            <w:shd w:val="clear" w:color="auto" w:fill="FFFFD9"/>
          </w:tcPr>
          <w:p w:rsidR="00000000" w:rsidRDefault="00000000">
            <w:pPr>
              <w:rPr>
                <w:sz w:val="22"/>
                <w:szCs w:val="22"/>
              </w:rPr>
            </w:pPr>
            <w:r>
              <w:rPr>
                <w:sz w:val="22"/>
                <w:szCs w:val="22"/>
              </w:rPr>
              <w:t>3.</w:t>
            </w:r>
          </w:p>
        </w:tc>
        <w:tc>
          <w:tcPr>
            <w:tcW w:w="3793" w:type="dxa"/>
            <w:tcBorders>
              <w:top w:val="nil"/>
              <w:left w:val="single" w:sz="18" w:space="0" w:color="auto"/>
              <w:bottom w:val="nil"/>
              <w:right w:val="single" w:sz="18" w:space="0" w:color="auto"/>
            </w:tcBorders>
            <w:shd w:val="clear" w:color="auto" w:fill="FFFFD9"/>
          </w:tcPr>
          <w:p w:rsidR="00000000" w:rsidRDefault="00000000">
            <w:pPr>
              <w:rPr>
                <w:sz w:val="22"/>
                <w:szCs w:val="22"/>
              </w:rPr>
            </w:pPr>
            <w:r>
              <w:rPr>
                <w:sz w:val="22"/>
                <w:szCs w:val="22"/>
              </w:rPr>
              <w:t>Canada</w:t>
            </w:r>
          </w:p>
        </w:tc>
        <w:tc>
          <w:tcPr>
            <w:tcW w:w="2311" w:type="dxa"/>
            <w:tcBorders>
              <w:top w:val="nil"/>
              <w:left w:val="single" w:sz="18" w:space="0" w:color="auto"/>
              <w:bottom w:val="nil"/>
              <w:right w:val="single" w:sz="18" w:space="0" w:color="auto"/>
            </w:tcBorders>
            <w:shd w:val="clear" w:color="auto" w:fill="FFFFD9"/>
          </w:tcPr>
          <w:p w:rsidR="00000000" w:rsidRDefault="00000000">
            <w:pPr>
              <w:tabs>
                <w:tab w:val="right" w:pos="1418"/>
              </w:tabs>
              <w:jc w:val="center"/>
              <w:rPr>
                <w:sz w:val="22"/>
                <w:szCs w:val="22"/>
              </w:rPr>
            </w:pPr>
            <w:r>
              <w:rPr>
                <w:sz w:val="22"/>
                <w:szCs w:val="22"/>
              </w:rPr>
              <w:t>49</w:t>
            </w:r>
          </w:p>
        </w:tc>
        <w:tc>
          <w:tcPr>
            <w:tcW w:w="1936" w:type="dxa"/>
            <w:tcBorders>
              <w:top w:val="nil"/>
              <w:left w:val="single" w:sz="18" w:space="0" w:color="auto"/>
              <w:bottom w:val="nil"/>
            </w:tcBorders>
            <w:shd w:val="clear" w:color="auto" w:fill="FFFFD9"/>
          </w:tcPr>
          <w:p w:rsidR="00000000" w:rsidRDefault="00000000">
            <w:pPr>
              <w:tabs>
                <w:tab w:val="right" w:pos="1418"/>
              </w:tabs>
              <w:jc w:val="center"/>
              <w:rPr>
                <w:sz w:val="22"/>
                <w:szCs w:val="22"/>
              </w:rPr>
            </w:pPr>
            <w:r>
              <w:rPr>
                <w:sz w:val="22"/>
                <w:szCs w:val="22"/>
              </w:rPr>
              <w:t>17.01</w:t>
            </w:r>
          </w:p>
        </w:tc>
      </w:tr>
      <w:tr w:rsidR="00000000">
        <w:trPr>
          <w:trHeight w:val="454"/>
        </w:trPr>
        <w:tc>
          <w:tcPr>
            <w:tcW w:w="720" w:type="dxa"/>
            <w:tcBorders>
              <w:top w:val="nil"/>
              <w:bottom w:val="nil"/>
              <w:right w:val="single" w:sz="18" w:space="0" w:color="auto"/>
            </w:tcBorders>
            <w:shd w:val="clear" w:color="auto" w:fill="FFFFD9"/>
          </w:tcPr>
          <w:p w:rsidR="00000000" w:rsidRDefault="00000000">
            <w:pPr>
              <w:rPr>
                <w:sz w:val="22"/>
                <w:szCs w:val="22"/>
              </w:rPr>
            </w:pPr>
            <w:r>
              <w:rPr>
                <w:sz w:val="22"/>
                <w:szCs w:val="22"/>
              </w:rPr>
              <w:t>4.</w:t>
            </w:r>
          </w:p>
        </w:tc>
        <w:tc>
          <w:tcPr>
            <w:tcW w:w="3793" w:type="dxa"/>
            <w:tcBorders>
              <w:top w:val="nil"/>
              <w:left w:val="single" w:sz="18" w:space="0" w:color="auto"/>
              <w:bottom w:val="nil"/>
              <w:right w:val="single" w:sz="18" w:space="0" w:color="auto"/>
            </w:tcBorders>
            <w:shd w:val="clear" w:color="auto" w:fill="FFFFD9"/>
          </w:tcPr>
          <w:p w:rsidR="00000000" w:rsidRDefault="00000000">
            <w:pPr>
              <w:rPr>
                <w:sz w:val="22"/>
                <w:szCs w:val="22"/>
                <w:lang w:val="es-ES_tradnl"/>
              </w:rPr>
            </w:pPr>
            <w:r>
              <w:rPr>
                <w:sz w:val="22"/>
                <w:szCs w:val="22"/>
                <w:lang w:val="es-ES_tradnl"/>
              </w:rPr>
              <w:t>France</w:t>
            </w:r>
          </w:p>
        </w:tc>
        <w:tc>
          <w:tcPr>
            <w:tcW w:w="2311" w:type="dxa"/>
            <w:tcBorders>
              <w:top w:val="nil"/>
              <w:left w:val="single" w:sz="18" w:space="0" w:color="auto"/>
              <w:bottom w:val="nil"/>
              <w:right w:val="single" w:sz="18" w:space="0" w:color="auto"/>
            </w:tcBorders>
            <w:shd w:val="clear" w:color="auto" w:fill="FFFFD9"/>
          </w:tcPr>
          <w:p w:rsidR="00000000" w:rsidRDefault="00000000">
            <w:pPr>
              <w:tabs>
                <w:tab w:val="right" w:pos="1418"/>
              </w:tabs>
              <w:jc w:val="center"/>
              <w:rPr>
                <w:sz w:val="22"/>
                <w:szCs w:val="22"/>
                <w:lang w:val="es-ES_tradnl"/>
              </w:rPr>
            </w:pPr>
            <w:r>
              <w:rPr>
                <w:sz w:val="22"/>
                <w:szCs w:val="22"/>
                <w:lang w:val="es-ES_tradnl"/>
              </w:rPr>
              <w:t>30</w:t>
            </w:r>
          </w:p>
        </w:tc>
        <w:tc>
          <w:tcPr>
            <w:tcW w:w="1936" w:type="dxa"/>
            <w:tcBorders>
              <w:top w:val="nil"/>
              <w:left w:val="single" w:sz="18" w:space="0" w:color="auto"/>
              <w:bottom w:val="nil"/>
            </w:tcBorders>
            <w:shd w:val="clear" w:color="auto" w:fill="FFFFD9"/>
          </w:tcPr>
          <w:p w:rsidR="00000000" w:rsidRDefault="00000000">
            <w:pPr>
              <w:tabs>
                <w:tab w:val="right" w:pos="1418"/>
              </w:tabs>
              <w:jc w:val="center"/>
              <w:rPr>
                <w:sz w:val="22"/>
                <w:szCs w:val="22"/>
                <w:lang w:val="es-ES_tradnl"/>
              </w:rPr>
            </w:pPr>
            <w:r>
              <w:rPr>
                <w:sz w:val="22"/>
                <w:szCs w:val="22"/>
                <w:lang w:val="es-ES_tradnl"/>
              </w:rPr>
              <w:t>10.42</w:t>
            </w:r>
          </w:p>
        </w:tc>
      </w:tr>
      <w:tr w:rsidR="00000000">
        <w:trPr>
          <w:trHeight w:val="454"/>
        </w:trPr>
        <w:tc>
          <w:tcPr>
            <w:tcW w:w="720" w:type="dxa"/>
            <w:tcBorders>
              <w:top w:val="nil"/>
              <w:bottom w:val="nil"/>
              <w:right w:val="single" w:sz="18" w:space="0" w:color="auto"/>
            </w:tcBorders>
            <w:shd w:val="clear" w:color="auto" w:fill="FFFFD9"/>
          </w:tcPr>
          <w:p w:rsidR="00000000" w:rsidRDefault="00000000">
            <w:pPr>
              <w:rPr>
                <w:sz w:val="22"/>
                <w:szCs w:val="22"/>
              </w:rPr>
            </w:pPr>
            <w:r>
              <w:rPr>
                <w:sz w:val="22"/>
                <w:szCs w:val="22"/>
              </w:rPr>
              <w:t>5.</w:t>
            </w:r>
          </w:p>
        </w:tc>
        <w:tc>
          <w:tcPr>
            <w:tcW w:w="3793" w:type="dxa"/>
            <w:tcBorders>
              <w:top w:val="nil"/>
              <w:left w:val="single" w:sz="18" w:space="0" w:color="auto"/>
              <w:bottom w:val="nil"/>
              <w:right w:val="single" w:sz="18" w:space="0" w:color="auto"/>
            </w:tcBorders>
            <w:shd w:val="clear" w:color="auto" w:fill="FFFFD9"/>
          </w:tcPr>
          <w:p w:rsidR="00000000" w:rsidRDefault="00000000">
            <w:pPr>
              <w:rPr>
                <w:sz w:val="22"/>
                <w:szCs w:val="22"/>
                <w:lang w:val="es-ES_tradnl"/>
              </w:rPr>
            </w:pPr>
            <w:r>
              <w:rPr>
                <w:sz w:val="22"/>
                <w:szCs w:val="22"/>
                <w:lang w:val="es-ES_tradnl"/>
              </w:rPr>
              <w:t>Australia</w:t>
            </w:r>
          </w:p>
        </w:tc>
        <w:tc>
          <w:tcPr>
            <w:tcW w:w="2311" w:type="dxa"/>
            <w:tcBorders>
              <w:top w:val="nil"/>
              <w:left w:val="single" w:sz="18" w:space="0" w:color="auto"/>
              <w:bottom w:val="nil"/>
              <w:right w:val="single" w:sz="18" w:space="0" w:color="auto"/>
            </w:tcBorders>
            <w:shd w:val="clear" w:color="auto" w:fill="FFFFD9"/>
          </w:tcPr>
          <w:p w:rsidR="00000000" w:rsidRDefault="00000000">
            <w:pPr>
              <w:tabs>
                <w:tab w:val="right" w:pos="1418"/>
              </w:tabs>
              <w:jc w:val="center"/>
              <w:rPr>
                <w:sz w:val="22"/>
                <w:szCs w:val="22"/>
                <w:lang w:val="es-ES_tradnl"/>
              </w:rPr>
            </w:pPr>
            <w:r>
              <w:rPr>
                <w:sz w:val="22"/>
                <w:szCs w:val="22"/>
                <w:lang w:val="es-ES_tradnl"/>
              </w:rPr>
              <w:t>20</w:t>
            </w:r>
          </w:p>
        </w:tc>
        <w:tc>
          <w:tcPr>
            <w:tcW w:w="1936" w:type="dxa"/>
            <w:tcBorders>
              <w:top w:val="nil"/>
              <w:left w:val="single" w:sz="18" w:space="0" w:color="auto"/>
              <w:bottom w:val="nil"/>
            </w:tcBorders>
            <w:shd w:val="clear" w:color="auto" w:fill="FFFFD9"/>
          </w:tcPr>
          <w:p w:rsidR="00000000" w:rsidRDefault="00000000">
            <w:pPr>
              <w:tabs>
                <w:tab w:val="right" w:pos="1418"/>
              </w:tabs>
              <w:jc w:val="center"/>
              <w:rPr>
                <w:sz w:val="22"/>
                <w:szCs w:val="22"/>
                <w:lang w:val="es-ES_tradnl"/>
              </w:rPr>
            </w:pPr>
            <w:r>
              <w:rPr>
                <w:sz w:val="22"/>
                <w:szCs w:val="22"/>
                <w:lang w:val="es-ES_tradnl"/>
              </w:rPr>
              <w:t>6.94</w:t>
            </w:r>
          </w:p>
        </w:tc>
      </w:tr>
      <w:tr w:rsidR="00000000">
        <w:trPr>
          <w:trHeight w:val="454"/>
        </w:trPr>
        <w:tc>
          <w:tcPr>
            <w:tcW w:w="720" w:type="dxa"/>
            <w:tcBorders>
              <w:top w:val="nil"/>
              <w:bottom w:val="single" w:sz="18" w:space="0" w:color="auto"/>
              <w:right w:val="single" w:sz="18" w:space="0" w:color="auto"/>
            </w:tcBorders>
            <w:shd w:val="clear" w:color="auto" w:fill="FFFFD9"/>
          </w:tcPr>
          <w:p w:rsidR="00000000" w:rsidRDefault="00000000">
            <w:pPr>
              <w:rPr>
                <w:sz w:val="22"/>
                <w:szCs w:val="22"/>
              </w:rPr>
            </w:pPr>
            <w:r>
              <w:rPr>
                <w:sz w:val="22"/>
                <w:szCs w:val="22"/>
              </w:rPr>
              <w:t>6.</w:t>
            </w:r>
          </w:p>
        </w:tc>
        <w:tc>
          <w:tcPr>
            <w:tcW w:w="3793" w:type="dxa"/>
            <w:tcBorders>
              <w:top w:val="nil"/>
              <w:left w:val="single" w:sz="18" w:space="0" w:color="auto"/>
              <w:bottom w:val="single" w:sz="18" w:space="0" w:color="auto"/>
              <w:right w:val="single" w:sz="18" w:space="0" w:color="auto"/>
            </w:tcBorders>
            <w:shd w:val="clear" w:color="auto" w:fill="FFFFD9"/>
          </w:tcPr>
          <w:p w:rsidR="00000000" w:rsidRDefault="00000000">
            <w:pPr>
              <w:rPr>
                <w:sz w:val="22"/>
                <w:szCs w:val="22"/>
                <w:lang w:val="es-ES_tradnl"/>
              </w:rPr>
            </w:pPr>
            <w:r>
              <w:rPr>
                <w:sz w:val="22"/>
                <w:szCs w:val="22"/>
                <w:lang w:val="es-ES_tradnl"/>
              </w:rPr>
              <w:t>Netherlands</w:t>
            </w:r>
          </w:p>
        </w:tc>
        <w:tc>
          <w:tcPr>
            <w:tcW w:w="2311" w:type="dxa"/>
            <w:tcBorders>
              <w:top w:val="nil"/>
              <w:left w:val="single" w:sz="18" w:space="0" w:color="auto"/>
              <w:bottom w:val="single" w:sz="18" w:space="0" w:color="auto"/>
              <w:right w:val="single" w:sz="18" w:space="0" w:color="auto"/>
            </w:tcBorders>
            <w:shd w:val="clear" w:color="auto" w:fill="FFFFD9"/>
          </w:tcPr>
          <w:p w:rsidR="00000000" w:rsidRDefault="00000000">
            <w:pPr>
              <w:tabs>
                <w:tab w:val="right" w:pos="1418"/>
              </w:tabs>
              <w:jc w:val="center"/>
              <w:rPr>
                <w:sz w:val="22"/>
                <w:szCs w:val="22"/>
                <w:lang w:val="es-ES_tradnl"/>
              </w:rPr>
            </w:pPr>
            <w:r>
              <w:rPr>
                <w:sz w:val="22"/>
                <w:szCs w:val="22"/>
                <w:lang w:val="es-ES_tradnl"/>
              </w:rPr>
              <w:t>14</w:t>
            </w:r>
          </w:p>
        </w:tc>
        <w:tc>
          <w:tcPr>
            <w:tcW w:w="1936" w:type="dxa"/>
            <w:tcBorders>
              <w:top w:val="nil"/>
              <w:left w:val="single" w:sz="18" w:space="0" w:color="auto"/>
              <w:bottom w:val="single" w:sz="18" w:space="0" w:color="auto"/>
            </w:tcBorders>
            <w:shd w:val="clear" w:color="auto" w:fill="FFFFD9"/>
          </w:tcPr>
          <w:p w:rsidR="00000000" w:rsidRDefault="00000000">
            <w:pPr>
              <w:tabs>
                <w:tab w:val="right" w:pos="1418"/>
              </w:tabs>
              <w:jc w:val="center"/>
              <w:rPr>
                <w:sz w:val="22"/>
                <w:szCs w:val="22"/>
                <w:lang w:val="es-ES_tradnl"/>
              </w:rPr>
            </w:pPr>
            <w:r>
              <w:rPr>
                <w:sz w:val="22"/>
                <w:szCs w:val="22"/>
                <w:lang w:val="es-ES_tradnl"/>
              </w:rPr>
              <w:t>4.86</w:t>
            </w:r>
          </w:p>
        </w:tc>
      </w:tr>
      <w:tr w:rsidR="00000000">
        <w:trPr>
          <w:trHeight w:val="454"/>
        </w:trPr>
        <w:tc>
          <w:tcPr>
            <w:tcW w:w="720" w:type="dxa"/>
            <w:tcBorders>
              <w:top w:val="single" w:sz="18" w:space="0" w:color="auto"/>
              <w:bottom w:val="single" w:sz="18" w:space="0" w:color="auto"/>
              <w:right w:val="single" w:sz="18" w:space="0" w:color="auto"/>
            </w:tcBorders>
            <w:shd w:val="clear" w:color="auto" w:fill="E1FFE1"/>
          </w:tcPr>
          <w:p w:rsidR="00000000" w:rsidRDefault="00000000">
            <w:pPr>
              <w:rPr>
                <w:sz w:val="22"/>
                <w:szCs w:val="22"/>
              </w:rPr>
            </w:pPr>
          </w:p>
        </w:tc>
        <w:tc>
          <w:tcPr>
            <w:tcW w:w="3793" w:type="dxa"/>
            <w:tcBorders>
              <w:top w:val="single" w:sz="18" w:space="0" w:color="auto"/>
              <w:left w:val="single" w:sz="18" w:space="0" w:color="auto"/>
              <w:bottom w:val="single" w:sz="18" w:space="0" w:color="auto"/>
              <w:right w:val="single" w:sz="18" w:space="0" w:color="auto"/>
            </w:tcBorders>
            <w:shd w:val="clear" w:color="auto" w:fill="E1FFE1"/>
          </w:tcPr>
          <w:p w:rsidR="00000000" w:rsidRDefault="00000000">
            <w:pPr>
              <w:jc w:val="right"/>
              <w:rPr>
                <w:b/>
                <w:bCs/>
                <w:sz w:val="22"/>
                <w:szCs w:val="22"/>
              </w:rPr>
            </w:pPr>
            <w:r>
              <w:rPr>
                <w:b/>
                <w:bCs/>
                <w:sz w:val="22"/>
                <w:szCs w:val="22"/>
              </w:rPr>
              <w:t>Total</w:t>
            </w:r>
            <w:r>
              <w:rPr>
                <w:b/>
                <w:bCs/>
                <w:sz w:val="22"/>
                <w:szCs w:val="22"/>
              </w:rPr>
              <w:tab/>
            </w:r>
            <w:r>
              <w:rPr>
                <w:b/>
                <w:bCs/>
                <w:sz w:val="22"/>
                <w:szCs w:val="22"/>
              </w:rPr>
              <w:tab/>
              <w:t>…</w:t>
            </w:r>
          </w:p>
        </w:tc>
        <w:tc>
          <w:tcPr>
            <w:tcW w:w="2311" w:type="dxa"/>
            <w:tcBorders>
              <w:top w:val="single" w:sz="18" w:space="0" w:color="auto"/>
              <w:left w:val="single" w:sz="18" w:space="0" w:color="auto"/>
              <w:bottom w:val="single" w:sz="18" w:space="0" w:color="auto"/>
              <w:right w:val="single" w:sz="18" w:space="0" w:color="auto"/>
            </w:tcBorders>
            <w:shd w:val="clear" w:color="auto" w:fill="E1FFE1"/>
          </w:tcPr>
          <w:p w:rsidR="00000000" w:rsidRDefault="00000000">
            <w:pPr>
              <w:tabs>
                <w:tab w:val="right" w:pos="1418"/>
              </w:tabs>
              <w:jc w:val="center"/>
              <w:rPr>
                <w:b/>
                <w:bCs/>
                <w:sz w:val="22"/>
                <w:szCs w:val="22"/>
              </w:rPr>
            </w:pPr>
            <w:r>
              <w:rPr>
                <w:b/>
                <w:bCs/>
                <w:sz w:val="22"/>
                <w:szCs w:val="22"/>
              </w:rPr>
              <w:t>235</w:t>
            </w:r>
          </w:p>
        </w:tc>
        <w:tc>
          <w:tcPr>
            <w:tcW w:w="1936" w:type="dxa"/>
            <w:tcBorders>
              <w:top w:val="single" w:sz="18" w:space="0" w:color="auto"/>
              <w:left w:val="single" w:sz="18" w:space="0" w:color="auto"/>
              <w:bottom w:val="single" w:sz="18" w:space="0" w:color="auto"/>
            </w:tcBorders>
            <w:shd w:val="clear" w:color="auto" w:fill="E1FFE1"/>
          </w:tcPr>
          <w:p w:rsidR="00000000" w:rsidRDefault="00000000">
            <w:pPr>
              <w:tabs>
                <w:tab w:val="right" w:pos="1418"/>
              </w:tabs>
              <w:jc w:val="center"/>
              <w:rPr>
                <w:b/>
                <w:bCs/>
                <w:sz w:val="22"/>
                <w:szCs w:val="22"/>
              </w:rPr>
            </w:pPr>
            <w:r>
              <w:rPr>
                <w:b/>
                <w:bCs/>
                <w:sz w:val="22"/>
                <w:szCs w:val="22"/>
              </w:rPr>
              <w:t>81.60</w:t>
            </w:r>
          </w:p>
        </w:tc>
      </w:tr>
      <w:tr w:rsidR="00000000">
        <w:trPr>
          <w:trHeight w:val="454"/>
        </w:trPr>
        <w:tc>
          <w:tcPr>
            <w:tcW w:w="720" w:type="dxa"/>
            <w:tcBorders>
              <w:top w:val="single" w:sz="18" w:space="0" w:color="auto"/>
              <w:left w:val="nil"/>
              <w:bottom w:val="nil"/>
              <w:right w:val="nil"/>
            </w:tcBorders>
          </w:tcPr>
          <w:p w:rsidR="00000000" w:rsidRDefault="00000000">
            <w:pPr>
              <w:rPr>
                <w:sz w:val="22"/>
                <w:szCs w:val="22"/>
              </w:rPr>
            </w:pPr>
          </w:p>
        </w:tc>
        <w:tc>
          <w:tcPr>
            <w:tcW w:w="3793" w:type="dxa"/>
            <w:tcBorders>
              <w:top w:val="single" w:sz="18" w:space="0" w:color="auto"/>
              <w:left w:val="nil"/>
              <w:bottom w:val="nil"/>
              <w:right w:val="nil"/>
            </w:tcBorders>
          </w:tcPr>
          <w:p w:rsidR="00000000" w:rsidRDefault="00000000">
            <w:pPr>
              <w:jc w:val="right"/>
              <w:rPr>
                <w:b/>
                <w:bCs/>
                <w:sz w:val="22"/>
                <w:szCs w:val="22"/>
              </w:rPr>
            </w:pPr>
          </w:p>
        </w:tc>
        <w:tc>
          <w:tcPr>
            <w:tcW w:w="2311" w:type="dxa"/>
            <w:tcBorders>
              <w:top w:val="single" w:sz="18" w:space="0" w:color="auto"/>
              <w:left w:val="nil"/>
              <w:bottom w:val="nil"/>
              <w:right w:val="nil"/>
            </w:tcBorders>
          </w:tcPr>
          <w:p w:rsidR="00000000" w:rsidRDefault="00000000">
            <w:pPr>
              <w:tabs>
                <w:tab w:val="right" w:pos="1418"/>
              </w:tabs>
              <w:jc w:val="center"/>
              <w:rPr>
                <w:b/>
                <w:bCs/>
                <w:sz w:val="22"/>
                <w:szCs w:val="22"/>
              </w:rPr>
            </w:pPr>
          </w:p>
        </w:tc>
        <w:tc>
          <w:tcPr>
            <w:tcW w:w="1936" w:type="dxa"/>
            <w:tcBorders>
              <w:top w:val="single" w:sz="18" w:space="0" w:color="auto"/>
              <w:left w:val="nil"/>
              <w:bottom w:val="nil"/>
              <w:right w:val="nil"/>
            </w:tcBorders>
          </w:tcPr>
          <w:p w:rsidR="00000000" w:rsidRDefault="00000000">
            <w:pPr>
              <w:tabs>
                <w:tab w:val="right" w:pos="1418"/>
              </w:tabs>
              <w:jc w:val="center"/>
              <w:rPr>
                <w:b/>
                <w:bCs/>
                <w:sz w:val="22"/>
                <w:szCs w:val="22"/>
              </w:rPr>
            </w:pPr>
          </w:p>
        </w:tc>
      </w:tr>
    </w:tbl>
    <w:p w:rsidR="00000000" w:rsidRDefault="00000000">
      <w:pPr>
        <w:rPr>
          <w:sz w:val="22"/>
          <w:szCs w:val="22"/>
        </w:rPr>
      </w:pPr>
    </w:p>
    <w:p w:rsidR="00000000" w:rsidRDefault="00000000">
      <w:pPr>
        <w:rPr>
          <w:sz w:val="22"/>
          <w:szCs w:val="22"/>
        </w:rPr>
      </w:pPr>
    </w:p>
    <w:p w:rsidR="00000000" w:rsidRDefault="00000000">
      <w:pPr>
        <w:rPr>
          <w:sz w:val="22"/>
          <w:szCs w:val="22"/>
        </w:rPr>
      </w:pPr>
    </w:p>
    <w:p w:rsidR="00000000" w:rsidRDefault="00000000">
      <w:pPr>
        <w:rPr>
          <w:sz w:val="22"/>
          <w:szCs w:val="22"/>
        </w:rPr>
      </w:pPr>
    </w:p>
    <w:tbl>
      <w:tblPr>
        <w:tblW w:w="87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720"/>
        <w:gridCol w:w="3793"/>
        <w:gridCol w:w="2311"/>
        <w:gridCol w:w="1936"/>
      </w:tblGrid>
      <w:tr w:rsidR="00000000">
        <w:trPr>
          <w:trHeight w:val="364"/>
        </w:trPr>
        <w:tc>
          <w:tcPr>
            <w:tcW w:w="8760" w:type="dxa"/>
            <w:gridSpan w:val="4"/>
            <w:tcBorders>
              <w:top w:val="single" w:sz="18" w:space="0" w:color="auto"/>
              <w:bottom w:val="nil"/>
            </w:tcBorders>
            <w:shd w:val="clear" w:color="auto" w:fill="E1F4FF"/>
            <w:vAlign w:val="center"/>
          </w:tcPr>
          <w:p w:rsidR="00000000" w:rsidRDefault="00000000">
            <w:pPr>
              <w:tabs>
                <w:tab w:val="right" w:pos="5103"/>
              </w:tabs>
              <w:rPr>
                <w:sz w:val="22"/>
                <w:szCs w:val="22"/>
              </w:rPr>
            </w:pPr>
            <w:r>
              <w:rPr>
                <w:sz w:val="22"/>
                <w:szCs w:val="22"/>
              </w:rPr>
              <w:t>Overall cases registered with CERD</w:t>
            </w:r>
            <w:r>
              <w:rPr>
                <w:sz w:val="22"/>
                <w:szCs w:val="22"/>
              </w:rPr>
              <w:tab/>
              <w:t>35</w:t>
            </w:r>
          </w:p>
        </w:tc>
      </w:tr>
      <w:tr w:rsidR="00000000">
        <w:trPr>
          <w:trHeight w:val="364"/>
        </w:trPr>
        <w:tc>
          <w:tcPr>
            <w:tcW w:w="8760" w:type="dxa"/>
            <w:gridSpan w:val="4"/>
            <w:tcBorders>
              <w:top w:val="nil"/>
              <w:bottom w:val="nil"/>
            </w:tcBorders>
            <w:shd w:val="clear" w:color="auto" w:fill="E1F4FF"/>
            <w:vAlign w:val="center"/>
          </w:tcPr>
          <w:p w:rsidR="00000000" w:rsidRDefault="00000000">
            <w:pPr>
              <w:tabs>
                <w:tab w:val="right" w:pos="5103"/>
              </w:tabs>
              <w:rPr>
                <w:sz w:val="22"/>
                <w:szCs w:val="22"/>
              </w:rPr>
            </w:pPr>
            <w:r>
              <w:rPr>
                <w:sz w:val="22"/>
                <w:szCs w:val="22"/>
              </w:rPr>
              <w:t>Cases pending</w:t>
            </w:r>
            <w:r>
              <w:rPr>
                <w:sz w:val="22"/>
                <w:szCs w:val="22"/>
              </w:rPr>
              <w:tab/>
              <w:t>3</w:t>
            </w:r>
            <w:r>
              <w:rPr>
                <w:sz w:val="22"/>
                <w:szCs w:val="22"/>
              </w:rPr>
              <w:tab/>
            </w:r>
            <w:r>
              <w:rPr>
                <w:sz w:val="22"/>
                <w:szCs w:val="22"/>
              </w:rPr>
              <w:tab/>
            </w:r>
            <w:r>
              <w:rPr>
                <w:sz w:val="22"/>
                <w:szCs w:val="22"/>
              </w:rPr>
              <w:tab/>
            </w:r>
            <w:r>
              <w:rPr>
                <w:sz w:val="22"/>
                <w:szCs w:val="22"/>
              </w:rPr>
              <w:tab/>
            </w:r>
          </w:p>
        </w:tc>
      </w:tr>
      <w:tr w:rsidR="00000000">
        <w:trPr>
          <w:trHeight w:val="567"/>
        </w:trPr>
        <w:tc>
          <w:tcPr>
            <w:tcW w:w="8760" w:type="dxa"/>
            <w:gridSpan w:val="4"/>
            <w:tcBorders>
              <w:top w:val="nil"/>
              <w:bottom w:val="single" w:sz="18" w:space="0" w:color="auto"/>
            </w:tcBorders>
            <w:shd w:val="clear" w:color="auto" w:fill="EBFFFF"/>
            <w:vAlign w:val="center"/>
          </w:tcPr>
          <w:p w:rsidR="00000000" w:rsidRDefault="00000000">
            <w:pPr>
              <w:jc w:val="center"/>
              <w:rPr>
                <w:b/>
                <w:bCs/>
                <w:sz w:val="22"/>
                <w:szCs w:val="22"/>
              </w:rPr>
            </w:pPr>
            <w:r>
              <w:rPr>
                <w:b/>
                <w:bCs/>
                <w:sz w:val="22"/>
                <w:szCs w:val="22"/>
              </w:rPr>
              <w:t>Countries with highest percentage of registration</w:t>
            </w:r>
          </w:p>
        </w:tc>
      </w:tr>
      <w:tr w:rsidR="00000000">
        <w:tc>
          <w:tcPr>
            <w:tcW w:w="720" w:type="dxa"/>
            <w:tcBorders>
              <w:top w:val="single" w:sz="18" w:space="0" w:color="auto"/>
              <w:bottom w:val="single" w:sz="18" w:space="0" w:color="auto"/>
              <w:right w:val="single" w:sz="18" w:space="0" w:color="auto"/>
            </w:tcBorders>
            <w:shd w:val="clear" w:color="auto" w:fill="E1FFE1"/>
          </w:tcPr>
          <w:p w:rsidR="00000000" w:rsidRDefault="00000000">
            <w:pPr>
              <w:rPr>
                <w:sz w:val="22"/>
                <w:szCs w:val="22"/>
              </w:rPr>
            </w:pPr>
          </w:p>
        </w:tc>
        <w:tc>
          <w:tcPr>
            <w:tcW w:w="3793" w:type="dxa"/>
            <w:tcBorders>
              <w:top w:val="single" w:sz="18" w:space="0" w:color="auto"/>
              <w:left w:val="single" w:sz="18" w:space="0" w:color="auto"/>
              <w:bottom w:val="single" w:sz="18" w:space="0" w:color="auto"/>
              <w:right w:val="single" w:sz="18" w:space="0" w:color="auto"/>
            </w:tcBorders>
            <w:shd w:val="clear" w:color="auto" w:fill="E1FFE1"/>
          </w:tcPr>
          <w:p w:rsidR="00000000" w:rsidRDefault="00000000">
            <w:pPr>
              <w:jc w:val="center"/>
              <w:rPr>
                <w:sz w:val="22"/>
                <w:szCs w:val="22"/>
                <w:lang w:val="es-ES_tradnl"/>
              </w:rPr>
            </w:pPr>
            <w:r>
              <w:rPr>
                <w:sz w:val="22"/>
                <w:szCs w:val="22"/>
                <w:lang w:val="es-ES_tradnl"/>
              </w:rPr>
              <w:t>State party</w:t>
            </w:r>
          </w:p>
        </w:tc>
        <w:tc>
          <w:tcPr>
            <w:tcW w:w="2311" w:type="dxa"/>
            <w:tcBorders>
              <w:top w:val="single" w:sz="18" w:space="0" w:color="auto"/>
              <w:left w:val="single" w:sz="18" w:space="0" w:color="auto"/>
              <w:bottom w:val="single" w:sz="18" w:space="0" w:color="auto"/>
              <w:right w:val="single" w:sz="18" w:space="0" w:color="auto"/>
            </w:tcBorders>
            <w:shd w:val="clear" w:color="auto" w:fill="E1FFE1"/>
          </w:tcPr>
          <w:p w:rsidR="00000000" w:rsidRDefault="00000000">
            <w:pPr>
              <w:jc w:val="center"/>
              <w:rPr>
                <w:sz w:val="22"/>
                <w:szCs w:val="22"/>
              </w:rPr>
            </w:pPr>
            <w:r>
              <w:rPr>
                <w:sz w:val="22"/>
                <w:szCs w:val="22"/>
              </w:rPr>
              <w:t>Total number of cases registered</w:t>
            </w:r>
          </w:p>
        </w:tc>
        <w:tc>
          <w:tcPr>
            <w:tcW w:w="1936" w:type="dxa"/>
            <w:tcBorders>
              <w:top w:val="single" w:sz="18" w:space="0" w:color="auto"/>
              <w:left w:val="single" w:sz="18" w:space="0" w:color="auto"/>
              <w:bottom w:val="single" w:sz="18" w:space="0" w:color="auto"/>
            </w:tcBorders>
            <w:shd w:val="clear" w:color="auto" w:fill="E1FFE1"/>
          </w:tcPr>
          <w:p w:rsidR="00000000" w:rsidRDefault="00000000">
            <w:pPr>
              <w:jc w:val="center"/>
              <w:rPr>
                <w:sz w:val="22"/>
                <w:szCs w:val="22"/>
              </w:rPr>
            </w:pPr>
            <w:r>
              <w:rPr>
                <w:sz w:val="22"/>
                <w:szCs w:val="22"/>
              </w:rPr>
              <w:t>Overall percentage</w:t>
            </w:r>
          </w:p>
        </w:tc>
      </w:tr>
      <w:tr w:rsidR="00000000">
        <w:trPr>
          <w:trHeight w:val="454"/>
        </w:trPr>
        <w:tc>
          <w:tcPr>
            <w:tcW w:w="720" w:type="dxa"/>
            <w:tcBorders>
              <w:top w:val="single" w:sz="18" w:space="0" w:color="auto"/>
              <w:bottom w:val="nil"/>
              <w:right w:val="single" w:sz="18" w:space="0" w:color="auto"/>
            </w:tcBorders>
            <w:shd w:val="clear" w:color="auto" w:fill="FFFFD9"/>
          </w:tcPr>
          <w:p w:rsidR="00000000" w:rsidRDefault="00000000">
            <w:pPr>
              <w:rPr>
                <w:sz w:val="22"/>
                <w:szCs w:val="22"/>
              </w:rPr>
            </w:pPr>
            <w:r>
              <w:rPr>
                <w:sz w:val="22"/>
                <w:szCs w:val="22"/>
              </w:rPr>
              <w:t>1.</w:t>
            </w:r>
          </w:p>
        </w:tc>
        <w:tc>
          <w:tcPr>
            <w:tcW w:w="3793" w:type="dxa"/>
            <w:tcBorders>
              <w:top w:val="single" w:sz="18" w:space="0" w:color="auto"/>
              <w:left w:val="single" w:sz="18" w:space="0" w:color="auto"/>
              <w:bottom w:val="nil"/>
              <w:right w:val="single" w:sz="18" w:space="0" w:color="auto"/>
            </w:tcBorders>
            <w:shd w:val="clear" w:color="auto" w:fill="FFFFD9"/>
          </w:tcPr>
          <w:p w:rsidR="00000000" w:rsidRDefault="00000000">
            <w:pPr>
              <w:rPr>
                <w:sz w:val="22"/>
                <w:szCs w:val="22"/>
              </w:rPr>
            </w:pPr>
            <w:r>
              <w:rPr>
                <w:sz w:val="22"/>
                <w:szCs w:val="22"/>
              </w:rPr>
              <w:t>Denmark</w:t>
            </w:r>
          </w:p>
        </w:tc>
        <w:tc>
          <w:tcPr>
            <w:tcW w:w="2311" w:type="dxa"/>
            <w:tcBorders>
              <w:top w:val="single" w:sz="18" w:space="0" w:color="auto"/>
              <w:left w:val="single" w:sz="18" w:space="0" w:color="auto"/>
              <w:bottom w:val="nil"/>
              <w:right w:val="single" w:sz="18" w:space="0" w:color="auto"/>
            </w:tcBorders>
            <w:shd w:val="clear" w:color="auto" w:fill="FFFFD9"/>
          </w:tcPr>
          <w:p w:rsidR="00000000" w:rsidRDefault="00000000">
            <w:pPr>
              <w:tabs>
                <w:tab w:val="right" w:pos="1418"/>
              </w:tabs>
              <w:jc w:val="center"/>
              <w:rPr>
                <w:sz w:val="22"/>
                <w:szCs w:val="22"/>
              </w:rPr>
            </w:pPr>
            <w:r>
              <w:rPr>
                <w:sz w:val="22"/>
                <w:szCs w:val="22"/>
              </w:rPr>
              <w:t>14</w:t>
            </w:r>
          </w:p>
        </w:tc>
        <w:tc>
          <w:tcPr>
            <w:tcW w:w="1936" w:type="dxa"/>
            <w:tcBorders>
              <w:top w:val="single" w:sz="18" w:space="0" w:color="auto"/>
              <w:left w:val="single" w:sz="18" w:space="0" w:color="auto"/>
              <w:bottom w:val="nil"/>
            </w:tcBorders>
            <w:shd w:val="clear" w:color="auto" w:fill="FFFFD9"/>
          </w:tcPr>
          <w:p w:rsidR="00000000" w:rsidRDefault="00000000">
            <w:pPr>
              <w:tabs>
                <w:tab w:val="right" w:pos="1418"/>
              </w:tabs>
              <w:jc w:val="center"/>
              <w:rPr>
                <w:sz w:val="22"/>
                <w:szCs w:val="22"/>
              </w:rPr>
            </w:pPr>
            <w:r>
              <w:rPr>
                <w:sz w:val="22"/>
                <w:szCs w:val="22"/>
              </w:rPr>
              <w:t>40.00</w:t>
            </w:r>
          </w:p>
        </w:tc>
      </w:tr>
      <w:tr w:rsidR="00000000">
        <w:trPr>
          <w:trHeight w:val="454"/>
        </w:trPr>
        <w:tc>
          <w:tcPr>
            <w:tcW w:w="720" w:type="dxa"/>
            <w:tcBorders>
              <w:top w:val="nil"/>
              <w:bottom w:val="nil"/>
              <w:right w:val="single" w:sz="18" w:space="0" w:color="auto"/>
            </w:tcBorders>
            <w:shd w:val="clear" w:color="auto" w:fill="FFFFD9"/>
          </w:tcPr>
          <w:p w:rsidR="00000000" w:rsidRDefault="00000000">
            <w:pPr>
              <w:rPr>
                <w:sz w:val="22"/>
                <w:szCs w:val="22"/>
              </w:rPr>
            </w:pPr>
            <w:r>
              <w:rPr>
                <w:sz w:val="22"/>
                <w:szCs w:val="22"/>
              </w:rPr>
              <w:t>2.</w:t>
            </w:r>
          </w:p>
        </w:tc>
        <w:tc>
          <w:tcPr>
            <w:tcW w:w="3793" w:type="dxa"/>
            <w:tcBorders>
              <w:top w:val="nil"/>
              <w:left w:val="single" w:sz="18" w:space="0" w:color="auto"/>
              <w:bottom w:val="nil"/>
              <w:right w:val="single" w:sz="18" w:space="0" w:color="auto"/>
            </w:tcBorders>
            <w:shd w:val="clear" w:color="auto" w:fill="FFFFD9"/>
          </w:tcPr>
          <w:p w:rsidR="00000000" w:rsidRDefault="00000000">
            <w:pPr>
              <w:rPr>
                <w:sz w:val="22"/>
                <w:szCs w:val="22"/>
              </w:rPr>
            </w:pPr>
            <w:r>
              <w:rPr>
                <w:sz w:val="22"/>
                <w:szCs w:val="22"/>
              </w:rPr>
              <w:t>Australia</w:t>
            </w:r>
          </w:p>
        </w:tc>
        <w:tc>
          <w:tcPr>
            <w:tcW w:w="2311" w:type="dxa"/>
            <w:tcBorders>
              <w:top w:val="nil"/>
              <w:left w:val="single" w:sz="18" w:space="0" w:color="auto"/>
              <w:bottom w:val="nil"/>
              <w:right w:val="single" w:sz="18" w:space="0" w:color="auto"/>
            </w:tcBorders>
            <w:shd w:val="clear" w:color="auto" w:fill="FFFFD9"/>
          </w:tcPr>
          <w:p w:rsidR="00000000" w:rsidRDefault="00000000">
            <w:pPr>
              <w:tabs>
                <w:tab w:val="right" w:pos="1418"/>
              </w:tabs>
              <w:jc w:val="center"/>
              <w:rPr>
                <w:sz w:val="22"/>
                <w:szCs w:val="22"/>
              </w:rPr>
            </w:pPr>
            <w:r>
              <w:rPr>
                <w:sz w:val="22"/>
                <w:szCs w:val="22"/>
              </w:rPr>
              <w:t>6</w:t>
            </w:r>
          </w:p>
        </w:tc>
        <w:tc>
          <w:tcPr>
            <w:tcW w:w="1936" w:type="dxa"/>
            <w:tcBorders>
              <w:top w:val="nil"/>
              <w:left w:val="single" w:sz="18" w:space="0" w:color="auto"/>
              <w:bottom w:val="nil"/>
            </w:tcBorders>
            <w:shd w:val="clear" w:color="auto" w:fill="FFFFD9"/>
          </w:tcPr>
          <w:p w:rsidR="00000000" w:rsidRDefault="00000000">
            <w:pPr>
              <w:tabs>
                <w:tab w:val="right" w:pos="1418"/>
              </w:tabs>
              <w:jc w:val="center"/>
              <w:rPr>
                <w:sz w:val="22"/>
                <w:szCs w:val="22"/>
              </w:rPr>
            </w:pPr>
            <w:r>
              <w:rPr>
                <w:sz w:val="22"/>
                <w:szCs w:val="22"/>
              </w:rPr>
              <w:t>17.14</w:t>
            </w:r>
          </w:p>
        </w:tc>
      </w:tr>
      <w:tr w:rsidR="00000000">
        <w:trPr>
          <w:trHeight w:val="454"/>
        </w:trPr>
        <w:tc>
          <w:tcPr>
            <w:tcW w:w="720" w:type="dxa"/>
            <w:tcBorders>
              <w:top w:val="nil"/>
              <w:bottom w:val="nil"/>
              <w:right w:val="single" w:sz="18" w:space="0" w:color="auto"/>
            </w:tcBorders>
            <w:shd w:val="clear" w:color="auto" w:fill="FFFFD9"/>
          </w:tcPr>
          <w:p w:rsidR="00000000" w:rsidRDefault="00000000">
            <w:pPr>
              <w:rPr>
                <w:sz w:val="22"/>
                <w:szCs w:val="22"/>
              </w:rPr>
            </w:pPr>
            <w:r>
              <w:rPr>
                <w:sz w:val="22"/>
                <w:szCs w:val="22"/>
              </w:rPr>
              <w:t>3.</w:t>
            </w:r>
          </w:p>
        </w:tc>
        <w:tc>
          <w:tcPr>
            <w:tcW w:w="3793" w:type="dxa"/>
            <w:tcBorders>
              <w:top w:val="nil"/>
              <w:left w:val="single" w:sz="18" w:space="0" w:color="auto"/>
              <w:bottom w:val="nil"/>
              <w:right w:val="single" w:sz="18" w:space="0" w:color="auto"/>
            </w:tcBorders>
            <w:shd w:val="clear" w:color="auto" w:fill="FFFFD9"/>
          </w:tcPr>
          <w:p w:rsidR="00000000" w:rsidRDefault="00000000">
            <w:pPr>
              <w:rPr>
                <w:sz w:val="22"/>
                <w:szCs w:val="22"/>
              </w:rPr>
            </w:pPr>
            <w:r>
              <w:rPr>
                <w:sz w:val="22"/>
                <w:szCs w:val="22"/>
              </w:rPr>
              <w:t>Sweden</w:t>
            </w:r>
          </w:p>
        </w:tc>
        <w:tc>
          <w:tcPr>
            <w:tcW w:w="2311" w:type="dxa"/>
            <w:tcBorders>
              <w:top w:val="nil"/>
              <w:left w:val="single" w:sz="18" w:space="0" w:color="auto"/>
              <w:bottom w:val="nil"/>
              <w:right w:val="single" w:sz="18" w:space="0" w:color="auto"/>
            </w:tcBorders>
            <w:shd w:val="clear" w:color="auto" w:fill="FFFFD9"/>
          </w:tcPr>
          <w:p w:rsidR="00000000" w:rsidRDefault="00000000">
            <w:pPr>
              <w:tabs>
                <w:tab w:val="right" w:pos="1418"/>
              </w:tabs>
              <w:jc w:val="center"/>
              <w:rPr>
                <w:sz w:val="22"/>
                <w:szCs w:val="22"/>
              </w:rPr>
            </w:pPr>
            <w:r>
              <w:rPr>
                <w:sz w:val="22"/>
                <w:szCs w:val="22"/>
              </w:rPr>
              <w:t>3</w:t>
            </w:r>
          </w:p>
        </w:tc>
        <w:tc>
          <w:tcPr>
            <w:tcW w:w="1936" w:type="dxa"/>
            <w:tcBorders>
              <w:top w:val="nil"/>
              <w:left w:val="single" w:sz="18" w:space="0" w:color="auto"/>
              <w:bottom w:val="nil"/>
            </w:tcBorders>
            <w:shd w:val="clear" w:color="auto" w:fill="FFFFD9"/>
          </w:tcPr>
          <w:p w:rsidR="00000000" w:rsidRDefault="00000000">
            <w:pPr>
              <w:tabs>
                <w:tab w:val="right" w:pos="1418"/>
              </w:tabs>
              <w:jc w:val="center"/>
              <w:rPr>
                <w:sz w:val="22"/>
                <w:szCs w:val="22"/>
              </w:rPr>
            </w:pPr>
            <w:r>
              <w:rPr>
                <w:sz w:val="22"/>
                <w:szCs w:val="22"/>
              </w:rPr>
              <w:t>8.57</w:t>
            </w:r>
          </w:p>
        </w:tc>
      </w:tr>
      <w:tr w:rsidR="00000000">
        <w:trPr>
          <w:trHeight w:val="454"/>
        </w:trPr>
        <w:tc>
          <w:tcPr>
            <w:tcW w:w="720" w:type="dxa"/>
            <w:tcBorders>
              <w:top w:val="nil"/>
              <w:bottom w:val="nil"/>
              <w:right w:val="single" w:sz="18" w:space="0" w:color="auto"/>
            </w:tcBorders>
            <w:shd w:val="clear" w:color="auto" w:fill="FFFFD9"/>
          </w:tcPr>
          <w:p w:rsidR="00000000" w:rsidRDefault="00000000">
            <w:pPr>
              <w:rPr>
                <w:sz w:val="22"/>
                <w:szCs w:val="22"/>
              </w:rPr>
            </w:pPr>
            <w:r>
              <w:rPr>
                <w:sz w:val="22"/>
                <w:szCs w:val="22"/>
              </w:rPr>
              <w:t>4.</w:t>
            </w:r>
          </w:p>
        </w:tc>
        <w:tc>
          <w:tcPr>
            <w:tcW w:w="3793" w:type="dxa"/>
            <w:tcBorders>
              <w:top w:val="nil"/>
              <w:left w:val="single" w:sz="18" w:space="0" w:color="auto"/>
              <w:bottom w:val="nil"/>
              <w:right w:val="single" w:sz="18" w:space="0" w:color="auto"/>
            </w:tcBorders>
            <w:shd w:val="clear" w:color="auto" w:fill="FFFFD9"/>
          </w:tcPr>
          <w:p w:rsidR="00000000" w:rsidRDefault="00000000">
            <w:pPr>
              <w:rPr>
                <w:sz w:val="22"/>
                <w:szCs w:val="22"/>
                <w:lang w:val="es-ES_tradnl"/>
              </w:rPr>
            </w:pPr>
            <w:r>
              <w:rPr>
                <w:sz w:val="22"/>
                <w:szCs w:val="22"/>
                <w:lang w:val="es-ES_tradnl"/>
              </w:rPr>
              <w:t>Norway</w:t>
            </w:r>
          </w:p>
        </w:tc>
        <w:tc>
          <w:tcPr>
            <w:tcW w:w="2311" w:type="dxa"/>
            <w:tcBorders>
              <w:top w:val="nil"/>
              <w:left w:val="single" w:sz="18" w:space="0" w:color="auto"/>
              <w:bottom w:val="nil"/>
              <w:right w:val="single" w:sz="18" w:space="0" w:color="auto"/>
            </w:tcBorders>
            <w:shd w:val="clear" w:color="auto" w:fill="FFFFD9"/>
          </w:tcPr>
          <w:p w:rsidR="00000000" w:rsidRDefault="00000000">
            <w:pPr>
              <w:tabs>
                <w:tab w:val="right" w:pos="1418"/>
              </w:tabs>
              <w:jc w:val="center"/>
              <w:rPr>
                <w:sz w:val="22"/>
                <w:szCs w:val="22"/>
                <w:lang w:val="es-ES_tradnl"/>
              </w:rPr>
            </w:pPr>
            <w:r>
              <w:rPr>
                <w:sz w:val="22"/>
                <w:szCs w:val="22"/>
                <w:lang w:val="es-ES_tradnl"/>
              </w:rPr>
              <w:t>3</w:t>
            </w:r>
          </w:p>
        </w:tc>
        <w:tc>
          <w:tcPr>
            <w:tcW w:w="1936" w:type="dxa"/>
            <w:tcBorders>
              <w:top w:val="nil"/>
              <w:left w:val="single" w:sz="18" w:space="0" w:color="auto"/>
              <w:bottom w:val="nil"/>
            </w:tcBorders>
            <w:shd w:val="clear" w:color="auto" w:fill="FFFFD9"/>
          </w:tcPr>
          <w:p w:rsidR="00000000" w:rsidRDefault="00000000">
            <w:pPr>
              <w:jc w:val="center"/>
              <w:rPr>
                <w:sz w:val="22"/>
                <w:szCs w:val="22"/>
              </w:rPr>
            </w:pPr>
            <w:r>
              <w:rPr>
                <w:sz w:val="22"/>
                <w:szCs w:val="22"/>
              </w:rPr>
              <w:t>8.57</w:t>
            </w:r>
          </w:p>
        </w:tc>
      </w:tr>
      <w:tr w:rsidR="00000000">
        <w:trPr>
          <w:trHeight w:val="454"/>
        </w:trPr>
        <w:tc>
          <w:tcPr>
            <w:tcW w:w="720" w:type="dxa"/>
            <w:tcBorders>
              <w:top w:val="nil"/>
              <w:bottom w:val="nil"/>
              <w:right w:val="single" w:sz="18" w:space="0" w:color="auto"/>
            </w:tcBorders>
            <w:shd w:val="clear" w:color="auto" w:fill="FFFFD9"/>
          </w:tcPr>
          <w:p w:rsidR="00000000" w:rsidRDefault="00000000">
            <w:pPr>
              <w:rPr>
                <w:sz w:val="22"/>
                <w:szCs w:val="22"/>
              </w:rPr>
            </w:pPr>
            <w:r>
              <w:rPr>
                <w:sz w:val="22"/>
                <w:szCs w:val="22"/>
              </w:rPr>
              <w:t>5.</w:t>
            </w:r>
          </w:p>
        </w:tc>
        <w:tc>
          <w:tcPr>
            <w:tcW w:w="3793" w:type="dxa"/>
            <w:tcBorders>
              <w:top w:val="nil"/>
              <w:left w:val="single" w:sz="18" w:space="0" w:color="auto"/>
              <w:bottom w:val="nil"/>
              <w:right w:val="single" w:sz="18" w:space="0" w:color="auto"/>
            </w:tcBorders>
            <w:shd w:val="clear" w:color="auto" w:fill="FFFFD9"/>
          </w:tcPr>
          <w:p w:rsidR="00000000" w:rsidRDefault="00000000">
            <w:pPr>
              <w:rPr>
                <w:sz w:val="22"/>
                <w:szCs w:val="22"/>
                <w:lang w:val="es-ES_tradnl"/>
              </w:rPr>
            </w:pPr>
            <w:r>
              <w:rPr>
                <w:sz w:val="22"/>
                <w:szCs w:val="22"/>
                <w:lang w:val="es-ES_tradnl"/>
              </w:rPr>
              <w:t>Slovakia</w:t>
            </w:r>
          </w:p>
        </w:tc>
        <w:tc>
          <w:tcPr>
            <w:tcW w:w="2311" w:type="dxa"/>
            <w:tcBorders>
              <w:top w:val="nil"/>
              <w:left w:val="single" w:sz="18" w:space="0" w:color="auto"/>
              <w:bottom w:val="nil"/>
              <w:right w:val="single" w:sz="18" w:space="0" w:color="auto"/>
            </w:tcBorders>
            <w:shd w:val="clear" w:color="auto" w:fill="FFFFD9"/>
          </w:tcPr>
          <w:p w:rsidR="00000000" w:rsidRDefault="00000000">
            <w:pPr>
              <w:tabs>
                <w:tab w:val="right" w:pos="1418"/>
              </w:tabs>
              <w:jc w:val="center"/>
              <w:rPr>
                <w:sz w:val="22"/>
                <w:szCs w:val="22"/>
                <w:lang w:val="es-ES_tradnl"/>
              </w:rPr>
            </w:pPr>
            <w:r>
              <w:rPr>
                <w:sz w:val="22"/>
                <w:szCs w:val="22"/>
                <w:lang w:val="es-ES_tradnl"/>
              </w:rPr>
              <w:t>3</w:t>
            </w:r>
          </w:p>
        </w:tc>
        <w:tc>
          <w:tcPr>
            <w:tcW w:w="1936" w:type="dxa"/>
            <w:tcBorders>
              <w:top w:val="nil"/>
              <w:left w:val="single" w:sz="18" w:space="0" w:color="auto"/>
              <w:bottom w:val="nil"/>
            </w:tcBorders>
            <w:shd w:val="clear" w:color="auto" w:fill="FFFFD9"/>
          </w:tcPr>
          <w:p w:rsidR="00000000" w:rsidRDefault="00000000">
            <w:pPr>
              <w:jc w:val="center"/>
              <w:rPr>
                <w:sz w:val="22"/>
                <w:szCs w:val="22"/>
              </w:rPr>
            </w:pPr>
            <w:r>
              <w:rPr>
                <w:sz w:val="22"/>
                <w:szCs w:val="22"/>
              </w:rPr>
              <w:t>8.57</w:t>
            </w:r>
          </w:p>
        </w:tc>
      </w:tr>
      <w:tr w:rsidR="00000000">
        <w:trPr>
          <w:trHeight w:val="454"/>
        </w:trPr>
        <w:tc>
          <w:tcPr>
            <w:tcW w:w="720" w:type="dxa"/>
            <w:tcBorders>
              <w:top w:val="nil"/>
              <w:bottom w:val="nil"/>
              <w:right w:val="single" w:sz="18" w:space="0" w:color="auto"/>
            </w:tcBorders>
            <w:shd w:val="clear" w:color="auto" w:fill="FFFFD9"/>
          </w:tcPr>
          <w:p w:rsidR="00000000" w:rsidRDefault="00000000">
            <w:pPr>
              <w:rPr>
                <w:sz w:val="22"/>
                <w:szCs w:val="22"/>
              </w:rPr>
            </w:pPr>
            <w:r>
              <w:rPr>
                <w:sz w:val="22"/>
                <w:szCs w:val="22"/>
              </w:rPr>
              <w:t>6.</w:t>
            </w:r>
          </w:p>
        </w:tc>
        <w:tc>
          <w:tcPr>
            <w:tcW w:w="3793" w:type="dxa"/>
            <w:tcBorders>
              <w:top w:val="nil"/>
              <w:left w:val="single" w:sz="18" w:space="0" w:color="auto"/>
              <w:bottom w:val="nil"/>
              <w:right w:val="single" w:sz="18" w:space="0" w:color="auto"/>
            </w:tcBorders>
            <w:shd w:val="clear" w:color="auto" w:fill="FFFFD9"/>
          </w:tcPr>
          <w:p w:rsidR="00000000" w:rsidRDefault="00000000">
            <w:pPr>
              <w:rPr>
                <w:sz w:val="22"/>
                <w:szCs w:val="22"/>
                <w:lang w:val="es-ES_tradnl"/>
              </w:rPr>
            </w:pPr>
            <w:r>
              <w:rPr>
                <w:sz w:val="22"/>
                <w:szCs w:val="22"/>
                <w:lang w:val="es-ES_tradnl"/>
              </w:rPr>
              <w:t>Netherlands</w:t>
            </w:r>
          </w:p>
        </w:tc>
        <w:tc>
          <w:tcPr>
            <w:tcW w:w="2311" w:type="dxa"/>
            <w:tcBorders>
              <w:top w:val="nil"/>
              <w:left w:val="single" w:sz="18" w:space="0" w:color="auto"/>
              <w:bottom w:val="nil"/>
              <w:right w:val="single" w:sz="18" w:space="0" w:color="auto"/>
            </w:tcBorders>
            <w:shd w:val="clear" w:color="auto" w:fill="FFFFD9"/>
          </w:tcPr>
          <w:p w:rsidR="00000000" w:rsidRDefault="00000000">
            <w:pPr>
              <w:tabs>
                <w:tab w:val="right" w:pos="1418"/>
              </w:tabs>
              <w:jc w:val="center"/>
              <w:rPr>
                <w:sz w:val="22"/>
                <w:szCs w:val="22"/>
                <w:lang w:val="es-ES_tradnl"/>
              </w:rPr>
            </w:pPr>
            <w:r>
              <w:rPr>
                <w:sz w:val="22"/>
                <w:szCs w:val="22"/>
                <w:lang w:val="es-ES_tradnl"/>
              </w:rPr>
              <w:t>3</w:t>
            </w:r>
          </w:p>
        </w:tc>
        <w:tc>
          <w:tcPr>
            <w:tcW w:w="1936" w:type="dxa"/>
            <w:tcBorders>
              <w:top w:val="nil"/>
              <w:left w:val="single" w:sz="18" w:space="0" w:color="auto"/>
              <w:bottom w:val="nil"/>
            </w:tcBorders>
            <w:shd w:val="clear" w:color="auto" w:fill="FFFFD9"/>
          </w:tcPr>
          <w:p w:rsidR="00000000" w:rsidRDefault="00000000">
            <w:pPr>
              <w:jc w:val="center"/>
              <w:rPr>
                <w:sz w:val="22"/>
                <w:szCs w:val="22"/>
              </w:rPr>
            </w:pPr>
            <w:r>
              <w:rPr>
                <w:sz w:val="22"/>
                <w:szCs w:val="22"/>
              </w:rPr>
              <w:t>8.57</w:t>
            </w:r>
          </w:p>
        </w:tc>
      </w:tr>
      <w:tr w:rsidR="00000000">
        <w:trPr>
          <w:trHeight w:val="454"/>
        </w:trPr>
        <w:tc>
          <w:tcPr>
            <w:tcW w:w="720" w:type="dxa"/>
            <w:tcBorders>
              <w:top w:val="single" w:sz="18" w:space="0" w:color="auto"/>
              <w:bottom w:val="single" w:sz="18" w:space="0" w:color="auto"/>
              <w:right w:val="single" w:sz="18" w:space="0" w:color="auto"/>
            </w:tcBorders>
            <w:shd w:val="clear" w:color="auto" w:fill="E1FFE1"/>
          </w:tcPr>
          <w:p w:rsidR="00000000" w:rsidRDefault="00000000">
            <w:pPr>
              <w:rPr>
                <w:sz w:val="22"/>
                <w:szCs w:val="22"/>
              </w:rPr>
            </w:pPr>
          </w:p>
        </w:tc>
        <w:tc>
          <w:tcPr>
            <w:tcW w:w="3793" w:type="dxa"/>
            <w:tcBorders>
              <w:top w:val="single" w:sz="18" w:space="0" w:color="auto"/>
              <w:left w:val="single" w:sz="18" w:space="0" w:color="auto"/>
              <w:bottom w:val="single" w:sz="18" w:space="0" w:color="auto"/>
              <w:right w:val="single" w:sz="18" w:space="0" w:color="auto"/>
            </w:tcBorders>
            <w:shd w:val="clear" w:color="auto" w:fill="E1FFE1"/>
          </w:tcPr>
          <w:p w:rsidR="00000000" w:rsidRDefault="00000000">
            <w:pPr>
              <w:jc w:val="right"/>
              <w:rPr>
                <w:b/>
                <w:bCs/>
                <w:sz w:val="22"/>
                <w:szCs w:val="22"/>
              </w:rPr>
            </w:pPr>
            <w:r>
              <w:rPr>
                <w:b/>
                <w:bCs/>
                <w:sz w:val="22"/>
                <w:szCs w:val="22"/>
              </w:rPr>
              <w:t>Total</w:t>
            </w:r>
            <w:r>
              <w:rPr>
                <w:b/>
                <w:bCs/>
                <w:sz w:val="22"/>
                <w:szCs w:val="22"/>
              </w:rPr>
              <w:tab/>
              <w:t>…</w:t>
            </w:r>
            <w:r>
              <w:rPr>
                <w:b/>
                <w:bCs/>
                <w:sz w:val="22"/>
                <w:szCs w:val="22"/>
              </w:rPr>
              <w:tab/>
              <w:t>…</w:t>
            </w:r>
          </w:p>
        </w:tc>
        <w:tc>
          <w:tcPr>
            <w:tcW w:w="2311" w:type="dxa"/>
            <w:tcBorders>
              <w:top w:val="single" w:sz="18" w:space="0" w:color="auto"/>
              <w:left w:val="single" w:sz="18" w:space="0" w:color="auto"/>
              <w:bottom w:val="single" w:sz="18" w:space="0" w:color="auto"/>
              <w:right w:val="single" w:sz="18" w:space="0" w:color="auto"/>
            </w:tcBorders>
            <w:shd w:val="clear" w:color="auto" w:fill="E1FFE1"/>
          </w:tcPr>
          <w:p w:rsidR="00000000" w:rsidRDefault="00000000">
            <w:pPr>
              <w:tabs>
                <w:tab w:val="right" w:pos="1418"/>
              </w:tabs>
              <w:jc w:val="center"/>
              <w:rPr>
                <w:b/>
                <w:bCs/>
                <w:sz w:val="22"/>
                <w:szCs w:val="22"/>
              </w:rPr>
            </w:pPr>
            <w:r>
              <w:rPr>
                <w:b/>
                <w:bCs/>
                <w:sz w:val="22"/>
                <w:szCs w:val="22"/>
              </w:rPr>
              <w:t>32</w:t>
            </w:r>
          </w:p>
        </w:tc>
        <w:tc>
          <w:tcPr>
            <w:tcW w:w="1936" w:type="dxa"/>
            <w:tcBorders>
              <w:top w:val="single" w:sz="18" w:space="0" w:color="auto"/>
              <w:left w:val="single" w:sz="18" w:space="0" w:color="auto"/>
              <w:bottom w:val="single" w:sz="18" w:space="0" w:color="auto"/>
            </w:tcBorders>
            <w:shd w:val="clear" w:color="auto" w:fill="E1FFE1"/>
          </w:tcPr>
          <w:p w:rsidR="00000000" w:rsidRDefault="00000000">
            <w:pPr>
              <w:tabs>
                <w:tab w:val="right" w:pos="1418"/>
              </w:tabs>
              <w:jc w:val="center"/>
              <w:rPr>
                <w:b/>
                <w:bCs/>
                <w:sz w:val="22"/>
                <w:szCs w:val="22"/>
              </w:rPr>
            </w:pPr>
            <w:r>
              <w:rPr>
                <w:b/>
                <w:bCs/>
                <w:sz w:val="22"/>
                <w:szCs w:val="22"/>
              </w:rPr>
              <w:t>91.43</w:t>
            </w:r>
          </w:p>
        </w:tc>
      </w:tr>
    </w:tbl>
    <w:p w:rsidR="00000000" w:rsidRDefault="00000000">
      <w:pPr>
        <w:rPr>
          <w:sz w:val="22"/>
          <w:szCs w:val="22"/>
        </w:rPr>
      </w:pPr>
    </w:p>
    <w:p w:rsidR="00000000" w:rsidRDefault="00000000">
      <w:pPr>
        <w:rPr>
          <w:sz w:val="22"/>
          <w:szCs w:val="22"/>
        </w:rPr>
      </w:pPr>
    </w:p>
    <w:p w:rsidR="00000000" w:rsidRDefault="00000000">
      <w:pPr>
        <w:rPr>
          <w:sz w:val="22"/>
          <w:szCs w:val="22"/>
        </w:rPr>
      </w:pPr>
    </w:p>
    <w:p w:rsidR="00000000" w:rsidRDefault="00000000">
      <w:pPr>
        <w:jc w:val="center"/>
        <w:rPr>
          <w:b/>
          <w:bCs/>
          <w:sz w:val="22"/>
          <w:szCs w:val="22"/>
        </w:rPr>
      </w:pPr>
      <w:r>
        <w:rPr>
          <w:sz w:val="22"/>
          <w:szCs w:val="22"/>
        </w:rPr>
        <w:br w:type="page"/>
      </w:r>
      <w:r>
        <w:rPr>
          <w:b/>
          <w:bCs/>
          <w:sz w:val="22"/>
          <w:szCs w:val="22"/>
        </w:rPr>
        <w:t>Annex 5: Resource implications of the Human Rights Treaty Bodies</w:t>
      </w:r>
    </w:p>
    <w:p w:rsidR="00000000" w:rsidRDefault="00000000">
      <w:pPr>
        <w:rPr>
          <w:sz w:val="22"/>
          <w:szCs w:val="22"/>
        </w:rPr>
      </w:pP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0"/>
        <w:gridCol w:w="2288"/>
        <w:gridCol w:w="2160"/>
        <w:gridCol w:w="1560"/>
      </w:tblGrid>
      <w:tr w:rsidR="00000000">
        <w:tc>
          <w:tcPr>
            <w:tcW w:w="3100" w:type="dxa"/>
          </w:tcPr>
          <w:p w:rsidR="00000000" w:rsidRDefault="00000000">
            <w:pPr>
              <w:jc w:val="center"/>
              <w:rPr>
                <w:b/>
                <w:bCs/>
                <w:sz w:val="22"/>
                <w:szCs w:val="22"/>
              </w:rPr>
            </w:pPr>
            <w:r>
              <w:rPr>
                <w:b/>
                <w:bCs/>
                <w:sz w:val="22"/>
                <w:szCs w:val="22"/>
              </w:rPr>
              <w:t>2006-2007</w:t>
            </w:r>
          </w:p>
        </w:tc>
        <w:tc>
          <w:tcPr>
            <w:tcW w:w="2288" w:type="dxa"/>
          </w:tcPr>
          <w:p w:rsidR="00000000" w:rsidRDefault="00000000">
            <w:pPr>
              <w:jc w:val="center"/>
              <w:rPr>
                <w:b/>
                <w:bCs/>
                <w:sz w:val="22"/>
                <w:szCs w:val="22"/>
              </w:rPr>
            </w:pPr>
            <w:r>
              <w:rPr>
                <w:b/>
                <w:bCs/>
                <w:sz w:val="22"/>
                <w:szCs w:val="22"/>
              </w:rPr>
              <w:t>Regular Budget</w:t>
            </w:r>
          </w:p>
        </w:tc>
        <w:tc>
          <w:tcPr>
            <w:tcW w:w="2160" w:type="dxa"/>
          </w:tcPr>
          <w:p w:rsidR="00000000" w:rsidRDefault="00000000">
            <w:pPr>
              <w:jc w:val="center"/>
              <w:rPr>
                <w:b/>
                <w:bCs/>
                <w:sz w:val="22"/>
                <w:szCs w:val="22"/>
              </w:rPr>
            </w:pPr>
            <w:r>
              <w:rPr>
                <w:b/>
                <w:bCs/>
                <w:sz w:val="22"/>
                <w:szCs w:val="22"/>
              </w:rPr>
              <w:t>Extra-Budgetary</w:t>
            </w:r>
          </w:p>
        </w:tc>
        <w:tc>
          <w:tcPr>
            <w:tcW w:w="1560" w:type="dxa"/>
          </w:tcPr>
          <w:p w:rsidR="00000000" w:rsidRDefault="00000000">
            <w:pPr>
              <w:jc w:val="center"/>
              <w:rPr>
                <w:b/>
                <w:bCs/>
                <w:sz w:val="22"/>
                <w:szCs w:val="22"/>
              </w:rPr>
            </w:pPr>
            <w:r>
              <w:rPr>
                <w:b/>
                <w:bCs/>
                <w:sz w:val="22"/>
                <w:szCs w:val="22"/>
              </w:rPr>
              <w:t>Total</w:t>
            </w:r>
          </w:p>
        </w:tc>
      </w:tr>
      <w:tr w:rsidR="00000000">
        <w:tc>
          <w:tcPr>
            <w:tcW w:w="3100" w:type="dxa"/>
          </w:tcPr>
          <w:p w:rsidR="00000000" w:rsidRDefault="00000000">
            <w:pPr>
              <w:rPr>
                <w:sz w:val="22"/>
                <w:szCs w:val="22"/>
              </w:rPr>
            </w:pPr>
            <w:r>
              <w:rPr>
                <w:sz w:val="22"/>
                <w:szCs w:val="22"/>
              </w:rPr>
              <w:t>TB experts (travel and DSA) OHCHR</w:t>
            </w:r>
          </w:p>
        </w:tc>
        <w:tc>
          <w:tcPr>
            <w:tcW w:w="2288" w:type="dxa"/>
          </w:tcPr>
          <w:p w:rsidR="00000000" w:rsidRDefault="00000000">
            <w:pPr>
              <w:rPr>
                <w:sz w:val="22"/>
                <w:szCs w:val="22"/>
              </w:rPr>
            </w:pPr>
            <w:r>
              <w:rPr>
                <w:sz w:val="22"/>
                <w:szCs w:val="22"/>
              </w:rPr>
              <w:t>5,957,800</w:t>
            </w:r>
          </w:p>
        </w:tc>
        <w:tc>
          <w:tcPr>
            <w:tcW w:w="2160" w:type="dxa"/>
          </w:tcPr>
          <w:p w:rsidR="00000000" w:rsidRDefault="00000000">
            <w:pPr>
              <w:rPr>
                <w:sz w:val="22"/>
                <w:szCs w:val="22"/>
              </w:rPr>
            </w:pPr>
            <w:r>
              <w:rPr>
                <w:sz w:val="22"/>
                <w:szCs w:val="22"/>
              </w:rPr>
              <w:t>2,625,200</w:t>
            </w:r>
          </w:p>
        </w:tc>
        <w:tc>
          <w:tcPr>
            <w:tcW w:w="1560" w:type="dxa"/>
          </w:tcPr>
          <w:p w:rsidR="00000000" w:rsidRDefault="00000000">
            <w:pPr>
              <w:rPr>
                <w:sz w:val="22"/>
                <w:szCs w:val="22"/>
              </w:rPr>
            </w:pPr>
            <w:r>
              <w:rPr>
                <w:sz w:val="22"/>
                <w:szCs w:val="22"/>
              </w:rPr>
              <w:t>8,583,000</w:t>
            </w:r>
          </w:p>
        </w:tc>
      </w:tr>
      <w:tr w:rsidR="00000000">
        <w:tc>
          <w:tcPr>
            <w:tcW w:w="3100" w:type="dxa"/>
          </w:tcPr>
          <w:p w:rsidR="00000000" w:rsidRDefault="00000000">
            <w:pPr>
              <w:rPr>
                <w:sz w:val="22"/>
                <w:szCs w:val="22"/>
              </w:rPr>
            </w:pPr>
            <w:r>
              <w:rPr>
                <w:sz w:val="22"/>
                <w:szCs w:val="22"/>
              </w:rPr>
              <w:t>OHCHR staff</w:t>
            </w:r>
          </w:p>
        </w:tc>
        <w:tc>
          <w:tcPr>
            <w:tcW w:w="2288" w:type="dxa"/>
          </w:tcPr>
          <w:p w:rsidR="00000000" w:rsidRDefault="00000000">
            <w:pPr>
              <w:rPr>
                <w:sz w:val="22"/>
                <w:szCs w:val="22"/>
              </w:rPr>
            </w:pPr>
            <w:r>
              <w:rPr>
                <w:sz w:val="22"/>
                <w:szCs w:val="22"/>
              </w:rPr>
              <w:t>10,756,500</w:t>
            </w:r>
          </w:p>
        </w:tc>
        <w:tc>
          <w:tcPr>
            <w:tcW w:w="2160" w:type="dxa"/>
          </w:tcPr>
          <w:p w:rsidR="00000000" w:rsidRDefault="00000000">
            <w:pPr>
              <w:rPr>
                <w:sz w:val="22"/>
                <w:szCs w:val="22"/>
              </w:rPr>
            </w:pPr>
            <w:r>
              <w:rPr>
                <w:sz w:val="22"/>
                <w:szCs w:val="22"/>
              </w:rPr>
              <w:t>6,133,000</w:t>
            </w:r>
          </w:p>
        </w:tc>
        <w:tc>
          <w:tcPr>
            <w:tcW w:w="1560" w:type="dxa"/>
          </w:tcPr>
          <w:p w:rsidR="00000000" w:rsidRDefault="00000000">
            <w:pPr>
              <w:rPr>
                <w:sz w:val="22"/>
                <w:szCs w:val="22"/>
              </w:rPr>
            </w:pPr>
            <w:r>
              <w:rPr>
                <w:sz w:val="22"/>
                <w:szCs w:val="22"/>
              </w:rPr>
              <w:t>16,889,500</w:t>
            </w:r>
          </w:p>
        </w:tc>
      </w:tr>
      <w:tr w:rsidR="00000000">
        <w:tc>
          <w:tcPr>
            <w:tcW w:w="3100" w:type="dxa"/>
          </w:tcPr>
          <w:p w:rsidR="00000000" w:rsidRDefault="00000000">
            <w:pPr>
              <w:rPr>
                <w:sz w:val="22"/>
                <w:szCs w:val="22"/>
              </w:rPr>
            </w:pPr>
          </w:p>
        </w:tc>
        <w:tc>
          <w:tcPr>
            <w:tcW w:w="2288" w:type="dxa"/>
          </w:tcPr>
          <w:p w:rsidR="00000000" w:rsidRDefault="00000000">
            <w:pPr>
              <w:rPr>
                <w:sz w:val="22"/>
                <w:szCs w:val="22"/>
              </w:rPr>
            </w:pPr>
          </w:p>
        </w:tc>
        <w:tc>
          <w:tcPr>
            <w:tcW w:w="2160" w:type="dxa"/>
          </w:tcPr>
          <w:p w:rsidR="00000000" w:rsidRDefault="00000000">
            <w:pPr>
              <w:rPr>
                <w:sz w:val="22"/>
                <w:szCs w:val="22"/>
              </w:rPr>
            </w:pPr>
          </w:p>
        </w:tc>
        <w:tc>
          <w:tcPr>
            <w:tcW w:w="1560" w:type="dxa"/>
          </w:tcPr>
          <w:p w:rsidR="00000000" w:rsidRDefault="00000000">
            <w:pPr>
              <w:rPr>
                <w:sz w:val="22"/>
                <w:szCs w:val="22"/>
              </w:rPr>
            </w:pPr>
          </w:p>
        </w:tc>
      </w:tr>
      <w:tr w:rsidR="00000000">
        <w:tc>
          <w:tcPr>
            <w:tcW w:w="3100" w:type="dxa"/>
          </w:tcPr>
          <w:p w:rsidR="00000000" w:rsidRDefault="00000000">
            <w:pPr>
              <w:rPr>
                <w:sz w:val="22"/>
                <w:szCs w:val="22"/>
              </w:rPr>
            </w:pPr>
            <w:r>
              <w:rPr>
                <w:sz w:val="22"/>
                <w:szCs w:val="22"/>
              </w:rPr>
              <w:t>DAW</w:t>
            </w:r>
            <w:r>
              <w:rPr>
                <w:rStyle w:val="FootnoteReference"/>
                <w:sz w:val="22"/>
                <w:szCs w:val="22"/>
              </w:rPr>
              <w:footnoteReference w:id="125"/>
            </w:r>
          </w:p>
        </w:tc>
        <w:tc>
          <w:tcPr>
            <w:tcW w:w="2288" w:type="dxa"/>
          </w:tcPr>
          <w:p w:rsidR="00000000" w:rsidRDefault="00000000">
            <w:pPr>
              <w:rPr>
                <w:sz w:val="22"/>
                <w:szCs w:val="22"/>
              </w:rPr>
            </w:pPr>
            <w:r>
              <w:rPr>
                <w:sz w:val="22"/>
                <w:szCs w:val="22"/>
              </w:rPr>
              <w:t>2,912,000</w:t>
            </w:r>
          </w:p>
        </w:tc>
        <w:tc>
          <w:tcPr>
            <w:tcW w:w="2160" w:type="dxa"/>
          </w:tcPr>
          <w:p w:rsidR="00000000" w:rsidRDefault="00000000">
            <w:pPr>
              <w:rPr>
                <w:sz w:val="22"/>
                <w:szCs w:val="22"/>
              </w:rPr>
            </w:pPr>
            <w:r>
              <w:rPr>
                <w:sz w:val="22"/>
                <w:szCs w:val="22"/>
              </w:rPr>
              <w:t>n/a</w:t>
            </w:r>
          </w:p>
        </w:tc>
        <w:tc>
          <w:tcPr>
            <w:tcW w:w="1560" w:type="dxa"/>
          </w:tcPr>
          <w:p w:rsidR="00000000" w:rsidRDefault="00000000">
            <w:pPr>
              <w:rPr>
                <w:sz w:val="22"/>
                <w:szCs w:val="22"/>
              </w:rPr>
            </w:pPr>
            <w:r>
              <w:rPr>
                <w:sz w:val="22"/>
                <w:szCs w:val="22"/>
              </w:rPr>
              <w:t>2,912,000</w:t>
            </w:r>
          </w:p>
        </w:tc>
      </w:tr>
      <w:tr w:rsidR="00000000">
        <w:tc>
          <w:tcPr>
            <w:tcW w:w="3100" w:type="dxa"/>
          </w:tcPr>
          <w:p w:rsidR="00000000" w:rsidRDefault="00000000">
            <w:pPr>
              <w:rPr>
                <w:sz w:val="22"/>
                <w:szCs w:val="22"/>
              </w:rPr>
            </w:pPr>
            <w:r>
              <w:rPr>
                <w:sz w:val="22"/>
                <w:szCs w:val="22"/>
              </w:rPr>
              <w:t>CEDAW</w:t>
            </w:r>
          </w:p>
        </w:tc>
        <w:tc>
          <w:tcPr>
            <w:tcW w:w="2288" w:type="dxa"/>
          </w:tcPr>
          <w:p w:rsidR="00000000" w:rsidRDefault="00000000">
            <w:pPr>
              <w:rPr>
                <w:sz w:val="22"/>
                <w:szCs w:val="22"/>
              </w:rPr>
            </w:pPr>
            <w:r>
              <w:rPr>
                <w:sz w:val="22"/>
                <w:szCs w:val="22"/>
              </w:rPr>
              <w:t>1,142,200</w:t>
            </w:r>
          </w:p>
        </w:tc>
        <w:tc>
          <w:tcPr>
            <w:tcW w:w="2160" w:type="dxa"/>
          </w:tcPr>
          <w:p w:rsidR="00000000" w:rsidRDefault="00000000">
            <w:pPr>
              <w:rPr>
                <w:sz w:val="22"/>
                <w:szCs w:val="22"/>
              </w:rPr>
            </w:pPr>
            <w:r>
              <w:rPr>
                <w:sz w:val="22"/>
                <w:szCs w:val="22"/>
              </w:rPr>
              <w:t>n/a</w:t>
            </w:r>
          </w:p>
        </w:tc>
        <w:tc>
          <w:tcPr>
            <w:tcW w:w="1560" w:type="dxa"/>
          </w:tcPr>
          <w:p w:rsidR="00000000" w:rsidRDefault="00000000">
            <w:pPr>
              <w:rPr>
                <w:sz w:val="22"/>
                <w:szCs w:val="22"/>
              </w:rPr>
            </w:pPr>
            <w:r>
              <w:rPr>
                <w:sz w:val="22"/>
                <w:szCs w:val="22"/>
              </w:rPr>
              <w:t>1,142,200</w:t>
            </w:r>
          </w:p>
        </w:tc>
      </w:tr>
      <w:tr w:rsidR="00000000">
        <w:tc>
          <w:tcPr>
            <w:tcW w:w="3100" w:type="dxa"/>
          </w:tcPr>
          <w:p w:rsidR="00000000" w:rsidRDefault="00000000">
            <w:pPr>
              <w:rPr>
                <w:sz w:val="22"/>
                <w:szCs w:val="22"/>
              </w:rPr>
            </w:pPr>
          </w:p>
        </w:tc>
        <w:tc>
          <w:tcPr>
            <w:tcW w:w="2288" w:type="dxa"/>
          </w:tcPr>
          <w:p w:rsidR="00000000" w:rsidRDefault="00000000">
            <w:pPr>
              <w:rPr>
                <w:sz w:val="22"/>
                <w:szCs w:val="22"/>
              </w:rPr>
            </w:pPr>
          </w:p>
        </w:tc>
        <w:tc>
          <w:tcPr>
            <w:tcW w:w="2160" w:type="dxa"/>
          </w:tcPr>
          <w:p w:rsidR="00000000" w:rsidRDefault="00000000">
            <w:pPr>
              <w:rPr>
                <w:sz w:val="22"/>
                <w:szCs w:val="22"/>
              </w:rPr>
            </w:pPr>
          </w:p>
        </w:tc>
        <w:tc>
          <w:tcPr>
            <w:tcW w:w="1560" w:type="dxa"/>
          </w:tcPr>
          <w:p w:rsidR="00000000" w:rsidRDefault="00000000">
            <w:pPr>
              <w:rPr>
                <w:sz w:val="22"/>
                <w:szCs w:val="22"/>
              </w:rPr>
            </w:pPr>
          </w:p>
        </w:tc>
      </w:tr>
      <w:tr w:rsidR="00000000">
        <w:tc>
          <w:tcPr>
            <w:tcW w:w="3100" w:type="dxa"/>
          </w:tcPr>
          <w:p w:rsidR="00000000" w:rsidRDefault="00000000">
            <w:pPr>
              <w:rPr>
                <w:sz w:val="22"/>
                <w:szCs w:val="22"/>
              </w:rPr>
            </w:pPr>
            <w:r>
              <w:rPr>
                <w:sz w:val="22"/>
                <w:szCs w:val="22"/>
              </w:rPr>
              <w:t>Conference services</w:t>
            </w:r>
            <w:r>
              <w:rPr>
                <w:rStyle w:val="FootnoteReference"/>
                <w:sz w:val="22"/>
                <w:szCs w:val="22"/>
              </w:rPr>
              <w:footnoteReference w:id="126"/>
            </w:r>
          </w:p>
        </w:tc>
        <w:tc>
          <w:tcPr>
            <w:tcW w:w="2288" w:type="dxa"/>
          </w:tcPr>
          <w:p w:rsidR="00000000" w:rsidRDefault="00000000">
            <w:pPr>
              <w:rPr>
                <w:sz w:val="22"/>
                <w:szCs w:val="22"/>
              </w:rPr>
            </w:pPr>
            <w:r>
              <w:rPr>
                <w:sz w:val="22"/>
                <w:szCs w:val="22"/>
              </w:rPr>
              <w:t>19,200,000</w:t>
            </w:r>
          </w:p>
        </w:tc>
        <w:tc>
          <w:tcPr>
            <w:tcW w:w="2160" w:type="dxa"/>
          </w:tcPr>
          <w:p w:rsidR="00000000" w:rsidRDefault="00000000">
            <w:pPr>
              <w:rPr>
                <w:sz w:val="22"/>
                <w:szCs w:val="22"/>
              </w:rPr>
            </w:pPr>
            <w:r>
              <w:rPr>
                <w:sz w:val="22"/>
                <w:szCs w:val="22"/>
              </w:rPr>
              <w:t>n/a</w:t>
            </w:r>
          </w:p>
        </w:tc>
        <w:tc>
          <w:tcPr>
            <w:tcW w:w="1560" w:type="dxa"/>
          </w:tcPr>
          <w:p w:rsidR="00000000" w:rsidRDefault="00000000">
            <w:pPr>
              <w:rPr>
                <w:sz w:val="22"/>
                <w:szCs w:val="22"/>
              </w:rPr>
            </w:pPr>
            <w:r>
              <w:rPr>
                <w:sz w:val="22"/>
                <w:szCs w:val="22"/>
              </w:rPr>
              <w:t>19,200,000</w:t>
            </w:r>
          </w:p>
        </w:tc>
      </w:tr>
    </w:tbl>
    <w:p w:rsidR="00000000" w:rsidRDefault="00000000">
      <w:pPr>
        <w:rPr>
          <w:sz w:val="22"/>
          <w:szCs w:val="22"/>
        </w:rPr>
      </w:pPr>
    </w:p>
    <w:p w:rsidR="00000000" w:rsidRDefault="00000000">
      <w:pPr>
        <w:rPr>
          <w:b/>
          <w:bCs/>
          <w:sz w:val="22"/>
          <w:szCs w:val="22"/>
        </w:rPr>
      </w:pPr>
      <w:r>
        <w:rPr>
          <w:b/>
          <w:bCs/>
          <w:sz w:val="22"/>
          <w:szCs w:val="22"/>
        </w:rPr>
        <w:t>2006-2007</w:t>
      </w:r>
    </w:p>
    <w:p w:rsidR="00000000" w:rsidRDefault="00000000">
      <w:pPr>
        <w:rPr>
          <w:sz w:val="22"/>
          <w:szCs w:val="22"/>
        </w:rPr>
      </w:pPr>
    </w:p>
    <w:p w:rsidR="00000000" w:rsidRDefault="00000000">
      <w:pPr>
        <w:rPr>
          <w:sz w:val="22"/>
          <w:szCs w:val="22"/>
        </w:rPr>
      </w:pPr>
      <w:r>
        <w:rPr>
          <w:sz w:val="22"/>
          <w:szCs w:val="22"/>
        </w:rPr>
        <w:t>The UN regular budget (Section 24) Subprogramme 2 allocated USD 5,957,800 for the six Geneva based treaty bodies, for the travel and DSA of 92 experts.</w:t>
      </w:r>
    </w:p>
    <w:p w:rsidR="00000000" w:rsidRDefault="00000000">
      <w:pPr>
        <w:rPr>
          <w:sz w:val="22"/>
          <w:szCs w:val="22"/>
        </w:rPr>
      </w:pPr>
    </w:p>
    <w:p w:rsidR="00000000" w:rsidRDefault="00000000">
      <w:pPr>
        <w:rPr>
          <w:sz w:val="22"/>
          <w:szCs w:val="22"/>
        </w:rPr>
      </w:pPr>
      <w:r>
        <w:rPr>
          <w:sz w:val="22"/>
          <w:szCs w:val="22"/>
        </w:rPr>
        <w:t>Section 9 Subprogramme 2 (DAW/DESA) allocated USD 1.142,200 for the travel and DSA of the 23 CEDAW experts.</w:t>
      </w:r>
    </w:p>
    <w:p w:rsidR="00000000" w:rsidRDefault="00000000">
      <w:pPr>
        <w:rPr>
          <w:sz w:val="22"/>
          <w:szCs w:val="22"/>
        </w:rPr>
      </w:pPr>
    </w:p>
    <w:p w:rsidR="00000000" w:rsidRDefault="00000000">
      <w:pPr>
        <w:rPr>
          <w:b/>
          <w:bCs/>
          <w:sz w:val="22"/>
          <w:szCs w:val="22"/>
        </w:rPr>
      </w:pPr>
      <w:r>
        <w:rPr>
          <w:sz w:val="22"/>
          <w:szCs w:val="22"/>
        </w:rPr>
        <w:t xml:space="preserve">Total allocation for travel and DSA of 117 experts for the biennium 2006-2007 was </w:t>
      </w:r>
      <w:r>
        <w:rPr>
          <w:b/>
          <w:bCs/>
          <w:sz w:val="22"/>
          <w:szCs w:val="22"/>
        </w:rPr>
        <w:t>USD 7,100,000</w:t>
      </w:r>
    </w:p>
    <w:p w:rsidR="00000000" w:rsidRDefault="00000000">
      <w:pPr>
        <w:rPr>
          <w:sz w:val="22"/>
          <w:szCs w:val="22"/>
        </w:rPr>
      </w:pPr>
    </w:p>
    <w:p w:rsidR="00000000" w:rsidRDefault="00000000">
      <w:pPr>
        <w:rPr>
          <w:sz w:val="22"/>
          <w:szCs w:val="22"/>
        </w:rPr>
      </w:pPr>
      <w:r>
        <w:rPr>
          <w:sz w:val="22"/>
          <w:szCs w:val="22"/>
        </w:rPr>
        <w:t>A permanent body of 25 experts would cost approximately USD 7,700,000 per year. It is expected that the experts would be at USG level.</w:t>
      </w:r>
    </w:p>
    <w:p w:rsidR="00000000" w:rsidRDefault="00000000">
      <w:pPr>
        <w:rPr>
          <w:sz w:val="22"/>
          <w:szCs w:val="22"/>
        </w:rPr>
      </w:pPr>
    </w:p>
    <w:p w:rsidR="00000000" w:rsidRDefault="00000000">
      <w:pPr>
        <w:rPr>
          <w:sz w:val="22"/>
          <w:szCs w:val="22"/>
        </w:rPr>
      </w:pPr>
      <w:r>
        <w:rPr>
          <w:b/>
          <w:bCs/>
          <w:sz w:val="22"/>
          <w:szCs w:val="22"/>
        </w:rPr>
        <w:t>Conference Services Costs</w:t>
      </w:r>
    </w:p>
    <w:p w:rsidR="00000000" w:rsidRDefault="00000000">
      <w:pPr>
        <w:rPr>
          <w:sz w:val="22"/>
          <w:szCs w:val="22"/>
        </w:rPr>
      </w:pPr>
    </w:p>
    <w:p w:rsidR="00000000" w:rsidRDefault="00000000">
      <w:pPr>
        <w:rPr>
          <w:sz w:val="22"/>
          <w:szCs w:val="22"/>
        </w:rPr>
      </w:pPr>
      <w:r>
        <w:rPr>
          <w:sz w:val="22"/>
          <w:szCs w:val="22"/>
        </w:rPr>
        <w:t>Based on the programme budget implications provided by conference services in New York (for CEDAW additional session in 2007, A/59/38 annex 9, and for the two chambers for CRC) a three-week session with a week of working group will cost approximately USD 1,200,000.</w:t>
      </w:r>
    </w:p>
    <w:p w:rsidR="00000000" w:rsidRDefault="00000000">
      <w:pPr>
        <w:rPr>
          <w:sz w:val="22"/>
          <w:szCs w:val="22"/>
        </w:rPr>
      </w:pPr>
    </w:p>
    <w:p w:rsidR="00000000" w:rsidRDefault="00000000">
      <w:pPr>
        <w:rPr>
          <w:sz w:val="22"/>
          <w:szCs w:val="22"/>
        </w:rPr>
      </w:pPr>
      <w:r>
        <w:rPr>
          <w:sz w:val="22"/>
          <w:szCs w:val="22"/>
        </w:rPr>
        <w:t>Consequently, the requested 13 sessions</w:t>
      </w:r>
      <w:r>
        <w:rPr>
          <w:rStyle w:val="FootnoteReference"/>
          <w:sz w:val="22"/>
          <w:szCs w:val="22"/>
        </w:rPr>
        <w:footnoteReference w:id="127"/>
      </w:r>
      <w:r>
        <w:rPr>
          <w:sz w:val="22"/>
          <w:szCs w:val="22"/>
        </w:rPr>
        <w:t xml:space="preserve"> per year of treaty body meetings would require some USD 19,200,000 being made available to conference services. Most of these resources are already available to conference services.</w:t>
      </w:r>
    </w:p>
    <w:p w:rsidR="00000000" w:rsidRDefault="00000000">
      <w:pPr>
        <w:rPr>
          <w:sz w:val="22"/>
          <w:szCs w:val="22"/>
        </w:rPr>
      </w:pPr>
    </w:p>
    <w:p w:rsidR="00000000" w:rsidRDefault="00000000">
      <w:pPr>
        <w:rPr>
          <w:noProof/>
          <w:sz w:val="22"/>
          <w:szCs w:val="22"/>
        </w:rPr>
      </w:pPr>
    </w:p>
    <w:p w:rsidR="00000000" w:rsidRDefault="00000000">
      <w:pPr>
        <w:pStyle w:val="TOC2"/>
        <w:rPr>
          <w:sz w:val="22"/>
          <w:szCs w:val="22"/>
        </w:rPr>
      </w:pPr>
    </w:p>
    <w:sectPr w:rsidR="00000000">
      <w:headerReference w:type="even" r:id="rId9"/>
      <w:headerReference w:type="default" r:id="rId10"/>
      <w:footerReference w:type="default" r:id="rId11"/>
      <w:type w:val="oddPage"/>
      <w:pgSz w:w="11907" w:h="16840" w:code="9"/>
      <w:pgMar w:top="1418" w:right="1701" w:bottom="1418"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footnoteRef/>
      </w:r>
      <w:r>
        <w:t xml:space="preserve"> A/59/2005/Add.3, para. 147.</w:t>
      </w:r>
    </w:p>
  </w:footnote>
  <w:footnote w:id="2">
    <w:p w:rsidR="00000000" w:rsidRDefault="00000000">
      <w:pPr>
        <w:pStyle w:val="FootnoteText"/>
      </w:pPr>
      <w:r>
        <w:rPr>
          <w:rStyle w:val="FootnoteReference"/>
        </w:rPr>
        <w:footnoteRef/>
      </w:r>
      <w:r>
        <w:t xml:space="preserve"> In discussions with the High Commissioner for Human Rights and at her invitation, treaty bodies have provided initial views on her proposal; see CERD/C/SR.1723, CERD/C/SR.1726, CCPR/C/SR.2296, E/C.12/2005/SR.47 and CMW/C/SR.23.</w:t>
      </w:r>
    </w:p>
  </w:footnote>
  <w:footnote w:id="3">
    <w:p w:rsidR="00000000" w:rsidRDefault="00000000">
      <w:pPr>
        <w:pStyle w:val="FootnoteText"/>
      </w:pPr>
      <w:r>
        <w:rPr>
          <w:rStyle w:val="FootnoteReference"/>
        </w:rPr>
        <w:footnoteRef/>
      </w:r>
      <w:r>
        <w:t xml:space="preserve"> Seven core human rights treaties set legal standards for States parties for the promotion and protection of human rights: the International Covenant on Economic, Social and Cultural Rights (ICESCR); the International Covenant on Civil and Political Rights (ICCPR); the International Convention on the Elimination of All Forms of Racial Discrimination (ICERD); the Convention on the Elimination of All Forms of Discrimination against Women (CEDAW); the Convention against Torture and Other Cruel, Inhuman or Degrading Treatment or Punishment (CAT); the Convention on the Rights of the Child (CRC); and the International Convention on the Protection of the Rights of All Migrant Workers and Members of their Families (CMW).</w:t>
      </w:r>
    </w:p>
  </w:footnote>
  <w:footnote w:id="4">
    <w:p w:rsidR="00000000" w:rsidRDefault="00000000">
      <w:pPr>
        <w:pStyle w:val="FootnoteText"/>
      </w:pPr>
      <w:r>
        <w:rPr>
          <w:rStyle w:val="FootnoteReference"/>
        </w:rPr>
        <w:footnoteRef/>
      </w:r>
      <w:r>
        <w:t xml:space="preserve"> The independent expert, Philip Alston, prepared three reports on enhancing the long-term effectiveness of the United Nations human rights treaty system. The first (A/44/668) was submitted to the General Assembly in 1989, an interim report (A/CONF.157/PC/62/Add.11/Rev.1) was prepared for the World Conference on Human Rights in 1993 and a final updated report (E/CN.4/1997/74) was transmitted to the  Commission on Human Rights at its fifty-third session in 1997. The views of States, UN agencies, the Secretary-General and other interested parties were solicited with regard to the final report and submitted to the Commission on Human Rights in 1998 and 2000 (E/CN.4/1998/85 and E/CN.4/2000/98).</w:t>
      </w:r>
    </w:p>
  </w:footnote>
  <w:footnote w:id="5">
    <w:p w:rsidR="00000000" w:rsidRDefault="00000000">
      <w:pPr>
        <w:pStyle w:val="FootnoteText"/>
      </w:pPr>
      <w:r>
        <w:rPr>
          <w:rStyle w:val="FootnoteReference"/>
        </w:rPr>
        <w:footnoteRef/>
      </w:r>
      <w:r>
        <w:t xml:space="preserve"> The Committee on Economic, Social and Cultural Rights specified seven objectives of the reporting process in its first general comment, adopted during its third session in 1989; see HRI/GEN/1/Rev.7.  </w:t>
      </w:r>
    </w:p>
  </w:footnote>
  <w:footnote w:id="6">
    <w:p w:rsidR="00000000" w:rsidRDefault="00000000">
      <w:pPr>
        <w:pStyle w:val="FootnoteText"/>
      </w:pPr>
      <w:r>
        <w:rPr>
          <w:rStyle w:val="FootnoteReference"/>
        </w:rPr>
        <w:footnoteRef/>
      </w:r>
      <w:r>
        <w:t xml:space="preserve"> Committee on International Human Rights Law and Practice of the International Law Association, </w:t>
      </w:r>
      <w:r>
        <w:rPr>
          <w:i/>
        </w:rPr>
        <w:t xml:space="preserve">Final report on the impact of findings of the United Nations human rights treaty bodies </w:t>
      </w:r>
      <w:r>
        <w:t xml:space="preserve">(2004). See also the discussion in the </w:t>
      </w:r>
      <w:r>
        <w:rPr>
          <w:i/>
        </w:rPr>
        <w:t>Interim report on the impact of the work of the United Nations human rights treaty bodies on national courts and tribunals</w:t>
      </w:r>
      <w:r>
        <w:t xml:space="preserve"> (2002).</w:t>
      </w:r>
    </w:p>
  </w:footnote>
  <w:footnote w:id="7">
    <w:p w:rsidR="00000000" w:rsidRDefault="00000000">
      <w:pPr>
        <w:pStyle w:val="FootnoteText"/>
      </w:pPr>
      <w:r>
        <w:rPr>
          <w:rStyle w:val="FootnoteReference"/>
        </w:rPr>
        <w:footnoteRef/>
      </w:r>
      <w:r>
        <w:t xml:space="preserve"> The Optional Protocol to the Convention against Torture (OPCAT), which is yet to enter into force, creates a ten-member Subcommittee on Prevention (SCP), to undertake visits to places of detention in States parties. The draft International Convention for the Protection of All Persons from Enforced Disappearance adopted by a working group of the Commission on Human Rights in September 2005 (E/CN.4/2005/WG.22/WP.1/Rev.4) envisages the creation of a 10-member treaty body to monitor implementation. The Ad Hoc Committee of the General Assembly on a Comprehensive and Integral International Convention on the Protection and Promotion of the Rights and Dignity of Persons with Disabilities is considering establishing a monitoring mechanism, including a possible ninth treaty body.</w:t>
      </w:r>
    </w:p>
  </w:footnote>
  <w:footnote w:id="8">
    <w:p w:rsidR="00000000" w:rsidRDefault="00000000">
      <w:pPr>
        <w:pStyle w:val="FootnoteText"/>
      </w:pPr>
      <w:r>
        <w:rPr>
          <w:rStyle w:val="FootnoteReference"/>
        </w:rPr>
        <w:footnoteRef/>
      </w:r>
      <w:r>
        <w:t xml:space="preserve"> A number of treaty bodies accept combined reports to address the reporting backlog. One State party submitted its combined initial (due 17 March 1978) to fourteenth periodic (due 17 March 2004) reports in one document of 24 pages.</w:t>
      </w:r>
    </w:p>
  </w:footnote>
  <w:footnote w:id="9">
    <w:p w:rsidR="00000000" w:rsidRDefault="00000000">
      <w:pPr>
        <w:pStyle w:val="FootnoteText"/>
      </w:pPr>
      <w:r>
        <w:rPr>
          <w:rStyle w:val="FootnoteReference"/>
        </w:rPr>
        <w:footnoteRef/>
      </w:r>
      <w:r>
        <w:t xml:space="preserve"> The treaty bodies have considered reporting obligations of successor States in different ways. Consequently, it is possible that there may be slight variations in the total number of reports. </w:t>
      </w:r>
    </w:p>
  </w:footnote>
  <w:footnote w:id="10">
    <w:p w:rsidR="00000000" w:rsidRDefault="00000000">
      <w:pPr>
        <w:pStyle w:val="FootnoteText"/>
      </w:pPr>
      <w:r>
        <w:rPr>
          <w:rStyle w:val="FootnoteReference"/>
        </w:rPr>
        <w:footnoteRef/>
      </w:r>
      <w:r>
        <w:t xml:space="preserve"> E/CN.4/2005/WG.22/WP.1/Rev.4, article. 28.2.</w:t>
      </w:r>
    </w:p>
  </w:footnote>
  <w:footnote w:id="11">
    <w:p w:rsidR="00000000" w:rsidRDefault="00000000">
      <w:pPr>
        <w:pStyle w:val="FootnoteText"/>
        <w:rPr>
          <w:lang w:val="en-GB"/>
        </w:rPr>
      </w:pPr>
      <w:r>
        <w:rPr>
          <w:rStyle w:val="FootnoteReference"/>
        </w:rPr>
        <w:footnoteRef/>
      </w:r>
      <w:r>
        <w:t xml:space="preserve"> Office of the High Commissioner for Human Rights, </w:t>
      </w:r>
      <w:r>
        <w:rPr>
          <w:i/>
          <w:iCs/>
        </w:rPr>
        <w:t xml:space="preserve">Report on compliance of States parties with the existing guidelines for the treaty body reporting procedure. </w:t>
      </w:r>
      <w:r>
        <w:t>Informal paper of the Secretariat prepared for the Technical working group on harmonized reporting guidelines, Geneva, 8-9 December 2005.</w:t>
      </w:r>
    </w:p>
  </w:footnote>
  <w:footnote w:id="12">
    <w:p w:rsidR="00000000" w:rsidRDefault="00000000">
      <w:pPr>
        <w:autoSpaceDE w:val="0"/>
        <w:autoSpaceDN w:val="0"/>
        <w:adjustRightInd w:val="0"/>
        <w:rPr>
          <w:sz w:val="20"/>
          <w:szCs w:val="20"/>
        </w:rPr>
      </w:pPr>
      <w:r>
        <w:rPr>
          <w:rStyle w:val="FootnoteReference"/>
          <w:sz w:val="20"/>
          <w:szCs w:val="20"/>
        </w:rPr>
        <w:footnoteRef/>
      </w:r>
      <w:r>
        <w:rPr>
          <w:sz w:val="20"/>
          <w:szCs w:val="20"/>
        </w:rPr>
        <w:t xml:space="preserve"> A/59/2005/Add.3, para. 144.</w:t>
      </w:r>
    </w:p>
  </w:footnote>
  <w:footnote w:id="13">
    <w:p w:rsidR="00000000" w:rsidRDefault="00000000">
      <w:pPr>
        <w:autoSpaceDE w:val="0"/>
        <w:autoSpaceDN w:val="0"/>
        <w:adjustRightInd w:val="0"/>
        <w:rPr>
          <w:sz w:val="20"/>
          <w:szCs w:val="20"/>
        </w:rPr>
      </w:pPr>
      <w:r>
        <w:rPr>
          <w:rStyle w:val="FootnoteReference"/>
          <w:sz w:val="20"/>
          <w:szCs w:val="20"/>
        </w:rPr>
        <w:footnoteRef/>
      </w:r>
      <w:r>
        <w:rPr>
          <w:sz w:val="20"/>
          <w:szCs w:val="20"/>
        </w:rPr>
        <w:t xml:space="preserve"> </w:t>
      </w:r>
      <w:r>
        <w:rPr>
          <w:rFonts w:eastAsia="SimSun"/>
          <w:sz w:val="20"/>
          <w:szCs w:val="20"/>
        </w:rPr>
        <w:t xml:space="preserve">A unique provision of the Convention on the Rights of the Child, article 45 (c), enables the Committee to recommend to the General Assembly that the Secretary-General undertake studies on specific issues related to the rights of the child. The General Assembly has requested the Secretary-General to undertake comprehensive studies on the impact of armed conflict on children and on violence against children. </w:t>
      </w:r>
    </w:p>
  </w:footnote>
  <w:footnote w:id="14">
    <w:p w:rsidR="00000000" w:rsidRDefault="00000000">
      <w:pPr>
        <w:pStyle w:val="FootnoteText"/>
        <w:rPr>
          <w:lang w:val="en-GB"/>
        </w:rPr>
      </w:pPr>
      <w:r>
        <w:rPr>
          <w:rStyle w:val="FootnoteReference"/>
        </w:rPr>
        <w:footnoteRef/>
      </w:r>
      <w:r>
        <w:t xml:space="preserve"> </w:t>
      </w:r>
      <w:r>
        <w:rPr>
          <w:color w:val="000000"/>
        </w:rPr>
        <w:t>A number of treaty bodies accept combined reports to address the reporting backlog. One State party submitted its combined initial (due 17 March 1978) to fourteenth periodic (due 17 March 2004) reports in one document of 24 pages.</w:t>
      </w:r>
    </w:p>
  </w:footnote>
  <w:footnote w:id="15">
    <w:p w:rsidR="00000000" w:rsidRDefault="00000000">
      <w:pPr>
        <w:pStyle w:val="FootnoteText"/>
        <w:rPr>
          <w:lang w:val="en-GB"/>
        </w:rPr>
      </w:pPr>
      <w:r>
        <w:rPr>
          <w:rStyle w:val="FootnoteReference"/>
        </w:rPr>
        <w:footnoteRef/>
      </w:r>
      <w:r>
        <w:t xml:space="preserve"> For the period January 2004 to December 2005</w:t>
      </w:r>
      <w:r>
        <w:rPr>
          <w:lang w:val="en-GB"/>
        </w:rPr>
        <w:t xml:space="preserve">, CERD scheduled a review of the implementation of the Convention in 24 States parties. Some States parties were </w:t>
      </w:r>
      <w:r>
        <w:t>withdrawn from the review procedure following the submission of their reports. In other cases, reviews were postponed at the request of the States parties, which had indicated their intention to submit the requested reports within a short period of time.</w:t>
      </w:r>
    </w:p>
  </w:footnote>
  <w:footnote w:id="16">
    <w:p w:rsidR="00000000" w:rsidRDefault="00000000">
      <w:pPr>
        <w:pStyle w:val="FootnoteText"/>
        <w:rPr>
          <w:sz w:val="18"/>
          <w:szCs w:val="18"/>
          <w:lang w:val="en-GB"/>
        </w:rPr>
      </w:pPr>
      <w:r>
        <w:rPr>
          <w:rStyle w:val="FootnoteReference"/>
          <w:sz w:val="18"/>
          <w:szCs w:val="18"/>
        </w:rPr>
        <w:footnoteRef/>
      </w:r>
      <w:r>
        <w:rPr>
          <w:sz w:val="18"/>
          <w:szCs w:val="18"/>
        </w:rPr>
        <w:t xml:space="preserve"> Initial report (CESCR)</w:t>
      </w:r>
    </w:p>
  </w:footnote>
  <w:footnote w:id="17">
    <w:p w:rsidR="00000000" w:rsidRDefault="00000000">
      <w:pPr>
        <w:pStyle w:val="FootnoteText"/>
        <w:rPr>
          <w:sz w:val="18"/>
          <w:szCs w:val="18"/>
          <w:lang w:val="en-GB"/>
        </w:rPr>
      </w:pPr>
      <w:r>
        <w:rPr>
          <w:rStyle w:val="FootnoteReference"/>
          <w:sz w:val="18"/>
          <w:szCs w:val="18"/>
        </w:rPr>
        <w:footnoteRef/>
      </w:r>
      <w:r>
        <w:rPr>
          <w:sz w:val="18"/>
          <w:szCs w:val="18"/>
        </w:rPr>
        <w:t xml:space="preserve"> Third periodic report (CAT)</w:t>
      </w:r>
    </w:p>
  </w:footnote>
  <w:footnote w:id="18">
    <w:p w:rsidR="00000000" w:rsidRDefault="00000000">
      <w:pPr>
        <w:pStyle w:val="FootnoteText"/>
        <w:rPr>
          <w:sz w:val="18"/>
          <w:szCs w:val="18"/>
          <w:lang w:val="en-GB"/>
        </w:rPr>
      </w:pPr>
      <w:r>
        <w:rPr>
          <w:rStyle w:val="FootnoteReference"/>
          <w:sz w:val="18"/>
          <w:szCs w:val="18"/>
        </w:rPr>
        <w:footnoteRef/>
      </w:r>
      <w:r>
        <w:rPr>
          <w:sz w:val="18"/>
          <w:szCs w:val="18"/>
        </w:rPr>
        <w:t xml:space="preserve"> Third periodic report (CAT)</w:t>
      </w:r>
    </w:p>
  </w:footnote>
  <w:footnote w:id="19">
    <w:p w:rsidR="00000000" w:rsidRDefault="00000000">
      <w:pPr>
        <w:pStyle w:val="FootnoteText"/>
        <w:rPr>
          <w:sz w:val="18"/>
          <w:szCs w:val="18"/>
          <w:lang w:val="en-GB"/>
        </w:rPr>
      </w:pPr>
      <w:r>
        <w:rPr>
          <w:rStyle w:val="FootnoteReference"/>
          <w:sz w:val="18"/>
          <w:szCs w:val="18"/>
        </w:rPr>
        <w:footnoteRef/>
      </w:r>
      <w:r>
        <w:rPr>
          <w:sz w:val="18"/>
          <w:szCs w:val="18"/>
        </w:rPr>
        <w:t xml:space="preserve"> Sixth periodic report (CEDAW)</w:t>
      </w:r>
    </w:p>
  </w:footnote>
  <w:footnote w:id="20">
    <w:p w:rsidR="00000000" w:rsidRDefault="00000000">
      <w:pPr>
        <w:pStyle w:val="FootnoteText"/>
        <w:rPr>
          <w:sz w:val="18"/>
          <w:szCs w:val="18"/>
          <w:lang w:val="en-GB"/>
        </w:rPr>
      </w:pPr>
      <w:r>
        <w:rPr>
          <w:rStyle w:val="FootnoteReference"/>
          <w:sz w:val="18"/>
          <w:szCs w:val="18"/>
        </w:rPr>
        <w:footnoteRef/>
      </w:r>
      <w:r>
        <w:rPr>
          <w:sz w:val="18"/>
          <w:szCs w:val="18"/>
        </w:rPr>
        <w:t xml:space="preserve"> Second and third periodic reports (CEDAW)</w:t>
      </w:r>
    </w:p>
  </w:footnote>
  <w:footnote w:id="21">
    <w:p w:rsidR="00000000" w:rsidRDefault="00000000">
      <w:pPr>
        <w:pStyle w:val="FootnoteText"/>
        <w:rPr>
          <w:sz w:val="18"/>
          <w:szCs w:val="18"/>
          <w:lang w:val="en-GB"/>
        </w:rPr>
      </w:pPr>
      <w:r>
        <w:rPr>
          <w:rStyle w:val="FootnoteReference"/>
          <w:sz w:val="18"/>
          <w:szCs w:val="18"/>
        </w:rPr>
        <w:footnoteRef/>
      </w:r>
      <w:r>
        <w:rPr>
          <w:sz w:val="18"/>
          <w:szCs w:val="18"/>
        </w:rPr>
        <w:t xml:space="preserve"> Initial report (CRC-SC)</w:t>
      </w:r>
    </w:p>
  </w:footnote>
  <w:footnote w:id="22">
    <w:p w:rsidR="00000000" w:rsidRDefault="00000000">
      <w:pPr>
        <w:pStyle w:val="FootnoteText"/>
        <w:rPr>
          <w:sz w:val="18"/>
          <w:szCs w:val="18"/>
          <w:lang w:val="en-GB"/>
        </w:rPr>
      </w:pPr>
      <w:r>
        <w:rPr>
          <w:rStyle w:val="FootnoteReference"/>
          <w:sz w:val="18"/>
          <w:szCs w:val="18"/>
        </w:rPr>
        <w:footnoteRef/>
      </w:r>
      <w:r>
        <w:rPr>
          <w:sz w:val="18"/>
          <w:szCs w:val="18"/>
        </w:rPr>
        <w:t xml:space="preserve"> Initial report CRC-AC)</w:t>
      </w:r>
    </w:p>
  </w:footnote>
  <w:footnote w:id="23">
    <w:p w:rsidR="00000000" w:rsidRDefault="00000000">
      <w:pPr>
        <w:pStyle w:val="FootnoteText"/>
        <w:rPr>
          <w:sz w:val="18"/>
          <w:szCs w:val="18"/>
          <w:lang w:val="en-GB"/>
        </w:rPr>
      </w:pPr>
      <w:r>
        <w:rPr>
          <w:rStyle w:val="FootnoteReference"/>
          <w:sz w:val="18"/>
          <w:szCs w:val="18"/>
        </w:rPr>
        <w:footnoteRef/>
      </w:r>
      <w:r>
        <w:rPr>
          <w:sz w:val="18"/>
          <w:szCs w:val="18"/>
        </w:rPr>
        <w:t xml:space="preserve"> Third and fourth periodic reports (CEDAW)</w:t>
      </w:r>
    </w:p>
  </w:footnote>
  <w:footnote w:id="24">
    <w:p w:rsidR="00000000" w:rsidRDefault="00000000">
      <w:pPr>
        <w:pStyle w:val="FootnoteText"/>
        <w:rPr>
          <w:sz w:val="18"/>
          <w:szCs w:val="18"/>
          <w:lang w:val="en-GB"/>
        </w:rPr>
      </w:pPr>
      <w:r>
        <w:rPr>
          <w:rStyle w:val="FootnoteReference"/>
          <w:sz w:val="18"/>
          <w:szCs w:val="18"/>
        </w:rPr>
        <w:footnoteRef/>
      </w:r>
      <w:r>
        <w:rPr>
          <w:sz w:val="18"/>
          <w:szCs w:val="18"/>
        </w:rPr>
        <w:t xml:space="preserve"> Second periodic reports (CAT and CRC)</w:t>
      </w:r>
    </w:p>
  </w:footnote>
  <w:footnote w:id="25">
    <w:p w:rsidR="00000000" w:rsidRDefault="00000000">
      <w:pPr>
        <w:pStyle w:val="FootnoteText"/>
        <w:rPr>
          <w:sz w:val="18"/>
          <w:szCs w:val="18"/>
          <w:lang w:val="en-GB"/>
        </w:rPr>
      </w:pPr>
      <w:r>
        <w:rPr>
          <w:rStyle w:val="FootnoteReference"/>
          <w:sz w:val="18"/>
          <w:szCs w:val="18"/>
        </w:rPr>
        <w:footnoteRef/>
      </w:r>
      <w:r>
        <w:rPr>
          <w:sz w:val="18"/>
          <w:szCs w:val="18"/>
        </w:rPr>
        <w:t xml:space="preserve"> Second to fourth periodic reports (CEDAW)</w:t>
      </w:r>
    </w:p>
  </w:footnote>
  <w:footnote w:id="26">
    <w:p w:rsidR="00000000" w:rsidRDefault="00000000">
      <w:pPr>
        <w:pStyle w:val="FootnoteText"/>
        <w:rPr>
          <w:sz w:val="18"/>
          <w:szCs w:val="18"/>
          <w:lang w:val="en-GB"/>
        </w:rPr>
      </w:pPr>
      <w:r>
        <w:rPr>
          <w:rStyle w:val="FootnoteReference"/>
          <w:sz w:val="18"/>
          <w:szCs w:val="18"/>
        </w:rPr>
        <w:footnoteRef/>
      </w:r>
      <w:r>
        <w:rPr>
          <w:sz w:val="18"/>
          <w:szCs w:val="18"/>
        </w:rPr>
        <w:t xml:space="preserve"> Initial to sixth periodic reports (CERD) and initial to third periodic reports (CEDAW)</w:t>
      </w:r>
    </w:p>
  </w:footnote>
  <w:footnote w:id="27">
    <w:p w:rsidR="00000000" w:rsidRDefault="00000000">
      <w:pPr>
        <w:pStyle w:val="FootnoteText"/>
        <w:rPr>
          <w:sz w:val="18"/>
          <w:szCs w:val="18"/>
          <w:lang w:val="en-GB"/>
        </w:rPr>
      </w:pPr>
      <w:r>
        <w:rPr>
          <w:rStyle w:val="FootnoteReference"/>
          <w:sz w:val="18"/>
          <w:szCs w:val="18"/>
        </w:rPr>
        <w:footnoteRef/>
      </w:r>
      <w:r>
        <w:rPr>
          <w:sz w:val="18"/>
          <w:szCs w:val="18"/>
        </w:rPr>
        <w:t xml:space="preserve"> Fifteenth and sixteenth periodic reports (CERD)</w:t>
      </w:r>
    </w:p>
  </w:footnote>
  <w:footnote w:id="28">
    <w:p w:rsidR="00000000" w:rsidRDefault="00000000">
      <w:pPr>
        <w:pStyle w:val="FootnoteText"/>
        <w:rPr>
          <w:sz w:val="18"/>
          <w:szCs w:val="18"/>
          <w:lang w:val="en-GB"/>
        </w:rPr>
      </w:pPr>
      <w:r>
        <w:rPr>
          <w:rStyle w:val="FootnoteReference"/>
          <w:sz w:val="18"/>
          <w:szCs w:val="18"/>
        </w:rPr>
        <w:footnoteRef/>
      </w:r>
      <w:r>
        <w:rPr>
          <w:sz w:val="18"/>
          <w:szCs w:val="18"/>
        </w:rPr>
        <w:t xml:space="preserve"> Sixth periodic report (CEDAW)</w:t>
      </w:r>
    </w:p>
  </w:footnote>
  <w:footnote w:id="29">
    <w:p w:rsidR="00000000" w:rsidRDefault="00000000">
      <w:pPr>
        <w:pStyle w:val="FootnoteText"/>
        <w:rPr>
          <w:sz w:val="18"/>
          <w:szCs w:val="18"/>
          <w:lang w:val="en-GB"/>
        </w:rPr>
      </w:pPr>
      <w:r>
        <w:rPr>
          <w:rStyle w:val="FootnoteReference"/>
          <w:sz w:val="18"/>
          <w:szCs w:val="18"/>
        </w:rPr>
        <w:footnoteRef/>
      </w:r>
      <w:r>
        <w:rPr>
          <w:sz w:val="18"/>
          <w:szCs w:val="18"/>
        </w:rPr>
        <w:t xml:space="preserve"> Initial report (CAT)</w:t>
      </w:r>
    </w:p>
  </w:footnote>
  <w:footnote w:id="30">
    <w:p w:rsidR="00000000" w:rsidRDefault="00000000">
      <w:pPr>
        <w:pStyle w:val="FootnoteText"/>
        <w:ind w:right="-180"/>
        <w:rPr>
          <w:sz w:val="18"/>
          <w:szCs w:val="18"/>
          <w:lang w:val="en-GB"/>
        </w:rPr>
      </w:pPr>
      <w:r>
        <w:rPr>
          <w:rStyle w:val="FootnoteReference"/>
          <w:sz w:val="18"/>
          <w:szCs w:val="18"/>
        </w:rPr>
        <w:footnoteRef/>
      </w:r>
      <w:r>
        <w:rPr>
          <w:sz w:val="18"/>
          <w:szCs w:val="18"/>
        </w:rPr>
        <w:t xml:space="preserve"> Fourth and fifth periodic reports (CESCR), fifteenth to eighteenth periodic reports (CERD) and initial report (CRC-AC)</w:t>
      </w:r>
    </w:p>
  </w:footnote>
  <w:footnote w:id="31">
    <w:p w:rsidR="00000000" w:rsidRDefault="00000000">
      <w:pPr>
        <w:pStyle w:val="FootnoteText"/>
        <w:rPr>
          <w:sz w:val="18"/>
          <w:szCs w:val="18"/>
          <w:lang w:val="en-GB"/>
        </w:rPr>
      </w:pPr>
      <w:r>
        <w:rPr>
          <w:rStyle w:val="FootnoteReference"/>
          <w:sz w:val="18"/>
          <w:szCs w:val="18"/>
        </w:rPr>
        <w:footnoteRef/>
      </w:r>
      <w:r>
        <w:rPr>
          <w:sz w:val="18"/>
          <w:szCs w:val="18"/>
          <w:lang w:val="en-GB"/>
        </w:rPr>
        <w:t>Initial to sixth periodic reports (CEDAW)</w:t>
      </w:r>
    </w:p>
  </w:footnote>
  <w:footnote w:id="32">
    <w:p w:rsidR="00000000" w:rsidRDefault="00000000">
      <w:pPr>
        <w:pStyle w:val="FootnoteText"/>
        <w:rPr>
          <w:sz w:val="18"/>
          <w:szCs w:val="18"/>
          <w:lang w:val="en-GB"/>
        </w:rPr>
      </w:pPr>
      <w:r>
        <w:rPr>
          <w:rStyle w:val="FootnoteReference"/>
          <w:sz w:val="18"/>
          <w:szCs w:val="18"/>
        </w:rPr>
        <w:footnoteRef/>
      </w:r>
      <w:r>
        <w:rPr>
          <w:sz w:val="18"/>
          <w:szCs w:val="18"/>
        </w:rPr>
        <w:t xml:space="preserve"> Fourth periodic report (CEDAW) and third periodic report (CRC)</w:t>
      </w:r>
    </w:p>
  </w:footnote>
  <w:footnote w:id="33">
    <w:p w:rsidR="00000000" w:rsidRDefault="00000000">
      <w:pPr>
        <w:pStyle w:val="FootnoteText"/>
        <w:rPr>
          <w:sz w:val="18"/>
          <w:szCs w:val="18"/>
          <w:lang w:val="en-GB"/>
        </w:rPr>
      </w:pPr>
      <w:r>
        <w:rPr>
          <w:rStyle w:val="FootnoteReference"/>
          <w:sz w:val="18"/>
          <w:szCs w:val="18"/>
        </w:rPr>
        <w:footnoteRef/>
      </w:r>
      <w:r>
        <w:rPr>
          <w:sz w:val="18"/>
          <w:szCs w:val="18"/>
        </w:rPr>
        <w:t xml:space="preserve"> Fifth and sixth periodic reports (CEDAW)</w:t>
      </w:r>
    </w:p>
  </w:footnote>
  <w:footnote w:id="34">
    <w:p w:rsidR="00000000" w:rsidRDefault="00000000">
      <w:pPr>
        <w:pStyle w:val="FootnoteText"/>
        <w:rPr>
          <w:sz w:val="18"/>
          <w:szCs w:val="18"/>
          <w:lang w:val="en-GB"/>
        </w:rPr>
      </w:pPr>
      <w:r>
        <w:rPr>
          <w:rStyle w:val="FootnoteReference"/>
          <w:sz w:val="18"/>
          <w:szCs w:val="18"/>
        </w:rPr>
        <w:footnoteRef/>
      </w:r>
      <w:r>
        <w:rPr>
          <w:sz w:val="18"/>
          <w:szCs w:val="18"/>
        </w:rPr>
        <w:t xml:space="preserve"> Fifth and sixth periodic reports (CEDAW) and third periodic report (CRC)</w:t>
      </w:r>
    </w:p>
  </w:footnote>
  <w:footnote w:id="35">
    <w:p w:rsidR="00000000" w:rsidRDefault="00000000">
      <w:pPr>
        <w:pStyle w:val="FootnoteText"/>
        <w:rPr>
          <w:sz w:val="18"/>
          <w:szCs w:val="18"/>
          <w:lang w:val="en-GB"/>
        </w:rPr>
      </w:pPr>
      <w:r>
        <w:rPr>
          <w:rStyle w:val="FootnoteReference"/>
          <w:sz w:val="18"/>
          <w:szCs w:val="18"/>
        </w:rPr>
        <w:footnoteRef/>
      </w:r>
      <w:r>
        <w:rPr>
          <w:sz w:val="18"/>
          <w:szCs w:val="18"/>
        </w:rPr>
        <w:t xml:space="preserve"> Initial report (CRC)</w:t>
      </w:r>
    </w:p>
  </w:footnote>
  <w:footnote w:id="36">
    <w:p w:rsidR="00000000" w:rsidRDefault="00000000">
      <w:pPr>
        <w:pStyle w:val="FootnoteText"/>
        <w:rPr>
          <w:sz w:val="18"/>
          <w:szCs w:val="18"/>
          <w:lang w:val="en-GB"/>
        </w:rPr>
      </w:pPr>
      <w:r>
        <w:rPr>
          <w:rStyle w:val="FootnoteReference"/>
          <w:sz w:val="18"/>
          <w:szCs w:val="18"/>
        </w:rPr>
        <w:footnoteRef/>
      </w:r>
      <w:r>
        <w:rPr>
          <w:sz w:val="18"/>
          <w:szCs w:val="18"/>
        </w:rPr>
        <w:t xml:space="preserve"> Initial reports (CRC-AC and CRC-SC)</w:t>
      </w:r>
    </w:p>
  </w:footnote>
  <w:footnote w:id="37">
    <w:p w:rsidR="00000000" w:rsidRDefault="00000000">
      <w:pPr>
        <w:pStyle w:val="FootnoteText"/>
        <w:rPr>
          <w:sz w:val="18"/>
          <w:szCs w:val="18"/>
          <w:lang w:val="en-GB"/>
        </w:rPr>
      </w:pPr>
      <w:r>
        <w:rPr>
          <w:rStyle w:val="FootnoteReference"/>
          <w:sz w:val="18"/>
          <w:szCs w:val="18"/>
        </w:rPr>
        <w:footnoteRef/>
      </w:r>
      <w:r>
        <w:rPr>
          <w:sz w:val="18"/>
          <w:szCs w:val="18"/>
        </w:rPr>
        <w:t xml:space="preserve"> Fifth and sixth periodic reports (CEDAW)</w:t>
      </w:r>
    </w:p>
  </w:footnote>
  <w:footnote w:id="38">
    <w:p w:rsidR="00000000" w:rsidRDefault="00000000">
      <w:pPr>
        <w:pStyle w:val="FootnoteText"/>
        <w:rPr>
          <w:sz w:val="18"/>
          <w:szCs w:val="18"/>
          <w:lang w:val="en-GB"/>
        </w:rPr>
      </w:pPr>
      <w:r>
        <w:rPr>
          <w:rStyle w:val="FootnoteReference"/>
          <w:sz w:val="18"/>
          <w:szCs w:val="18"/>
        </w:rPr>
        <w:footnoteRef/>
      </w:r>
      <w:r>
        <w:rPr>
          <w:sz w:val="18"/>
          <w:szCs w:val="18"/>
        </w:rPr>
        <w:t xml:space="preserve"> Third to fifth periodic reports (CEDAW)</w:t>
      </w:r>
    </w:p>
  </w:footnote>
  <w:footnote w:id="39">
    <w:p w:rsidR="00000000" w:rsidRDefault="00000000">
      <w:pPr>
        <w:pStyle w:val="FootnoteText"/>
        <w:rPr>
          <w:sz w:val="18"/>
          <w:szCs w:val="18"/>
          <w:lang w:val="en-GB"/>
        </w:rPr>
      </w:pPr>
      <w:r>
        <w:rPr>
          <w:rStyle w:val="FootnoteReference"/>
          <w:sz w:val="18"/>
          <w:szCs w:val="18"/>
        </w:rPr>
        <w:footnoteRef/>
      </w:r>
      <w:r>
        <w:rPr>
          <w:sz w:val="18"/>
          <w:szCs w:val="18"/>
        </w:rPr>
        <w:t xml:space="preserve"> Sixth and seventh periodic reports (CERD), third periodic report (CEDAW) and initial report (CRC-AC)</w:t>
      </w:r>
    </w:p>
  </w:footnote>
  <w:footnote w:id="40">
    <w:p w:rsidR="00000000" w:rsidRDefault="00000000">
      <w:pPr>
        <w:pStyle w:val="FootnoteText"/>
        <w:rPr>
          <w:sz w:val="18"/>
          <w:szCs w:val="18"/>
          <w:lang w:val="en-GB"/>
        </w:rPr>
      </w:pPr>
      <w:r>
        <w:rPr>
          <w:rStyle w:val="FootnoteReference"/>
          <w:sz w:val="18"/>
          <w:szCs w:val="18"/>
        </w:rPr>
        <w:footnoteRef/>
      </w:r>
      <w:r>
        <w:rPr>
          <w:sz w:val="18"/>
          <w:szCs w:val="18"/>
        </w:rPr>
        <w:t xml:space="preserve"> Third periodic report (CCPR) and fourth and fifth periodic reports (CEDAW)</w:t>
      </w:r>
    </w:p>
  </w:footnote>
  <w:footnote w:id="41">
    <w:p w:rsidR="00000000" w:rsidRDefault="00000000">
      <w:pPr>
        <w:pStyle w:val="FootnoteText"/>
        <w:rPr>
          <w:sz w:val="18"/>
          <w:szCs w:val="18"/>
          <w:lang w:val="en-GB"/>
        </w:rPr>
      </w:pPr>
      <w:r>
        <w:rPr>
          <w:rStyle w:val="FootnoteReference"/>
          <w:sz w:val="18"/>
          <w:szCs w:val="18"/>
        </w:rPr>
        <w:footnoteRef/>
      </w:r>
      <w:r>
        <w:rPr>
          <w:sz w:val="18"/>
          <w:szCs w:val="18"/>
        </w:rPr>
        <w:t xml:space="preserve"> Sixteenth and seventeenth periodic reports (CERD), sixth periodic report (CEDAW), fifth periodic report (CAT) and initial report (CRC-SC)</w:t>
      </w:r>
    </w:p>
  </w:footnote>
  <w:footnote w:id="42">
    <w:p w:rsidR="00000000" w:rsidRDefault="00000000">
      <w:pPr>
        <w:pStyle w:val="FootnoteText"/>
        <w:rPr>
          <w:sz w:val="18"/>
          <w:szCs w:val="18"/>
          <w:lang w:val="en-GB"/>
        </w:rPr>
      </w:pPr>
      <w:r>
        <w:rPr>
          <w:rStyle w:val="FootnoteReference"/>
          <w:sz w:val="18"/>
          <w:szCs w:val="18"/>
        </w:rPr>
        <w:footnoteRef/>
      </w:r>
      <w:r>
        <w:rPr>
          <w:sz w:val="18"/>
          <w:szCs w:val="18"/>
        </w:rPr>
        <w:t xml:space="preserve"> Second periodic report (CESCR), ninth to thirteenth periodic reports (CERD) and initial report (CRC-AC)</w:t>
      </w:r>
    </w:p>
  </w:footnote>
  <w:footnote w:id="43">
    <w:p w:rsidR="00000000" w:rsidRDefault="00000000">
      <w:pPr>
        <w:pStyle w:val="FootnoteText"/>
        <w:rPr>
          <w:sz w:val="18"/>
          <w:szCs w:val="18"/>
          <w:lang w:val="en-GB"/>
        </w:rPr>
      </w:pPr>
      <w:r>
        <w:rPr>
          <w:rStyle w:val="FootnoteReference"/>
          <w:sz w:val="18"/>
          <w:szCs w:val="18"/>
        </w:rPr>
        <w:footnoteRef/>
      </w:r>
      <w:r>
        <w:rPr>
          <w:sz w:val="18"/>
          <w:szCs w:val="18"/>
        </w:rPr>
        <w:t xml:space="preserve"> Sixth and seventh periodic reports (CERD), fourth periodic report (CEDAW) and second periodic report (CAT)</w:t>
      </w:r>
    </w:p>
  </w:footnote>
  <w:footnote w:id="44">
    <w:p w:rsidR="00000000" w:rsidRDefault="00000000">
      <w:pPr>
        <w:pStyle w:val="FootnoteText"/>
        <w:rPr>
          <w:sz w:val="18"/>
          <w:szCs w:val="18"/>
          <w:lang w:val="en-GB"/>
        </w:rPr>
      </w:pPr>
      <w:r>
        <w:rPr>
          <w:rStyle w:val="FootnoteReference"/>
          <w:sz w:val="18"/>
          <w:szCs w:val="18"/>
        </w:rPr>
        <w:footnoteRef/>
      </w:r>
      <w:r>
        <w:rPr>
          <w:sz w:val="18"/>
          <w:szCs w:val="18"/>
        </w:rPr>
        <w:t xml:space="preserve"> Third periodic report (CRC)</w:t>
      </w:r>
    </w:p>
  </w:footnote>
  <w:footnote w:id="45">
    <w:p w:rsidR="00000000" w:rsidRDefault="00000000">
      <w:pPr>
        <w:pStyle w:val="FootnoteText"/>
        <w:rPr>
          <w:sz w:val="18"/>
          <w:szCs w:val="18"/>
          <w:lang w:val="en-GB"/>
        </w:rPr>
      </w:pPr>
      <w:r>
        <w:rPr>
          <w:rStyle w:val="FootnoteReference"/>
          <w:sz w:val="18"/>
          <w:szCs w:val="18"/>
        </w:rPr>
        <w:footnoteRef/>
      </w:r>
      <w:r>
        <w:rPr>
          <w:sz w:val="18"/>
          <w:szCs w:val="18"/>
        </w:rPr>
        <w:t xml:space="preserve"> Fifth periodic reports (CESCR and CEDAW)</w:t>
      </w:r>
    </w:p>
  </w:footnote>
  <w:footnote w:id="46">
    <w:p w:rsidR="00000000" w:rsidRDefault="00000000">
      <w:pPr>
        <w:pStyle w:val="FootnoteText"/>
        <w:rPr>
          <w:sz w:val="18"/>
          <w:szCs w:val="18"/>
          <w:lang w:val="en-GB"/>
        </w:rPr>
      </w:pPr>
      <w:r>
        <w:rPr>
          <w:rStyle w:val="FootnoteReference"/>
          <w:sz w:val="18"/>
          <w:szCs w:val="18"/>
        </w:rPr>
        <w:footnoteRef/>
      </w:r>
      <w:r>
        <w:rPr>
          <w:sz w:val="18"/>
          <w:szCs w:val="18"/>
        </w:rPr>
        <w:t xml:space="preserve"> Second and third periodic reports (CEDAW) and third periodic report (CAT)</w:t>
      </w:r>
    </w:p>
  </w:footnote>
  <w:footnote w:id="47">
    <w:p w:rsidR="00000000" w:rsidRDefault="00000000">
      <w:pPr>
        <w:pStyle w:val="FootnoteText"/>
        <w:rPr>
          <w:sz w:val="18"/>
          <w:szCs w:val="18"/>
          <w:lang w:val="en-GB"/>
        </w:rPr>
      </w:pPr>
      <w:r>
        <w:rPr>
          <w:rStyle w:val="FootnoteReference"/>
          <w:sz w:val="18"/>
          <w:szCs w:val="18"/>
        </w:rPr>
        <w:footnoteRef/>
      </w:r>
      <w:r>
        <w:rPr>
          <w:sz w:val="18"/>
          <w:szCs w:val="18"/>
        </w:rPr>
        <w:t xml:space="preserve"> Third to fifth periodic reports (CEDAW)</w:t>
      </w:r>
    </w:p>
  </w:footnote>
  <w:footnote w:id="48">
    <w:p w:rsidR="00000000" w:rsidRDefault="00000000">
      <w:pPr>
        <w:pStyle w:val="FootnoteText"/>
        <w:rPr>
          <w:sz w:val="18"/>
          <w:szCs w:val="18"/>
          <w:lang w:val="en-GB"/>
        </w:rPr>
      </w:pPr>
      <w:r>
        <w:rPr>
          <w:rStyle w:val="FootnoteReference"/>
          <w:sz w:val="18"/>
          <w:szCs w:val="18"/>
        </w:rPr>
        <w:footnoteRef/>
      </w:r>
      <w:r>
        <w:rPr>
          <w:sz w:val="18"/>
          <w:szCs w:val="18"/>
        </w:rPr>
        <w:t xml:space="preserve"> Sixth periodic report (CEDAW)</w:t>
      </w:r>
    </w:p>
  </w:footnote>
  <w:footnote w:id="49">
    <w:p w:rsidR="00000000" w:rsidRDefault="00000000">
      <w:pPr>
        <w:pStyle w:val="FootnoteText"/>
        <w:rPr>
          <w:sz w:val="18"/>
          <w:szCs w:val="18"/>
          <w:lang w:val="en-GB"/>
        </w:rPr>
      </w:pPr>
      <w:r>
        <w:rPr>
          <w:rStyle w:val="FootnoteReference"/>
          <w:sz w:val="18"/>
          <w:szCs w:val="18"/>
        </w:rPr>
        <w:footnoteRef/>
      </w:r>
      <w:r>
        <w:rPr>
          <w:sz w:val="18"/>
          <w:szCs w:val="18"/>
        </w:rPr>
        <w:t xml:space="preserve"> Eighth to eleventh periodic reports (CERD), sixth periodic report (CEDAW) and fourth periodic report (CAT)</w:t>
      </w:r>
    </w:p>
  </w:footnote>
  <w:footnote w:id="50">
    <w:p w:rsidR="00000000" w:rsidRDefault="00000000">
      <w:pPr>
        <w:pStyle w:val="FootnoteText"/>
        <w:rPr>
          <w:sz w:val="18"/>
          <w:szCs w:val="18"/>
          <w:lang w:val="en-GB"/>
        </w:rPr>
      </w:pPr>
      <w:r>
        <w:rPr>
          <w:rStyle w:val="FootnoteReference"/>
          <w:sz w:val="18"/>
          <w:szCs w:val="18"/>
        </w:rPr>
        <w:footnoteRef/>
      </w:r>
      <w:r>
        <w:rPr>
          <w:sz w:val="18"/>
          <w:szCs w:val="18"/>
        </w:rPr>
        <w:t xml:space="preserve"> Fourth to sixth periodic reports (CEDAW)</w:t>
      </w:r>
    </w:p>
  </w:footnote>
  <w:footnote w:id="51">
    <w:p w:rsidR="00000000" w:rsidRDefault="00000000">
      <w:pPr>
        <w:pStyle w:val="FootnoteText"/>
        <w:rPr>
          <w:sz w:val="18"/>
          <w:szCs w:val="18"/>
          <w:lang w:val="en-GB"/>
        </w:rPr>
      </w:pPr>
      <w:r>
        <w:rPr>
          <w:rStyle w:val="FootnoteReference"/>
          <w:sz w:val="18"/>
          <w:szCs w:val="18"/>
        </w:rPr>
        <w:footnoteRef/>
      </w:r>
      <w:r>
        <w:rPr>
          <w:sz w:val="18"/>
          <w:szCs w:val="18"/>
        </w:rPr>
        <w:t xml:space="preserve"> Initial to fourteenth periodic reports (CERD)</w:t>
      </w:r>
    </w:p>
  </w:footnote>
  <w:footnote w:id="52">
    <w:p w:rsidR="00000000" w:rsidRDefault="00000000">
      <w:pPr>
        <w:pStyle w:val="FootnoteText"/>
        <w:rPr>
          <w:sz w:val="18"/>
          <w:szCs w:val="18"/>
          <w:lang w:val="en-GB"/>
        </w:rPr>
      </w:pPr>
      <w:r>
        <w:rPr>
          <w:rStyle w:val="FootnoteReference"/>
          <w:sz w:val="18"/>
          <w:szCs w:val="18"/>
        </w:rPr>
        <w:footnoteRef/>
      </w:r>
      <w:r>
        <w:rPr>
          <w:sz w:val="18"/>
          <w:szCs w:val="18"/>
        </w:rPr>
        <w:t xml:space="preserve"> Initial report (CCPR), fourth to sixth periodic reports (CEDAW) and third periodic report (CRC) </w:t>
      </w:r>
    </w:p>
  </w:footnote>
  <w:footnote w:id="53">
    <w:p w:rsidR="00000000" w:rsidRDefault="00000000">
      <w:pPr>
        <w:pStyle w:val="FootnoteText"/>
        <w:rPr>
          <w:sz w:val="18"/>
          <w:szCs w:val="18"/>
          <w:lang w:val="en-GB"/>
        </w:rPr>
      </w:pPr>
      <w:r>
        <w:rPr>
          <w:rStyle w:val="FootnoteReference"/>
          <w:sz w:val="18"/>
          <w:szCs w:val="18"/>
        </w:rPr>
        <w:footnoteRef/>
      </w:r>
      <w:r>
        <w:rPr>
          <w:sz w:val="18"/>
          <w:szCs w:val="18"/>
        </w:rPr>
        <w:t xml:space="preserve"> Third periodic report (CESCR) and fourth periodic report (CAT)</w:t>
      </w:r>
    </w:p>
  </w:footnote>
  <w:footnote w:id="54">
    <w:p w:rsidR="00000000" w:rsidRDefault="00000000">
      <w:pPr>
        <w:pStyle w:val="FootnoteText"/>
        <w:rPr>
          <w:sz w:val="18"/>
          <w:szCs w:val="18"/>
          <w:lang w:val="en-GB"/>
        </w:rPr>
      </w:pPr>
      <w:r>
        <w:rPr>
          <w:rStyle w:val="FootnoteReference"/>
          <w:sz w:val="18"/>
          <w:szCs w:val="18"/>
        </w:rPr>
        <w:footnoteRef/>
      </w:r>
      <w:r>
        <w:rPr>
          <w:sz w:val="18"/>
          <w:szCs w:val="18"/>
        </w:rPr>
        <w:t xml:space="preserve"> Fifth periodic report (CEDAW), third periodic report (CAT) and initial reports (CRC-AC and CRC-SC)</w:t>
      </w:r>
    </w:p>
  </w:footnote>
  <w:footnote w:id="55">
    <w:p w:rsidR="00000000" w:rsidRDefault="00000000">
      <w:pPr>
        <w:pStyle w:val="FootnoteText"/>
        <w:rPr>
          <w:sz w:val="18"/>
          <w:szCs w:val="18"/>
          <w:lang w:val="en-GB"/>
        </w:rPr>
      </w:pPr>
      <w:r>
        <w:rPr>
          <w:rStyle w:val="FootnoteReference"/>
          <w:sz w:val="18"/>
          <w:szCs w:val="18"/>
        </w:rPr>
        <w:footnoteRef/>
      </w:r>
      <w:r>
        <w:rPr>
          <w:sz w:val="18"/>
          <w:szCs w:val="18"/>
        </w:rPr>
        <w:t xml:space="preserve"> Second and third periodic reports (CEDAW) and fifteenth to eighteenth periodic reports (CERD) </w:t>
      </w:r>
    </w:p>
  </w:footnote>
  <w:footnote w:id="56">
    <w:p w:rsidR="00000000" w:rsidRDefault="00000000">
      <w:pPr>
        <w:pStyle w:val="FootnoteText"/>
        <w:rPr>
          <w:sz w:val="18"/>
          <w:szCs w:val="18"/>
          <w:lang w:val="en-GB"/>
        </w:rPr>
      </w:pPr>
      <w:r>
        <w:rPr>
          <w:rStyle w:val="FootnoteReference"/>
          <w:sz w:val="18"/>
          <w:szCs w:val="18"/>
        </w:rPr>
        <w:footnoteRef/>
      </w:r>
      <w:r>
        <w:rPr>
          <w:sz w:val="18"/>
          <w:szCs w:val="18"/>
        </w:rPr>
        <w:t xml:space="preserve"> Fourth and fifth periodic reports (CEDAW) and second periodic report (CAT)</w:t>
      </w:r>
    </w:p>
  </w:footnote>
  <w:footnote w:id="57">
    <w:p w:rsidR="00000000" w:rsidRDefault="00000000">
      <w:pPr>
        <w:pStyle w:val="FootnoteText"/>
        <w:rPr>
          <w:sz w:val="18"/>
          <w:szCs w:val="18"/>
          <w:lang w:val="en-GB"/>
        </w:rPr>
      </w:pPr>
      <w:r>
        <w:rPr>
          <w:rStyle w:val="FootnoteReference"/>
          <w:sz w:val="18"/>
          <w:szCs w:val="18"/>
        </w:rPr>
        <w:footnoteRef/>
      </w:r>
      <w:r>
        <w:rPr>
          <w:sz w:val="18"/>
          <w:szCs w:val="18"/>
        </w:rPr>
        <w:t xml:space="preserve"> Second periodic report (CRC)</w:t>
      </w:r>
    </w:p>
  </w:footnote>
  <w:footnote w:id="58">
    <w:p w:rsidR="00000000" w:rsidRDefault="00000000">
      <w:pPr>
        <w:pStyle w:val="FootnoteText"/>
        <w:rPr>
          <w:sz w:val="18"/>
          <w:szCs w:val="18"/>
          <w:lang w:val="en-GB"/>
        </w:rPr>
      </w:pPr>
      <w:r>
        <w:rPr>
          <w:rStyle w:val="FootnoteReference"/>
          <w:sz w:val="18"/>
          <w:szCs w:val="18"/>
        </w:rPr>
        <w:footnoteRef/>
      </w:r>
      <w:r>
        <w:rPr>
          <w:sz w:val="18"/>
          <w:szCs w:val="18"/>
        </w:rPr>
        <w:t xml:space="preserve"> Tenth to thirteenth periodic reports (CERD) and fourth periodic report (CEDAW)</w:t>
      </w:r>
    </w:p>
  </w:footnote>
  <w:footnote w:id="59">
    <w:p w:rsidR="00000000" w:rsidRDefault="00000000">
      <w:pPr>
        <w:pStyle w:val="FootnoteText"/>
        <w:rPr>
          <w:sz w:val="18"/>
          <w:szCs w:val="18"/>
          <w:lang w:val="en-GB"/>
        </w:rPr>
      </w:pPr>
      <w:r>
        <w:rPr>
          <w:rStyle w:val="FootnoteReference"/>
          <w:sz w:val="18"/>
          <w:szCs w:val="18"/>
        </w:rPr>
        <w:footnoteRef/>
      </w:r>
      <w:r>
        <w:rPr>
          <w:sz w:val="18"/>
          <w:szCs w:val="18"/>
        </w:rPr>
        <w:t xml:space="preserve"> Fourth periodic report (CAT) and initial reports (CRC-AC and CRC-SC)</w:t>
      </w:r>
    </w:p>
  </w:footnote>
  <w:footnote w:id="60">
    <w:p w:rsidR="00000000" w:rsidRDefault="00000000">
      <w:pPr>
        <w:pStyle w:val="FootnoteText"/>
        <w:rPr>
          <w:sz w:val="18"/>
          <w:szCs w:val="18"/>
          <w:lang w:val="en-GB"/>
        </w:rPr>
      </w:pPr>
      <w:r>
        <w:rPr>
          <w:rStyle w:val="FootnoteReference"/>
          <w:sz w:val="18"/>
          <w:szCs w:val="18"/>
        </w:rPr>
        <w:footnoteRef/>
      </w:r>
      <w:r>
        <w:rPr>
          <w:sz w:val="18"/>
          <w:szCs w:val="18"/>
        </w:rPr>
        <w:t xml:space="preserve"> Fifth periodic report (CEDAW)</w:t>
      </w:r>
    </w:p>
  </w:footnote>
  <w:footnote w:id="61">
    <w:p w:rsidR="00000000" w:rsidRDefault="00000000">
      <w:pPr>
        <w:pStyle w:val="FootnoteText"/>
        <w:rPr>
          <w:sz w:val="18"/>
          <w:szCs w:val="18"/>
          <w:lang w:val="en-GB"/>
        </w:rPr>
      </w:pPr>
      <w:r>
        <w:rPr>
          <w:rStyle w:val="FootnoteReference"/>
          <w:sz w:val="18"/>
          <w:szCs w:val="18"/>
        </w:rPr>
        <w:footnoteRef/>
      </w:r>
      <w:r>
        <w:rPr>
          <w:sz w:val="18"/>
          <w:szCs w:val="18"/>
          <w:lang w:val="en-GB"/>
        </w:rPr>
        <w:t xml:space="preserve"> Initial report (CAT)</w:t>
      </w:r>
    </w:p>
  </w:footnote>
  <w:footnote w:id="62">
    <w:p w:rsidR="00000000" w:rsidRDefault="00000000">
      <w:pPr>
        <w:pStyle w:val="FootnoteText"/>
        <w:rPr>
          <w:sz w:val="18"/>
          <w:szCs w:val="18"/>
          <w:lang w:val="en-GB"/>
        </w:rPr>
      </w:pPr>
      <w:r>
        <w:rPr>
          <w:rStyle w:val="FootnoteReference"/>
          <w:sz w:val="18"/>
          <w:szCs w:val="18"/>
        </w:rPr>
        <w:footnoteRef/>
      </w:r>
      <w:r>
        <w:rPr>
          <w:sz w:val="18"/>
          <w:szCs w:val="18"/>
        </w:rPr>
        <w:t xml:space="preserve"> Third and fourth periodic reports (CEDAW) and third periodic report (CRC)</w:t>
      </w:r>
    </w:p>
  </w:footnote>
  <w:footnote w:id="63">
    <w:p w:rsidR="00000000" w:rsidRDefault="00000000">
      <w:pPr>
        <w:pStyle w:val="FootnoteText"/>
        <w:rPr>
          <w:sz w:val="18"/>
          <w:szCs w:val="18"/>
          <w:lang w:val="en-GB"/>
        </w:rPr>
      </w:pPr>
      <w:r>
        <w:rPr>
          <w:rStyle w:val="FootnoteReference"/>
          <w:sz w:val="18"/>
          <w:szCs w:val="18"/>
        </w:rPr>
        <w:footnoteRef/>
      </w:r>
      <w:r>
        <w:rPr>
          <w:sz w:val="18"/>
          <w:szCs w:val="18"/>
        </w:rPr>
        <w:t xml:space="preserve"> Second periodic report (CEDAW) and initial report (CRC-AC)</w:t>
      </w:r>
    </w:p>
  </w:footnote>
  <w:footnote w:id="64">
    <w:p w:rsidR="00000000" w:rsidRDefault="00000000">
      <w:pPr>
        <w:pStyle w:val="FootnoteText"/>
        <w:rPr>
          <w:sz w:val="18"/>
          <w:szCs w:val="18"/>
          <w:lang w:val="en-GB"/>
        </w:rPr>
      </w:pPr>
      <w:r>
        <w:rPr>
          <w:rStyle w:val="FootnoteReference"/>
          <w:sz w:val="18"/>
          <w:szCs w:val="18"/>
        </w:rPr>
        <w:footnoteRef/>
      </w:r>
      <w:r>
        <w:rPr>
          <w:sz w:val="18"/>
          <w:szCs w:val="18"/>
        </w:rPr>
        <w:t xml:space="preserve"> Second periodic report (CRC)</w:t>
      </w:r>
    </w:p>
  </w:footnote>
  <w:footnote w:id="65">
    <w:p w:rsidR="00000000" w:rsidRDefault="00000000">
      <w:pPr>
        <w:pStyle w:val="FootnoteText"/>
        <w:rPr>
          <w:sz w:val="18"/>
          <w:szCs w:val="18"/>
          <w:lang w:val="en-GB"/>
        </w:rPr>
      </w:pPr>
      <w:r>
        <w:rPr>
          <w:rStyle w:val="FootnoteReference"/>
          <w:sz w:val="18"/>
          <w:szCs w:val="18"/>
        </w:rPr>
        <w:footnoteRef/>
      </w:r>
      <w:r>
        <w:rPr>
          <w:sz w:val="18"/>
          <w:szCs w:val="18"/>
        </w:rPr>
        <w:t xml:space="preserve"> Initial report (CRC)</w:t>
      </w:r>
    </w:p>
  </w:footnote>
  <w:footnote w:id="66">
    <w:p w:rsidR="00000000" w:rsidRDefault="00000000">
      <w:pPr>
        <w:pStyle w:val="FootnoteText"/>
        <w:rPr>
          <w:sz w:val="18"/>
          <w:szCs w:val="18"/>
          <w:lang w:val="en-GB"/>
        </w:rPr>
      </w:pPr>
      <w:r>
        <w:rPr>
          <w:rStyle w:val="FootnoteReference"/>
          <w:sz w:val="18"/>
          <w:szCs w:val="18"/>
        </w:rPr>
        <w:footnoteRef/>
      </w:r>
      <w:r>
        <w:rPr>
          <w:sz w:val="18"/>
          <w:szCs w:val="18"/>
        </w:rPr>
        <w:t xml:space="preserve"> Initial report (CESCR) and second periodic reports (CAT and CRC) </w:t>
      </w:r>
    </w:p>
  </w:footnote>
  <w:footnote w:id="67">
    <w:p w:rsidR="00000000" w:rsidRDefault="00000000">
      <w:pPr>
        <w:pStyle w:val="FootnoteText"/>
        <w:rPr>
          <w:sz w:val="18"/>
          <w:szCs w:val="18"/>
          <w:lang w:val="en-GB"/>
        </w:rPr>
      </w:pPr>
      <w:r>
        <w:rPr>
          <w:rStyle w:val="FootnoteReference"/>
          <w:sz w:val="18"/>
          <w:szCs w:val="18"/>
        </w:rPr>
        <w:footnoteRef/>
      </w:r>
      <w:r>
        <w:rPr>
          <w:sz w:val="18"/>
          <w:szCs w:val="18"/>
        </w:rPr>
        <w:t xml:space="preserve"> Third periodic report (CRC)</w:t>
      </w:r>
    </w:p>
  </w:footnote>
  <w:footnote w:id="68">
    <w:p w:rsidR="00000000" w:rsidRDefault="00000000">
      <w:pPr>
        <w:pStyle w:val="FootnoteText"/>
        <w:rPr>
          <w:sz w:val="18"/>
          <w:szCs w:val="18"/>
          <w:lang w:val="en-GB"/>
        </w:rPr>
      </w:pPr>
      <w:r>
        <w:rPr>
          <w:rStyle w:val="FootnoteReference"/>
          <w:sz w:val="18"/>
          <w:szCs w:val="18"/>
        </w:rPr>
        <w:footnoteRef/>
      </w:r>
      <w:r>
        <w:rPr>
          <w:sz w:val="18"/>
          <w:szCs w:val="18"/>
          <w:lang w:val="en-GB"/>
        </w:rPr>
        <w:t xml:space="preserve"> Fourth periodic report (CCPR) and second periodic report (CEDAW)</w:t>
      </w:r>
    </w:p>
  </w:footnote>
  <w:footnote w:id="69">
    <w:p w:rsidR="00000000" w:rsidRDefault="00000000">
      <w:pPr>
        <w:pStyle w:val="FootnoteText"/>
        <w:rPr>
          <w:sz w:val="18"/>
          <w:szCs w:val="18"/>
          <w:lang w:val="en-GB"/>
        </w:rPr>
      </w:pPr>
      <w:r>
        <w:rPr>
          <w:rStyle w:val="FootnoteReference"/>
          <w:sz w:val="18"/>
          <w:szCs w:val="18"/>
        </w:rPr>
        <w:footnoteRef/>
      </w:r>
      <w:r>
        <w:rPr>
          <w:sz w:val="18"/>
          <w:szCs w:val="18"/>
        </w:rPr>
        <w:t xml:space="preserve"> Initial report (CESCR), second and third periodic reports (CERD) and second periodic report (CEDAW)</w:t>
      </w:r>
    </w:p>
  </w:footnote>
  <w:footnote w:id="70">
    <w:p w:rsidR="00000000" w:rsidRDefault="00000000">
      <w:pPr>
        <w:pStyle w:val="FootnoteText"/>
        <w:rPr>
          <w:sz w:val="18"/>
          <w:szCs w:val="18"/>
          <w:lang w:val="en-GB"/>
        </w:rPr>
      </w:pPr>
      <w:r>
        <w:rPr>
          <w:rStyle w:val="FootnoteReference"/>
          <w:sz w:val="18"/>
          <w:szCs w:val="18"/>
        </w:rPr>
        <w:footnoteRef/>
      </w:r>
      <w:r>
        <w:rPr>
          <w:sz w:val="18"/>
          <w:szCs w:val="18"/>
        </w:rPr>
        <w:t xml:space="preserve"> Second and third periodic reports (CERD) and third periodic report (CEDAW)</w:t>
      </w:r>
    </w:p>
  </w:footnote>
  <w:footnote w:id="71">
    <w:p w:rsidR="00000000" w:rsidRDefault="00000000">
      <w:pPr>
        <w:pStyle w:val="FootnoteText"/>
        <w:rPr>
          <w:sz w:val="18"/>
          <w:szCs w:val="18"/>
          <w:lang w:val="en-GB"/>
        </w:rPr>
      </w:pPr>
      <w:r>
        <w:rPr>
          <w:rStyle w:val="FootnoteReference"/>
          <w:sz w:val="18"/>
          <w:szCs w:val="18"/>
        </w:rPr>
        <w:footnoteRef/>
      </w:r>
      <w:r>
        <w:rPr>
          <w:sz w:val="18"/>
          <w:szCs w:val="18"/>
        </w:rPr>
        <w:t xml:space="preserve"> Fifth periodic report (CAT)</w:t>
      </w:r>
    </w:p>
  </w:footnote>
  <w:footnote w:id="72">
    <w:p w:rsidR="00000000" w:rsidRDefault="00000000">
      <w:pPr>
        <w:pStyle w:val="FootnoteText"/>
        <w:rPr>
          <w:sz w:val="18"/>
          <w:szCs w:val="18"/>
          <w:lang w:val="en-GB"/>
        </w:rPr>
      </w:pPr>
      <w:r>
        <w:rPr>
          <w:rStyle w:val="FootnoteReference"/>
          <w:sz w:val="18"/>
          <w:szCs w:val="18"/>
        </w:rPr>
        <w:footnoteRef/>
      </w:r>
      <w:r>
        <w:rPr>
          <w:sz w:val="18"/>
          <w:szCs w:val="18"/>
        </w:rPr>
        <w:t xml:space="preserve"> Third periodic report (CCPR)</w:t>
      </w:r>
    </w:p>
  </w:footnote>
  <w:footnote w:id="73">
    <w:p w:rsidR="00000000" w:rsidRDefault="00000000">
      <w:pPr>
        <w:pStyle w:val="FootnoteText"/>
        <w:rPr>
          <w:sz w:val="18"/>
          <w:szCs w:val="18"/>
          <w:lang w:val="en-GB"/>
        </w:rPr>
      </w:pPr>
      <w:r>
        <w:rPr>
          <w:rStyle w:val="FootnoteReference"/>
          <w:sz w:val="18"/>
          <w:szCs w:val="18"/>
        </w:rPr>
        <w:footnoteRef/>
      </w:r>
      <w:r>
        <w:rPr>
          <w:sz w:val="18"/>
          <w:szCs w:val="18"/>
        </w:rPr>
        <w:t xml:space="preserve"> Second to fifth periodic reports (CEDAW)</w:t>
      </w:r>
    </w:p>
  </w:footnote>
  <w:footnote w:id="74">
    <w:p w:rsidR="00000000" w:rsidRDefault="00000000">
      <w:pPr>
        <w:pStyle w:val="FootnoteText"/>
        <w:rPr>
          <w:sz w:val="18"/>
          <w:szCs w:val="18"/>
          <w:lang w:val="en-GB"/>
        </w:rPr>
      </w:pPr>
      <w:r>
        <w:rPr>
          <w:rStyle w:val="FootnoteReference"/>
          <w:sz w:val="18"/>
          <w:szCs w:val="18"/>
        </w:rPr>
        <w:footnoteRef/>
      </w:r>
      <w:r>
        <w:rPr>
          <w:sz w:val="18"/>
          <w:szCs w:val="18"/>
        </w:rPr>
        <w:t xml:space="preserve"> Initial and second periodic reports (CEDAW)</w:t>
      </w:r>
    </w:p>
  </w:footnote>
  <w:footnote w:id="75">
    <w:p w:rsidR="00000000" w:rsidRDefault="00000000">
      <w:pPr>
        <w:pStyle w:val="FootnoteText"/>
        <w:rPr>
          <w:sz w:val="18"/>
          <w:szCs w:val="18"/>
          <w:lang w:val="en-GB"/>
        </w:rPr>
      </w:pPr>
      <w:r>
        <w:rPr>
          <w:rStyle w:val="FootnoteReference"/>
          <w:sz w:val="18"/>
          <w:szCs w:val="18"/>
        </w:rPr>
        <w:footnoteRef/>
      </w:r>
      <w:r>
        <w:rPr>
          <w:sz w:val="18"/>
          <w:szCs w:val="18"/>
        </w:rPr>
        <w:t xml:space="preserve"> Second and third periodic reports (CEDAW)</w:t>
      </w:r>
    </w:p>
  </w:footnote>
  <w:footnote w:id="76">
    <w:p w:rsidR="00000000" w:rsidRDefault="00000000">
      <w:pPr>
        <w:pStyle w:val="FootnoteText"/>
        <w:rPr>
          <w:sz w:val="18"/>
          <w:szCs w:val="18"/>
          <w:lang w:val="en-GB"/>
        </w:rPr>
      </w:pPr>
      <w:r>
        <w:rPr>
          <w:rStyle w:val="FootnoteReference"/>
          <w:sz w:val="18"/>
          <w:szCs w:val="18"/>
        </w:rPr>
        <w:footnoteRef/>
      </w:r>
      <w:r>
        <w:rPr>
          <w:sz w:val="18"/>
          <w:szCs w:val="18"/>
        </w:rPr>
        <w:t xml:space="preserve"> Second periodic report (CRC) and initial report (CMW)</w:t>
      </w:r>
    </w:p>
  </w:footnote>
  <w:footnote w:id="77">
    <w:p w:rsidR="00000000" w:rsidRDefault="00000000">
      <w:pPr>
        <w:pStyle w:val="FootnoteText"/>
        <w:rPr>
          <w:sz w:val="18"/>
          <w:szCs w:val="18"/>
          <w:lang w:val="en-GB"/>
        </w:rPr>
      </w:pPr>
      <w:r>
        <w:rPr>
          <w:rStyle w:val="FootnoteReference"/>
          <w:sz w:val="18"/>
          <w:szCs w:val="18"/>
        </w:rPr>
        <w:footnoteRef/>
      </w:r>
      <w:r>
        <w:rPr>
          <w:sz w:val="18"/>
          <w:szCs w:val="18"/>
        </w:rPr>
        <w:t xml:space="preserve"> Initial report (CRC-AC)</w:t>
      </w:r>
    </w:p>
  </w:footnote>
  <w:footnote w:id="78">
    <w:p w:rsidR="00000000" w:rsidRDefault="00000000">
      <w:pPr>
        <w:pStyle w:val="FootnoteText"/>
        <w:rPr>
          <w:sz w:val="18"/>
          <w:szCs w:val="18"/>
          <w:lang w:val="en-GB"/>
        </w:rPr>
      </w:pPr>
      <w:r>
        <w:rPr>
          <w:rStyle w:val="FootnoteReference"/>
          <w:sz w:val="18"/>
          <w:szCs w:val="18"/>
        </w:rPr>
        <w:footnoteRef/>
      </w:r>
      <w:r>
        <w:rPr>
          <w:sz w:val="18"/>
          <w:szCs w:val="18"/>
        </w:rPr>
        <w:t xml:space="preserve"> Second periodic report (CRC)</w:t>
      </w:r>
    </w:p>
  </w:footnote>
  <w:footnote w:id="79">
    <w:p w:rsidR="00000000" w:rsidRDefault="00000000">
      <w:pPr>
        <w:pStyle w:val="FootnoteText"/>
        <w:rPr>
          <w:sz w:val="18"/>
          <w:szCs w:val="18"/>
          <w:lang w:val="en-GB"/>
        </w:rPr>
      </w:pPr>
      <w:r>
        <w:rPr>
          <w:rStyle w:val="FootnoteReference"/>
          <w:sz w:val="18"/>
          <w:szCs w:val="18"/>
        </w:rPr>
        <w:footnoteRef/>
      </w:r>
      <w:r>
        <w:rPr>
          <w:sz w:val="18"/>
          <w:szCs w:val="18"/>
        </w:rPr>
        <w:t xml:space="preserve"> Initial report (CEDAW)</w:t>
      </w:r>
    </w:p>
  </w:footnote>
  <w:footnote w:id="80">
    <w:p w:rsidR="00000000" w:rsidRDefault="00000000">
      <w:pPr>
        <w:pStyle w:val="FootnoteText"/>
        <w:rPr>
          <w:sz w:val="18"/>
          <w:szCs w:val="18"/>
          <w:lang w:val="en-GB"/>
        </w:rPr>
      </w:pPr>
      <w:r>
        <w:rPr>
          <w:rStyle w:val="FootnoteReference"/>
          <w:sz w:val="18"/>
          <w:szCs w:val="18"/>
        </w:rPr>
        <w:footnoteRef/>
      </w:r>
      <w:r>
        <w:rPr>
          <w:sz w:val="18"/>
          <w:szCs w:val="18"/>
        </w:rPr>
        <w:t xml:space="preserve"> Third to fifth periodic reports (CEDAW)</w:t>
      </w:r>
    </w:p>
  </w:footnote>
  <w:footnote w:id="81">
    <w:p w:rsidR="00000000" w:rsidRDefault="00000000">
      <w:pPr>
        <w:pStyle w:val="FootnoteText"/>
        <w:rPr>
          <w:sz w:val="18"/>
          <w:szCs w:val="18"/>
          <w:lang w:val="en-GB"/>
        </w:rPr>
      </w:pPr>
      <w:r>
        <w:rPr>
          <w:rStyle w:val="FootnoteReference"/>
          <w:sz w:val="18"/>
          <w:szCs w:val="18"/>
        </w:rPr>
        <w:footnoteRef/>
      </w:r>
      <w:r>
        <w:rPr>
          <w:sz w:val="18"/>
          <w:szCs w:val="18"/>
        </w:rPr>
        <w:t xml:space="preserve"> Fourth periodic report (CESCR), twelfth to fifteenth periodic reports (CERD), sixth periodic report (CEDAW), fourth periodic report (CAT), third periodic report (CRC) and initial report (CMW) </w:t>
      </w:r>
    </w:p>
  </w:footnote>
  <w:footnote w:id="82">
    <w:p w:rsidR="00000000" w:rsidRDefault="00000000">
      <w:pPr>
        <w:pStyle w:val="FootnoteText"/>
        <w:rPr>
          <w:sz w:val="18"/>
          <w:szCs w:val="18"/>
          <w:lang w:val="en-GB"/>
        </w:rPr>
      </w:pPr>
      <w:r>
        <w:rPr>
          <w:rStyle w:val="FootnoteReference"/>
          <w:sz w:val="18"/>
          <w:szCs w:val="18"/>
        </w:rPr>
        <w:footnoteRef/>
      </w:r>
      <w:r>
        <w:rPr>
          <w:sz w:val="18"/>
          <w:szCs w:val="18"/>
        </w:rPr>
        <w:t xml:space="preserve"> Initial reports (CESCR and CRC-AC)  </w:t>
      </w:r>
    </w:p>
  </w:footnote>
  <w:footnote w:id="83">
    <w:p w:rsidR="00000000" w:rsidRDefault="00000000">
      <w:pPr>
        <w:pStyle w:val="FootnoteText"/>
        <w:rPr>
          <w:sz w:val="18"/>
          <w:szCs w:val="18"/>
          <w:lang w:val="en-GB"/>
        </w:rPr>
      </w:pPr>
      <w:r>
        <w:rPr>
          <w:rStyle w:val="FootnoteReference"/>
          <w:sz w:val="18"/>
          <w:szCs w:val="18"/>
        </w:rPr>
        <w:footnoteRef/>
      </w:r>
      <w:r>
        <w:rPr>
          <w:sz w:val="18"/>
          <w:szCs w:val="18"/>
        </w:rPr>
        <w:t xml:space="preserve"> Sixteenth to eighteenth periodic reports (CERD)</w:t>
      </w:r>
    </w:p>
  </w:footnote>
  <w:footnote w:id="84">
    <w:p w:rsidR="00000000" w:rsidRDefault="00000000">
      <w:pPr>
        <w:pStyle w:val="FootnoteText"/>
        <w:rPr>
          <w:sz w:val="18"/>
          <w:szCs w:val="18"/>
          <w:lang w:val="en-GB"/>
        </w:rPr>
      </w:pPr>
      <w:r>
        <w:rPr>
          <w:rStyle w:val="FootnoteReference"/>
          <w:sz w:val="18"/>
          <w:szCs w:val="18"/>
        </w:rPr>
        <w:footnoteRef/>
      </w:r>
      <w:r>
        <w:rPr>
          <w:sz w:val="18"/>
          <w:szCs w:val="18"/>
        </w:rPr>
        <w:t xml:space="preserve"> Third periodic report (CESCR)</w:t>
      </w:r>
    </w:p>
  </w:footnote>
  <w:footnote w:id="85">
    <w:p w:rsidR="00000000" w:rsidRDefault="00000000">
      <w:pPr>
        <w:pStyle w:val="FootnoteText"/>
        <w:rPr>
          <w:sz w:val="18"/>
          <w:szCs w:val="18"/>
          <w:lang w:val="en-GB"/>
        </w:rPr>
      </w:pPr>
      <w:r>
        <w:rPr>
          <w:rStyle w:val="FootnoteReference"/>
          <w:sz w:val="18"/>
          <w:szCs w:val="18"/>
        </w:rPr>
        <w:footnoteRef/>
      </w:r>
      <w:r>
        <w:rPr>
          <w:sz w:val="18"/>
          <w:szCs w:val="18"/>
        </w:rPr>
        <w:t xml:space="preserve"> Initial and second periodic reports (CEDAW)</w:t>
      </w:r>
    </w:p>
  </w:footnote>
  <w:footnote w:id="86">
    <w:p w:rsidR="00000000" w:rsidRDefault="00000000">
      <w:pPr>
        <w:pStyle w:val="FootnoteText"/>
        <w:rPr>
          <w:sz w:val="18"/>
          <w:szCs w:val="18"/>
          <w:lang w:val="en-GB"/>
        </w:rPr>
      </w:pPr>
      <w:r>
        <w:rPr>
          <w:rStyle w:val="FootnoteReference"/>
          <w:sz w:val="18"/>
          <w:szCs w:val="18"/>
        </w:rPr>
        <w:footnoteRef/>
      </w:r>
      <w:r>
        <w:rPr>
          <w:sz w:val="18"/>
          <w:szCs w:val="18"/>
        </w:rPr>
        <w:t xml:space="preserve"> Second and third periodic reports (CEDAW)</w:t>
      </w:r>
    </w:p>
  </w:footnote>
  <w:footnote w:id="87">
    <w:p w:rsidR="00000000" w:rsidRDefault="00000000">
      <w:pPr>
        <w:pStyle w:val="FootnoteText"/>
        <w:rPr>
          <w:sz w:val="18"/>
          <w:szCs w:val="18"/>
          <w:lang w:val="en-GB"/>
        </w:rPr>
      </w:pPr>
      <w:r>
        <w:rPr>
          <w:rStyle w:val="FootnoteReference"/>
          <w:sz w:val="18"/>
          <w:szCs w:val="18"/>
        </w:rPr>
        <w:footnoteRef/>
      </w:r>
      <w:r>
        <w:rPr>
          <w:sz w:val="18"/>
          <w:szCs w:val="18"/>
        </w:rPr>
        <w:t xml:space="preserve"> Third periodic report (CESCR) and fourth periodic reports (CEDAW and CAT)</w:t>
      </w:r>
    </w:p>
  </w:footnote>
  <w:footnote w:id="88">
    <w:p w:rsidR="00000000" w:rsidRDefault="00000000">
      <w:pPr>
        <w:pStyle w:val="FootnoteText"/>
        <w:rPr>
          <w:sz w:val="18"/>
          <w:szCs w:val="18"/>
          <w:lang w:val="en-GB"/>
        </w:rPr>
      </w:pPr>
      <w:r>
        <w:rPr>
          <w:rStyle w:val="FootnoteReference"/>
          <w:sz w:val="18"/>
          <w:szCs w:val="18"/>
        </w:rPr>
        <w:footnoteRef/>
      </w:r>
      <w:r>
        <w:rPr>
          <w:sz w:val="18"/>
          <w:szCs w:val="18"/>
        </w:rPr>
        <w:t xml:space="preserve"> Sixth periodic report (CEDAW)</w:t>
      </w:r>
    </w:p>
  </w:footnote>
  <w:footnote w:id="89">
    <w:p w:rsidR="00000000" w:rsidRDefault="00000000">
      <w:pPr>
        <w:pStyle w:val="FootnoteText"/>
        <w:rPr>
          <w:sz w:val="18"/>
          <w:szCs w:val="18"/>
          <w:lang w:val="en-GB"/>
        </w:rPr>
      </w:pPr>
      <w:r>
        <w:rPr>
          <w:rStyle w:val="FootnoteReference"/>
          <w:sz w:val="18"/>
          <w:szCs w:val="18"/>
        </w:rPr>
        <w:footnoteRef/>
      </w:r>
      <w:r>
        <w:rPr>
          <w:sz w:val="18"/>
          <w:szCs w:val="18"/>
        </w:rPr>
        <w:t xml:space="preserve"> Initial and second periodic reports (CEDAW)</w:t>
      </w:r>
    </w:p>
  </w:footnote>
  <w:footnote w:id="90">
    <w:p w:rsidR="00000000" w:rsidRDefault="00000000">
      <w:pPr>
        <w:pStyle w:val="FootnoteText"/>
        <w:rPr>
          <w:sz w:val="18"/>
          <w:szCs w:val="18"/>
          <w:lang w:val="en-GB"/>
        </w:rPr>
      </w:pPr>
      <w:r>
        <w:rPr>
          <w:rStyle w:val="FootnoteReference"/>
          <w:sz w:val="18"/>
          <w:szCs w:val="18"/>
        </w:rPr>
        <w:footnoteRef/>
      </w:r>
      <w:r>
        <w:rPr>
          <w:sz w:val="18"/>
          <w:szCs w:val="18"/>
        </w:rPr>
        <w:t xml:space="preserve"> Fifth periodic report (CCPR), seventeenth and eighteenth periodic reports (CERD), fifth periodic report (CAT) and initial report (CRC-AC)</w:t>
      </w:r>
    </w:p>
  </w:footnote>
  <w:footnote w:id="91">
    <w:p w:rsidR="00000000" w:rsidRDefault="00000000">
      <w:pPr>
        <w:pStyle w:val="FootnoteText"/>
        <w:rPr>
          <w:sz w:val="18"/>
          <w:szCs w:val="18"/>
          <w:lang w:val="en-GB"/>
        </w:rPr>
      </w:pPr>
      <w:r>
        <w:rPr>
          <w:rStyle w:val="FootnoteReference"/>
          <w:sz w:val="18"/>
          <w:szCs w:val="18"/>
        </w:rPr>
        <w:footnoteRef/>
      </w:r>
      <w:r>
        <w:rPr>
          <w:sz w:val="18"/>
          <w:szCs w:val="18"/>
        </w:rPr>
        <w:t xml:space="preserve"> Initial report (CERD) and second periodic report (CRC)</w:t>
      </w:r>
    </w:p>
  </w:footnote>
  <w:footnote w:id="92">
    <w:p w:rsidR="00000000" w:rsidRDefault="00000000">
      <w:pPr>
        <w:pStyle w:val="FootnoteText"/>
        <w:rPr>
          <w:sz w:val="18"/>
          <w:szCs w:val="18"/>
          <w:lang w:val="en-GB"/>
        </w:rPr>
      </w:pPr>
      <w:r>
        <w:rPr>
          <w:rStyle w:val="FootnoteReference"/>
          <w:sz w:val="18"/>
          <w:szCs w:val="18"/>
        </w:rPr>
        <w:footnoteRef/>
      </w:r>
      <w:r>
        <w:rPr>
          <w:sz w:val="18"/>
          <w:szCs w:val="18"/>
          <w:lang w:val="en-GB"/>
        </w:rPr>
        <w:t xml:space="preserve"> Sixth periodic report (CEDAW) and fourth periodic report (CAT)</w:t>
      </w:r>
    </w:p>
  </w:footnote>
  <w:footnote w:id="93">
    <w:p w:rsidR="00000000" w:rsidRDefault="00000000">
      <w:pPr>
        <w:pStyle w:val="FootnoteText"/>
        <w:rPr>
          <w:sz w:val="18"/>
          <w:szCs w:val="18"/>
          <w:lang w:val="en-GB"/>
        </w:rPr>
      </w:pPr>
      <w:r>
        <w:rPr>
          <w:rStyle w:val="FootnoteReference"/>
          <w:sz w:val="18"/>
          <w:szCs w:val="18"/>
        </w:rPr>
        <w:footnoteRef/>
      </w:r>
      <w:r>
        <w:rPr>
          <w:sz w:val="18"/>
          <w:szCs w:val="18"/>
        </w:rPr>
        <w:t xml:space="preserve"> Fifth and sixth periodic reports (CEDAW)</w:t>
      </w:r>
    </w:p>
  </w:footnote>
  <w:footnote w:id="94">
    <w:p w:rsidR="00000000" w:rsidRDefault="00000000">
      <w:pPr>
        <w:pStyle w:val="FootnoteText"/>
        <w:rPr>
          <w:sz w:val="18"/>
          <w:szCs w:val="18"/>
          <w:lang w:val="en-GB"/>
        </w:rPr>
      </w:pPr>
      <w:r>
        <w:rPr>
          <w:rStyle w:val="FootnoteReference"/>
          <w:sz w:val="18"/>
          <w:szCs w:val="18"/>
        </w:rPr>
        <w:footnoteRef/>
      </w:r>
      <w:r>
        <w:rPr>
          <w:sz w:val="18"/>
          <w:szCs w:val="18"/>
        </w:rPr>
        <w:t xml:space="preserve"> Fourth to sixth periodic reports (CEDAW) and fourth periodic report (CAT)</w:t>
      </w:r>
    </w:p>
  </w:footnote>
  <w:footnote w:id="95">
    <w:p w:rsidR="00000000" w:rsidRDefault="00000000">
      <w:pPr>
        <w:pStyle w:val="FootnoteText"/>
        <w:rPr>
          <w:sz w:val="18"/>
          <w:szCs w:val="18"/>
          <w:lang w:val="en-GB"/>
        </w:rPr>
      </w:pPr>
      <w:r>
        <w:rPr>
          <w:rStyle w:val="FootnoteReference"/>
          <w:sz w:val="18"/>
          <w:szCs w:val="18"/>
        </w:rPr>
        <w:footnoteRef/>
      </w:r>
      <w:r>
        <w:rPr>
          <w:sz w:val="18"/>
          <w:szCs w:val="18"/>
        </w:rPr>
        <w:t xml:space="preserve"> Fourth periodic report (CAT)</w:t>
      </w:r>
    </w:p>
  </w:footnote>
  <w:footnote w:id="96">
    <w:p w:rsidR="00000000" w:rsidRDefault="00000000">
      <w:pPr>
        <w:pStyle w:val="FootnoteText"/>
        <w:rPr>
          <w:sz w:val="18"/>
          <w:szCs w:val="18"/>
          <w:lang w:val="en-GB"/>
        </w:rPr>
      </w:pPr>
      <w:r>
        <w:rPr>
          <w:rStyle w:val="FootnoteReference"/>
          <w:sz w:val="18"/>
          <w:szCs w:val="18"/>
        </w:rPr>
        <w:footnoteRef/>
      </w:r>
      <w:r>
        <w:rPr>
          <w:sz w:val="18"/>
          <w:szCs w:val="18"/>
        </w:rPr>
        <w:t xml:space="preserve"> Initial reports (CAT and CRC-SC) </w:t>
      </w:r>
    </w:p>
  </w:footnote>
  <w:footnote w:id="97">
    <w:p w:rsidR="00000000" w:rsidRDefault="00000000">
      <w:pPr>
        <w:pStyle w:val="FootnoteText"/>
        <w:rPr>
          <w:sz w:val="18"/>
          <w:szCs w:val="18"/>
          <w:lang w:val="en-GB"/>
        </w:rPr>
      </w:pPr>
      <w:r>
        <w:rPr>
          <w:rStyle w:val="FootnoteReference"/>
          <w:sz w:val="18"/>
          <w:szCs w:val="18"/>
        </w:rPr>
        <w:footnoteRef/>
      </w:r>
      <w:r>
        <w:rPr>
          <w:sz w:val="18"/>
          <w:szCs w:val="18"/>
        </w:rPr>
        <w:t xml:space="preserve"> Third periodic report (CCPR), fifth periodic report (CEDAW) and second periodic report (CAT)</w:t>
      </w:r>
    </w:p>
  </w:footnote>
  <w:footnote w:id="98">
    <w:p w:rsidR="00000000" w:rsidRDefault="00000000">
      <w:pPr>
        <w:pStyle w:val="FootnoteText"/>
        <w:rPr>
          <w:sz w:val="18"/>
          <w:szCs w:val="18"/>
          <w:lang w:val="en-GB"/>
        </w:rPr>
      </w:pPr>
      <w:r>
        <w:rPr>
          <w:rStyle w:val="FootnoteReference"/>
          <w:sz w:val="18"/>
          <w:szCs w:val="18"/>
        </w:rPr>
        <w:footnoteRef/>
      </w:r>
      <w:r>
        <w:rPr>
          <w:sz w:val="18"/>
          <w:szCs w:val="18"/>
        </w:rPr>
        <w:t xml:space="preserve"> Second and third periodic reports (CEDAW)</w:t>
      </w:r>
    </w:p>
  </w:footnote>
  <w:footnote w:id="99">
    <w:p w:rsidR="00000000" w:rsidRDefault="00000000">
      <w:pPr>
        <w:pStyle w:val="FootnoteText"/>
        <w:rPr>
          <w:sz w:val="18"/>
          <w:szCs w:val="18"/>
          <w:lang w:val="en-GB"/>
        </w:rPr>
      </w:pPr>
      <w:r>
        <w:rPr>
          <w:rStyle w:val="FootnoteReference"/>
          <w:sz w:val="18"/>
          <w:szCs w:val="18"/>
        </w:rPr>
        <w:footnoteRef/>
      </w:r>
      <w:r>
        <w:rPr>
          <w:sz w:val="18"/>
          <w:szCs w:val="18"/>
        </w:rPr>
        <w:t xml:space="preserve"> Sixth periodic report (CEDAW)</w:t>
      </w:r>
    </w:p>
  </w:footnote>
  <w:footnote w:id="100">
    <w:p w:rsidR="00000000" w:rsidRDefault="00000000">
      <w:pPr>
        <w:pStyle w:val="FootnoteText"/>
        <w:rPr>
          <w:sz w:val="18"/>
          <w:szCs w:val="18"/>
          <w:lang w:val="en-GB"/>
        </w:rPr>
      </w:pPr>
      <w:r>
        <w:rPr>
          <w:rStyle w:val="FootnoteReference"/>
          <w:sz w:val="18"/>
          <w:szCs w:val="18"/>
        </w:rPr>
        <w:footnoteRef/>
      </w:r>
      <w:r>
        <w:rPr>
          <w:sz w:val="18"/>
          <w:szCs w:val="18"/>
        </w:rPr>
        <w:t xml:space="preserve"> Fourth periodic report (CAT)</w:t>
      </w:r>
    </w:p>
  </w:footnote>
  <w:footnote w:id="101">
    <w:p w:rsidR="00000000" w:rsidRDefault="00000000">
      <w:pPr>
        <w:pStyle w:val="FootnoteText"/>
        <w:rPr>
          <w:sz w:val="18"/>
          <w:szCs w:val="18"/>
          <w:lang w:val="en-GB"/>
        </w:rPr>
      </w:pPr>
      <w:r>
        <w:rPr>
          <w:rStyle w:val="FootnoteReference"/>
          <w:sz w:val="18"/>
          <w:szCs w:val="18"/>
        </w:rPr>
        <w:footnoteRef/>
      </w:r>
      <w:r>
        <w:rPr>
          <w:sz w:val="18"/>
          <w:szCs w:val="18"/>
        </w:rPr>
        <w:t xml:space="preserve"> Initial to sixth periodic reports (CEDAW)</w:t>
      </w:r>
    </w:p>
  </w:footnote>
  <w:footnote w:id="102">
    <w:p w:rsidR="00000000" w:rsidRDefault="00000000">
      <w:pPr>
        <w:pStyle w:val="FootnoteText"/>
        <w:rPr>
          <w:sz w:val="18"/>
          <w:szCs w:val="18"/>
          <w:lang w:val="en-GB"/>
        </w:rPr>
      </w:pPr>
      <w:r>
        <w:rPr>
          <w:rStyle w:val="FootnoteReference"/>
          <w:sz w:val="18"/>
          <w:szCs w:val="18"/>
        </w:rPr>
        <w:footnoteRef/>
      </w:r>
      <w:r>
        <w:rPr>
          <w:sz w:val="18"/>
          <w:szCs w:val="18"/>
        </w:rPr>
        <w:t xml:space="preserve"> Initial report (CRC)</w:t>
      </w:r>
    </w:p>
  </w:footnote>
  <w:footnote w:id="103">
    <w:p w:rsidR="00000000" w:rsidRDefault="00000000">
      <w:pPr>
        <w:pStyle w:val="FootnoteText"/>
        <w:rPr>
          <w:sz w:val="18"/>
          <w:szCs w:val="18"/>
          <w:lang w:val="en-GB"/>
        </w:rPr>
      </w:pPr>
      <w:r>
        <w:rPr>
          <w:rStyle w:val="FootnoteReference"/>
          <w:sz w:val="18"/>
          <w:szCs w:val="18"/>
        </w:rPr>
        <w:footnoteRef/>
      </w:r>
      <w:r>
        <w:rPr>
          <w:sz w:val="18"/>
          <w:szCs w:val="18"/>
        </w:rPr>
        <w:t xml:space="preserve"> Second periodic report (CRC)</w:t>
      </w:r>
    </w:p>
  </w:footnote>
  <w:footnote w:id="104">
    <w:p w:rsidR="00000000" w:rsidRDefault="00000000">
      <w:pPr>
        <w:pStyle w:val="FootnoteText"/>
        <w:rPr>
          <w:sz w:val="18"/>
          <w:szCs w:val="18"/>
          <w:lang w:val="en-GB"/>
        </w:rPr>
      </w:pPr>
      <w:r>
        <w:rPr>
          <w:rStyle w:val="FootnoteReference"/>
          <w:sz w:val="18"/>
          <w:szCs w:val="18"/>
        </w:rPr>
        <w:footnoteRef/>
      </w:r>
      <w:r>
        <w:rPr>
          <w:sz w:val="18"/>
          <w:szCs w:val="18"/>
        </w:rPr>
        <w:t xml:space="preserve"> </w:t>
      </w:r>
      <w:r>
        <w:rPr>
          <w:color w:val="000000"/>
          <w:sz w:val="18"/>
          <w:szCs w:val="18"/>
        </w:rPr>
        <w:t>The treaty bodies have considered reporting obligations of successor States in different ways. Consequently, there may be slight variations in the number of reports. In this case, the reports submitted i</w:t>
      </w:r>
      <w:r>
        <w:rPr>
          <w:sz w:val="18"/>
          <w:szCs w:val="18"/>
        </w:rPr>
        <w:t>nclude reports submitted by the former Yugoslavia, the Federal Republic of Yugoslavia and Serbia and Montenegro. See http://untreaty.un.org/ENGLISH/bible/englishinternetbible/historicalinfo.asp</w:t>
      </w:r>
    </w:p>
  </w:footnote>
  <w:footnote w:id="105">
    <w:p w:rsidR="00000000" w:rsidRDefault="00000000">
      <w:pPr>
        <w:pStyle w:val="FootnoteText"/>
        <w:rPr>
          <w:sz w:val="18"/>
          <w:szCs w:val="18"/>
          <w:lang w:val="en-GB"/>
        </w:rPr>
      </w:pPr>
      <w:r>
        <w:rPr>
          <w:rStyle w:val="FootnoteReference"/>
          <w:sz w:val="18"/>
          <w:szCs w:val="18"/>
        </w:rPr>
        <w:footnoteRef/>
      </w:r>
      <w:r>
        <w:rPr>
          <w:sz w:val="18"/>
          <w:szCs w:val="18"/>
        </w:rPr>
        <w:t xml:space="preserve"> Third periodic report (CEDAW)</w:t>
      </w:r>
    </w:p>
  </w:footnote>
  <w:footnote w:id="106">
    <w:p w:rsidR="00000000" w:rsidRDefault="00000000">
      <w:pPr>
        <w:pStyle w:val="FootnoteText"/>
        <w:rPr>
          <w:sz w:val="18"/>
          <w:szCs w:val="18"/>
          <w:lang w:val="en-GB"/>
        </w:rPr>
      </w:pPr>
      <w:r>
        <w:rPr>
          <w:rStyle w:val="FootnoteReference"/>
          <w:sz w:val="18"/>
          <w:szCs w:val="18"/>
        </w:rPr>
        <w:footnoteRef/>
      </w:r>
      <w:r>
        <w:rPr>
          <w:sz w:val="18"/>
          <w:szCs w:val="18"/>
        </w:rPr>
        <w:t xml:space="preserve"> Initial to third periodic reports (CERD) and initial report (CAT)</w:t>
      </w:r>
    </w:p>
  </w:footnote>
  <w:footnote w:id="107">
    <w:p w:rsidR="00000000" w:rsidRDefault="00000000">
      <w:pPr>
        <w:pStyle w:val="FootnoteText"/>
        <w:rPr>
          <w:sz w:val="18"/>
          <w:szCs w:val="18"/>
          <w:lang w:val="en-GB"/>
        </w:rPr>
      </w:pPr>
      <w:r>
        <w:rPr>
          <w:rStyle w:val="FootnoteReference"/>
          <w:sz w:val="18"/>
          <w:szCs w:val="18"/>
        </w:rPr>
        <w:footnoteRef/>
      </w:r>
      <w:r>
        <w:rPr>
          <w:sz w:val="18"/>
          <w:szCs w:val="18"/>
        </w:rPr>
        <w:t xml:space="preserve"> Third periodic report (CEDAW) and second periodic report (CRC)</w:t>
      </w:r>
    </w:p>
  </w:footnote>
  <w:footnote w:id="108">
    <w:p w:rsidR="00000000" w:rsidRDefault="00000000">
      <w:pPr>
        <w:pStyle w:val="FootnoteText"/>
        <w:rPr>
          <w:sz w:val="18"/>
          <w:szCs w:val="18"/>
          <w:lang w:val="en-GB"/>
        </w:rPr>
      </w:pPr>
      <w:r>
        <w:rPr>
          <w:rStyle w:val="FootnoteReference"/>
          <w:sz w:val="18"/>
          <w:szCs w:val="18"/>
        </w:rPr>
        <w:footnoteRef/>
      </w:r>
      <w:r>
        <w:rPr>
          <w:sz w:val="18"/>
          <w:szCs w:val="18"/>
        </w:rPr>
        <w:t xml:space="preserve"> Initial report (CRC)</w:t>
      </w:r>
    </w:p>
  </w:footnote>
  <w:footnote w:id="109">
    <w:p w:rsidR="00000000" w:rsidRDefault="00000000">
      <w:pPr>
        <w:pStyle w:val="FootnoteText"/>
        <w:rPr>
          <w:sz w:val="18"/>
          <w:szCs w:val="18"/>
          <w:lang w:val="en-GB"/>
        </w:rPr>
      </w:pPr>
      <w:r>
        <w:rPr>
          <w:rStyle w:val="FootnoteReference"/>
          <w:sz w:val="18"/>
          <w:szCs w:val="18"/>
        </w:rPr>
        <w:footnoteRef/>
      </w:r>
      <w:r>
        <w:rPr>
          <w:sz w:val="18"/>
          <w:szCs w:val="18"/>
        </w:rPr>
        <w:t xml:space="preserve"> Fifth periodic report (CAT)</w:t>
      </w:r>
    </w:p>
  </w:footnote>
  <w:footnote w:id="110">
    <w:p w:rsidR="00000000" w:rsidRDefault="00000000">
      <w:pPr>
        <w:pStyle w:val="FootnoteText"/>
        <w:rPr>
          <w:sz w:val="18"/>
          <w:szCs w:val="18"/>
          <w:lang w:val="en-GB"/>
        </w:rPr>
      </w:pPr>
      <w:r>
        <w:rPr>
          <w:rStyle w:val="FootnoteReference"/>
          <w:sz w:val="18"/>
          <w:szCs w:val="18"/>
        </w:rPr>
        <w:footnoteRef/>
      </w:r>
      <w:r>
        <w:rPr>
          <w:sz w:val="18"/>
          <w:szCs w:val="18"/>
        </w:rPr>
        <w:t xml:space="preserve"> Initial reports (CEDAW and CRC-SC) </w:t>
      </w:r>
    </w:p>
  </w:footnote>
  <w:footnote w:id="111">
    <w:p w:rsidR="00000000" w:rsidRDefault="00000000">
      <w:pPr>
        <w:pStyle w:val="FootnoteText"/>
        <w:rPr>
          <w:sz w:val="18"/>
          <w:szCs w:val="18"/>
          <w:lang w:val="en-GB"/>
        </w:rPr>
      </w:pPr>
      <w:r>
        <w:rPr>
          <w:rStyle w:val="FootnoteReference"/>
          <w:sz w:val="18"/>
          <w:szCs w:val="18"/>
        </w:rPr>
        <w:footnoteRef/>
      </w:r>
      <w:r>
        <w:rPr>
          <w:sz w:val="18"/>
          <w:szCs w:val="18"/>
        </w:rPr>
        <w:t xml:space="preserve"> Initial report (CESCR), initial to third periodic reports (CEDAW) and initial report (CAT)</w:t>
      </w:r>
    </w:p>
  </w:footnote>
  <w:footnote w:id="112">
    <w:p w:rsidR="00000000" w:rsidRDefault="00000000">
      <w:pPr>
        <w:pStyle w:val="FootnoteText"/>
        <w:rPr>
          <w:sz w:val="18"/>
          <w:szCs w:val="18"/>
          <w:lang w:val="en-GB"/>
        </w:rPr>
      </w:pPr>
      <w:r>
        <w:rPr>
          <w:rStyle w:val="FootnoteReference"/>
          <w:sz w:val="18"/>
          <w:szCs w:val="18"/>
        </w:rPr>
        <w:footnoteRef/>
      </w:r>
      <w:r>
        <w:rPr>
          <w:sz w:val="18"/>
          <w:szCs w:val="18"/>
        </w:rPr>
        <w:t xml:space="preserve"> Initial report (CESCR) and fourth to seventh periodic reports (CERD)  </w:t>
      </w:r>
    </w:p>
  </w:footnote>
  <w:footnote w:id="113">
    <w:p w:rsidR="00000000" w:rsidRDefault="00000000">
      <w:pPr>
        <w:pStyle w:val="FootnoteText"/>
        <w:rPr>
          <w:sz w:val="18"/>
          <w:szCs w:val="18"/>
          <w:lang w:val="en-GB"/>
        </w:rPr>
      </w:pPr>
      <w:r>
        <w:rPr>
          <w:rStyle w:val="FootnoteReference"/>
          <w:sz w:val="18"/>
          <w:szCs w:val="18"/>
        </w:rPr>
        <w:footnoteRef/>
      </w:r>
      <w:r>
        <w:rPr>
          <w:sz w:val="18"/>
          <w:szCs w:val="18"/>
        </w:rPr>
        <w:t xml:space="preserve"> Initial report (CAT)</w:t>
      </w:r>
    </w:p>
  </w:footnote>
  <w:footnote w:id="114">
    <w:p w:rsidR="00000000" w:rsidRDefault="00000000">
      <w:pPr>
        <w:pStyle w:val="FootnoteText"/>
        <w:rPr>
          <w:sz w:val="18"/>
          <w:szCs w:val="18"/>
          <w:lang w:val="en-GB"/>
        </w:rPr>
      </w:pPr>
      <w:r>
        <w:rPr>
          <w:rStyle w:val="FootnoteReference"/>
          <w:sz w:val="18"/>
          <w:szCs w:val="18"/>
        </w:rPr>
        <w:footnoteRef/>
      </w:r>
      <w:r>
        <w:rPr>
          <w:sz w:val="18"/>
          <w:szCs w:val="18"/>
        </w:rPr>
        <w:t xml:space="preserve"> Initial report (CRC-SC)</w:t>
      </w:r>
    </w:p>
  </w:footnote>
  <w:footnote w:id="115">
    <w:p w:rsidR="00000000" w:rsidRDefault="00000000">
      <w:pPr>
        <w:pStyle w:val="FootnoteText"/>
        <w:rPr>
          <w:sz w:val="18"/>
          <w:szCs w:val="18"/>
          <w:lang w:val="en-GB"/>
        </w:rPr>
      </w:pPr>
      <w:r>
        <w:rPr>
          <w:rStyle w:val="FootnoteReference"/>
          <w:sz w:val="18"/>
          <w:szCs w:val="18"/>
        </w:rPr>
        <w:footnoteRef/>
      </w:r>
      <w:r>
        <w:rPr>
          <w:sz w:val="18"/>
          <w:szCs w:val="18"/>
        </w:rPr>
        <w:t xml:space="preserve"> Initial and second periodic reports (CEDAW) and initial report (CRC)</w:t>
      </w:r>
    </w:p>
  </w:footnote>
  <w:footnote w:id="116">
    <w:p w:rsidR="00000000" w:rsidRDefault="00000000">
      <w:pPr>
        <w:pStyle w:val="FootnoteText"/>
        <w:rPr>
          <w:sz w:val="18"/>
          <w:szCs w:val="18"/>
          <w:lang w:val="en-GB"/>
        </w:rPr>
      </w:pPr>
      <w:r>
        <w:rPr>
          <w:rStyle w:val="FootnoteReference"/>
          <w:sz w:val="18"/>
          <w:szCs w:val="18"/>
        </w:rPr>
        <w:footnoteRef/>
      </w:r>
      <w:r>
        <w:rPr>
          <w:sz w:val="18"/>
          <w:szCs w:val="18"/>
        </w:rPr>
        <w:t xml:space="preserve"> Sixth periodic report (CCPR), seventeenth and eighteenth periodic reports (CERD) and fifth periodic report (CAT)</w:t>
      </w:r>
    </w:p>
  </w:footnote>
  <w:footnote w:id="117">
    <w:p w:rsidR="00000000" w:rsidRDefault="00000000">
      <w:pPr>
        <w:pStyle w:val="FootnoteText"/>
        <w:rPr>
          <w:sz w:val="18"/>
          <w:szCs w:val="18"/>
          <w:lang w:val="en-GB"/>
        </w:rPr>
      </w:pPr>
      <w:r>
        <w:rPr>
          <w:rStyle w:val="FootnoteReference"/>
          <w:sz w:val="18"/>
          <w:szCs w:val="18"/>
        </w:rPr>
        <w:footnoteRef/>
      </w:r>
      <w:r>
        <w:rPr>
          <w:sz w:val="18"/>
          <w:szCs w:val="18"/>
        </w:rPr>
        <w:t xml:space="preserve"> Fifth periodic report (CEDAW)</w:t>
      </w:r>
    </w:p>
  </w:footnote>
  <w:footnote w:id="118">
    <w:p w:rsidR="00000000" w:rsidRDefault="00000000">
      <w:pPr>
        <w:pStyle w:val="FootnoteText"/>
        <w:rPr>
          <w:sz w:val="18"/>
          <w:szCs w:val="18"/>
          <w:lang w:val="en-GB"/>
        </w:rPr>
      </w:pPr>
      <w:r>
        <w:rPr>
          <w:rStyle w:val="FootnoteReference"/>
          <w:sz w:val="18"/>
          <w:szCs w:val="18"/>
        </w:rPr>
        <w:footnoteRef/>
      </w:r>
      <w:r>
        <w:rPr>
          <w:sz w:val="18"/>
          <w:szCs w:val="18"/>
        </w:rPr>
        <w:t xml:space="preserve"> Second periodic report (CRC)</w:t>
      </w:r>
    </w:p>
  </w:footnote>
  <w:footnote w:id="119">
    <w:p w:rsidR="00000000" w:rsidRDefault="00000000">
      <w:pPr>
        <w:pStyle w:val="FootnoteText"/>
        <w:rPr>
          <w:sz w:val="18"/>
          <w:szCs w:val="18"/>
          <w:lang w:val="en-GB"/>
        </w:rPr>
      </w:pPr>
      <w:r>
        <w:rPr>
          <w:rStyle w:val="FootnoteReference"/>
          <w:sz w:val="18"/>
          <w:szCs w:val="18"/>
        </w:rPr>
        <w:footnoteRef/>
      </w:r>
      <w:r>
        <w:rPr>
          <w:sz w:val="18"/>
          <w:szCs w:val="18"/>
        </w:rPr>
        <w:t xml:space="preserve"> Second and third periodic reports (CCPR) and second periodic report (CAT)</w:t>
      </w:r>
    </w:p>
  </w:footnote>
  <w:footnote w:id="120">
    <w:p w:rsidR="00000000" w:rsidRDefault="00000000">
      <w:pPr>
        <w:pStyle w:val="FootnoteText"/>
        <w:rPr>
          <w:sz w:val="18"/>
          <w:szCs w:val="18"/>
          <w:lang w:val="en-GB"/>
        </w:rPr>
      </w:pPr>
      <w:r>
        <w:rPr>
          <w:rStyle w:val="FootnoteReference"/>
          <w:sz w:val="18"/>
          <w:szCs w:val="18"/>
        </w:rPr>
        <w:footnoteRef/>
      </w:r>
      <w:r>
        <w:rPr>
          <w:sz w:val="18"/>
          <w:szCs w:val="18"/>
        </w:rPr>
        <w:t xml:space="preserve"> Third to fifth periodic reports (CERD), second and third periodic reports (CEDAW), third periodic report (CAT) and second periodic report (CRC) </w:t>
      </w:r>
    </w:p>
  </w:footnote>
  <w:footnote w:id="121">
    <w:p w:rsidR="00000000" w:rsidRDefault="00000000">
      <w:pPr>
        <w:pStyle w:val="FootnoteText"/>
        <w:rPr>
          <w:sz w:val="18"/>
          <w:szCs w:val="18"/>
          <w:lang w:val="en-GB"/>
        </w:rPr>
      </w:pPr>
      <w:r>
        <w:rPr>
          <w:rStyle w:val="FootnoteReference"/>
          <w:sz w:val="18"/>
          <w:szCs w:val="18"/>
        </w:rPr>
        <w:footnoteRef/>
      </w:r>
      <w:r>
        <w:rPr>
          <w:sz w:val="18"/>
          <w:szCs w:val="18"/>
        </w:rPr>
        <w:t xml:space="preserve"> Initial to third periodic reports (CEDAW)</w:t>
      </w:r>
    </w:p>
  </w:footnote>
  <w:footnote w:id="122">
    <w:p w:rsidR="00000000" w:rsidRDefault="00000000">
      <w:pPr>
        <w:pStyle w:val="FootnoteText"/>
        <w:rPr>
          <w:sz w:val="18"/>
          <w:szCs w:val="18"/>
          <w:lang w:val="en-GB"/>
        </w:rPr>
      </w:pPr>
      <w:r>
        <w:rPr>
          <w:rStyle w:val="FootnoteReference"/>
          <w:sz w:val="18"/>
          <w:szCs w:val="18"/>
        </w:rPr>
        <w:footnoteRef/>
      </w:r>
      <w:r>
        <w:rPr>
          <w:sz w:val="18"/>
          <w:szCs w:val="18"/>
        </w:rPr>
        <w:t xml:space="preserve"> Fifth and sixth periodic reports (CEDAW) and initial reports (CRC-AC and CRC-SC)</w:t>
      </w:r>
    </w:p>
  </w:footnote>
  <w:footnote w:id="123">
    <w:p w:rsidR="00000000" w:rsidRDefault="00000000">
      <w:pPr>
        <w:pStyle w:val="FootnoteText"/>
        <w:rPr>
          <w:sz w:val="18"/>
          <w:szCs w:val="18"/>
          <w:lang w:val="en-GB"/>
        </w:rPr>
      </w:pPr>
      <w:r>
        <w:rPr>
          <w:rStyle w:val="FootnoteReference"/>
          <w:sz w:val="18"/>
          <w:szCs w:val="18"/>
        </w:rPr>
        <w:footnoteRef/>
      </w:r>
      <w:r>
        <w:rPr>
          <w:sz w:val="18"/>
          <w:szCs w:val="18"/>
        </w:rPr>
        <w:t xml:space="preserve"> Fifteenth and sixteenth periodic reports (CERD)</w:t>
      </w:r>
    </w:p>
  </w:footnote>
  <w:footnote w:id="124">
    <w:p w:rsidR="00000000" w:rsidRDefault="00000000">
      <w:pPr>
        <w:pStyle w:val="FootnoteText"/>
        <w:rPr>
          <w:sz w:val="18"/>
          <w:szCs w:val="18"/>
          <w:lang w:val="en-GB"/>
        </w:rPr>
      </w:pPr>
      <w:r>
        <w:rPr>
          <w:rStyle w:val="FootnoteReference"/>
          <w:sz w:val="18"/>
          <w:szCs w:val="18"/>
        </w:rPr>
        <w:footnoteRef/>
      </w:r>
      <w:r>
        <w:rPr>
          <w:sz w:val="18"/>
          <w:szCs w:val="18"/>
        </w:rPr>
        <w:t xml:space="preserve"> Third periodic report (CCPR) and second periodic report (CAT)</w:t>
      </w:r>
    </w:p>
  </w:footnote>
  <w:footnote w:id="125">
    <w:p w:rsidR="00000000" w:rsidRDefault="00000000">
      <w:pPr>
        <w:pStyle w:val="FootnoteText"/>
      </w:pPr>
      <w:r>
        <w:rPr>
          <w:rStyle w:val="FootnoteReference"/>
        </w:rPr>
        <w:footnoteRef/>
      </w:r>
      <w:r>
        <w:t xml:space="preserve"> DAW staff for the Women’s Rights Section dedicated to the servicing of CEDAW (two P-4, one P-3, one P-2 and 2 GS).</w:t>
      </w:r>
    </w:p>
  </w:footnote>
  <w:footnote w:id="126">
    <w:p w:rsidR="00000000" w:rsidRDefault="00000000">
      <w:pPr>
        <w:pStyle w:val="FootnoteText"/>
      </w:pPr>
      <w:r>
        <w:rPr>
          <w:rStyle w:val="FootnoteReference"/>
        </w:rPr>
        <w:footnoteRef/>
      </w:r>
      <w:r>
        <w:t xml:space="preserve"> These costs are only indicative and have not been approved by Conference Services for this specific exercise but have been taken from previous costing received by OHCHR and DAW.</w:t>
      </w:r>
    </w:p>
  </w:footnote>
  <w:footnote w:id="127">
    <w:p w:rsidR="00000000" w:rsidRDefault="00000000">
      <w:pPr>
        <w:pStyle w:val="FootnoteText"/>
        <w:rPr>
          <w:sz w:val="16"/>
          <w:szCs w:val="16"/>
        </w:rPr>
      </w:pPr>
      <w:r>
        <w:rPr>
          <w:rStyle w:val="FootnoteReference"/>
        </w:rPr>
        <w:footnoteRef/>
      </w:r>
      <w:r>
        <w:t xml:space="preserve"> Three sessions a year of three weeks preceded by a week of working group for HRC and CEDAW, three sessions a year of three weeks preceded by one week of working group for CRC, two sessions a year of three weeks preceded by a week of working group for CESCR, two sessions of three weeks a year for CERD, two sessions of two and three weeks respectively preceded by a week of working group for CAT and one three week session for MWC.</w:t>
      </w:r>
      <w:r>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both"/>
      <w:rPr>
        <w:lang w:val="fr-CH"/>
      </w:rPr>
    </w:pPr>
    <w:r>
      <w:rPr>
        <w:lang w:val="fr-CH"/>
      </w:rPr>
      <w:t>HRI/MC/2006/2</w:t>
    </w:r>
  </w:p>
  <w:p w:rsidR="00000000" w:rsidRDefault="00000000">
    <w:pPr>
      <w:pStyle w:val="Header"/>
      <w:jc w:val="both"/>
      <w:rPr>
        <w:rStyle w:val="PageNumber"/>
      </w:rPr>
    </w:pPr>
    <w:r>
      <w:rPr>
        <w:lang w:val="fr-CH"/>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jc w:val="both"/>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HRI/MC/2006/2</w:t>
    </w:r>
  </w:p>
  <w:p w:rsidR="00000000" w:rsidRDefault="00000000">
    <w:pPr>
      <w:pStyle w:val="Header"/>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29</w:t>
    </w:r>
    <w:r>
      <w:rPr>
        <w:rStyle w:val="PageNumber"/>
      </w:rPr>
      <w:fldChar w:fldCharType="end"/>
    </w:r>
  </w:p>
  <w:p w:rsidR="00000000" w:rsidRDefault="0000000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67B"/>
    <w:multiLevelType w:val="hybridMultilevel"/>
    <w:tmpl w:val="ED56A9CC"/>
    <w:lvl w:ilvl="0" w:tplc="C5A276B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FC259B"/>
    <w:multiLevelType w:val="hybridMultilevel"/>
    <w:tmpl w:val="22D82118"/>
    <w:lvl w:ilvl="0" w:tplc="80745230">
      <w:start w:val="1"/>
      <w:numFmt w:val="decimal"/>
      <w:lvlText w:val="%1."/>
      <w:lvlJc w:val="left"/>
      <w:pPr>
        <w:tabs>
          <w:tab w:val="num" w:pos="360"/>
        </w:tabs>
        <w:ind w:left="360" w:hanging="360"/>
      </w:pPr>
      <w:rPr>
        <w:b w:val="0"/>
        <w:bCs w:val="0"/>
      </w:rPr>
    </w:lvl>
    <w:lvl w:ilvl="1" w:tplc="4F500778">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947763"/>
    <w:multiLevelType w:val="hybridMultilevel"/>
    <w:tmpl w:val="BDA4E94C"/>
    <w:lvl w:ilvl="0" w:tplc="A8D814F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D">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575769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nsid w:val="084B5507"/>
    <w:multiLevelType w:val="hybridMultilevel"/>
    <w:tmpl w:val="875406A2"/>
    <w:lvl w:ilvl="0" w:tplc="58EE053C">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CAA017D"/>
    <w:multiLevelType w:val="hybridMultilevel"/>
    <w:tmpl w:val="8376C670"/>
    <w:lvl w:ilvl="0" w:tplc="53D48074">
      <w:start w:val="71"/>
      <w:numFmt w:val="decimal"/>
      <w:lvlText w:val="%1."/>
      <w:lvlJc w:val="left"/>
      <w:pPr>
        <w:tabs>
          <w:tab w:val="num" w:pos="68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3C52EC"/>
    <w:multiLevelType w:val="hybridMultilevel"/>
    <w:tmpl w:val="F2B0CCE4"/>
    <w:lvl w:ilvl="0" w:tplc="89DA10A2">
      <w:start w:val="46"/>
      <w:numFmt w:val="decimal"/>
      <w:lvlText w:val="%1."/>
      <w:lvlJc w:val="left"/>
      <w:pPr>
        <w:tabs>
          <w:tab w:val="num" w:pos="68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763862"/>
    <w:multiLevelType w:val="multilevel"/>
    <w:tmpl w:val="C884E32E"/>
    <w:lvl w:ilvl="0">
      <w:start w:val="1"/>
      <w:numFmt w:val="upperRoman"/>
      <w:lvlText w:val="%1."/>
      <w:lvlJc w:val="right"/>
      <w:pPr>
        <w:tabs>
          <w:tab w:val="num" w:pos="540"/>
        </w:tabs>
        <w:ind w:left="540" w:hanging="18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6487B5E"/>
    <w:multiLevelType w:val="hybridMultilevel"/>
    <w:tmpl w:val="719027AA"/>
    <w:lvl w:ilvl="0" w:tplc="04090017">
      <w:start w:val="1"/>
      <w:numFmt w:val="lowerLetter"/>
      <w:lvlText w:val="%1)"/>
      <w:lvlJc w:val="left"/>
      <w:pPr>
        <w:tabs>
          <w:tab w:val="num" w:pos="720"/>
        </w:tabs>
        <w:ind w:left="720" w:hanging="360"/>
      </w:pPr>
      <w:rPr>
        <w:rFonts w:hint="default"/>
        <w:u w:val="none"/>
      </w:rPr>
    </w:lvl>
    <w:lvl w:ilvl="1" w:tplc="0409000D">
      <w:start w:val="1"/>
      <w:numFmt w:val="bullet"/>
      <w:lvlText w:val=""/>
      <w:lvlJc w:val="left"/>
      <w:pPr>
        <w:tabs>
          <w:tab w:val="num" w:pos="1440"/>
        </w:tabs>
        <w:ind w:left="1440" w:hanging="360"/>
      </w:pPr>
      <w:rPr>
        <w:rFonts w:ascii="Wingdings" w:hAnsi="Wingding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4919A1"/>
    <w:multiLevelType w:val="hybridMultilevel"/>
    <w:tmpl w:val="EDCC5A4E"/>
    <w:lvl w:ilvl="0" w:tplc="3F284278">
      <w:start w:val="1"/>
      <w:numFmt w:val="decimal"/>
      <w:lvlText w:val="%1."/>
      <w:lvlJc w:val="left"/>
      <w:pPr>
        <w:tabs>
          <w:tab w:val="num" w:pos="567"/>
        </w:tabs>
        <w:ind w:left="0" w:firstLine="0"/>
      </w:pPr>
      <w:rPr>
        <w:rFonts w:hint="default"/>
      </w:rPr>
    </w:lvl>
    <w:lvl w:ilvl="1" w:tplc="3F284278">
      <w:start w:val="1"/>
      <w:numFmt w:val="decimal"/>
      <w:pStyle w:val="ParaNo"/>
      <w:lvlText w:val="%2."/>
      <w:lvlJc w:val="left"/>
      <w:pPr>
        <w:tabs>
          <w:tab w:val="num" w:pos="1647"/>
        </w:tabs>
        <w:ind w:left="1080" w:firstLine="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495DB0"/>
    <w:multiLevelType w:val="multilevel"/>
    <w:tmpl w:val="FF74C1D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D126B11"/>
    <w:multiLevelType w:val="hybridMultilevel"/>
    <w:tmpl w:val="8ACE6E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5A85FFB"/>
    <w:multiLevelType w:val="hybridMultilevel"/>
    <w:tmpl w:val="FF9C9F62"/>
    <w:lvl w:ilvl="0" w:tplc="FFFFFFFF">
      <w:start w:val="1"/>
      <w:numFmt w:val="decimal"/>
      <w:lvlText w:val="%1."/>
      <w:lvlJc w:val="left"/>
      <w:pPr>
        <w:tabs>
          <w:tab w:val="num" w:pos="720"/>
        </w:tabs>
        <w:ind w:left="720" w:hanging="360"/>
      </w:pPr>
    </w:lvl>
    <w:lvl w:ilvl="1" w:tplc="40B2426E">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49304F"/>
    <w:multiLevelType w:val="hybridMultilevel"/>
    <w:tmpl w:val="E34A10B6"/>
    <w:lvl w:ilvl="0" w:tplc="1084F728">
      <w:start w:val="53"/>
      <w:numFmt w:val="decimal"/>
      <w:lvlText w:val="%1."/>
      <w:lvlJc w:val="left"/>
      <w:pPr>
        <w:tabs>
          <w:tab w:val="num" w:pos="68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6533A8"/>
    <w:multiLevelType w:val="hybridMultilevel"/>
    <w:tmpl w:val="C25015E0"/>
    <w:lvl w:ilvl="0" w:tplc="04090001">
      <w:start w:val="1"/>
      <w:numFmt w:val="decimal"/>
      <w:pStyle w:val="StyleGaramondLatin11ptJustifiedBefore12pt"/>
      <w:lvlText w:val="%1."/>
      <w:lvlJc w:val="left"/>
      <w:pPr>
        <w:tabs>
          <w:tab w:val="num" w:pos="567"/>
        </w:tabs>
        <w:ind w:left="0" w:firstLine="0"/>
      </w:pPr>
      <w:rPr>
        <w:rFonts w:hint="default"/>
      </w:rPr>
    </w:lvl>
    <w:lvl w:ilvl="1" w:tplc="0DE6B68E"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nsid w:val="2ED56604"/>
    <w:multiLevelType w:val="hybridMultilevel"/>
    <w:tmpl w:val="F1B2E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77757B"/>
    <w:multiLevelType w:val="hybridMultilevel"/>
    <w:tmpl w:val="904A00D6"/>
    <w:lvl w:ilvl="0" w:tplc="79702C16">
      <w:start w:val="82"/>
      <w:numFmt w:val="decimal"/>
      <w:lvlText w:val="%1."/>
      <w:lvlJc w:val="left"/>
      <w:pPr>
        <w:tabs>
          <w:tab w:val="num" w:pos="68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C92DED"/>
    <w:multiLevelType w:val="hybridMultilevel"/>
    <w:tmpl w:val="0DFA9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7868A3"/>
    <w:multiLevelType w:val="hybridMultilevel"/>
    <w:tmpl w:val="F0D4A60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FD4EFC"/>
    <w:multiLevelType w:val="hybridMultilevel"/>
    <w:tmpl w:val="9DA0B02E"/>
    <w:lvl w:ilvl="0" w:tplc="44CC92D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037053"/>
    <w:multiLevelType w:val="multilevel"/>
    <w:tmpl w:val="F0D4A6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44F5F42"/>
    <w:multiLevelType w:val="hybridMultilevel"/>
    <w:tmpl w:val="5B7CFA36"/>
    <w:lvl w:ilvl="0" w:tplc="58EE053C">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8B3C45"/>
    <w:multiLevelType w:val="multilevel"/>
    <w:tmpl w:val="BDA4E94C"/>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451027F2"/>
    <w:multiLevelType w:val="hybridMultilevel"/>
    <w:tmpl w:val="5CB2A21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053582"/>
    <w:multiLevelType w:val="hybridMultilevel"/>
    <w:tmpl w:val="10F4E270"/>
    <w:lvl w:ilvl="0" w:tplc="0409000D">
      <w:start w:val="1"/>
      <w:numFmt w:val="bullet"/>
      <w:lvlText w:val=""/>
      <w:lvlJc w:val="left"/>
      <w:pPr>
        <w:tabs>
          <w:tab w:val="num" w:pos="1080"/>
        </w:tabs>
        <w:ind w:left="1080" w:hanging="360"/>
      </w:pPr>
      <w:rPr>
        <w:rFonts w:ascii="Wingdings" w:hAnsi="Wingdings" w:hint="default"/>
      </w:rPr>
    </w:lvl>
    <w:lvl w:ilvl="1" w:tplc="6AA839B6">
      <w:start w:val="1"/>
      <w:numFmt w:val="bullet"/>
      <w:lvlText w:val="-"/>
      <w:lvlJc w:val="left"/>
      <w:pPr>
        <w:tabs>
          <w:tab w:val="num" w:pos="1800"/>
        </w:tabs>
        <w:ind w:left="1800" w:hanging="360"/>
      </w:pPr>
      <w:rPr>
        <w:rFonts w:ascii="Times New Roman" w:eastAsia="Times New Roman" w:hAnsi="Times New Roman" w:cs="Times New Roman"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C8F5217"/>
    <w:multiLevelType w:val="hybridMultilevel"/>
    <w:tmpl w:val="FE4665CE"/>
    <w:lvl w:ilvl="0" w:tplc="03985DCE">
      <w:start w:val="90"/>
      <w:numFmt w:val="decimal"/>
      <w:lvlText w:val="%1."/>
      <w:lvlJc w:val="left"/>
      <w:pPr>
        <w:tabs>
          <w:tab w:val="num" w:pos="68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A43CDE"/>
    <w:multiLevelType w:val="hybridMultilevel"/>
    <w:tmpl w:val="E4BEF56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340545"/>
    <w:multiLevelType w:val="hybridMultilevel"/>
    <w:tmpl w:val="C4928ECE"/>
    <w:lvl w:ilvl="0" w:tplc="CE9AA50E">
      <w:start w:val="16"/>
      <w:numFmt w:val="decimal"/>
      <w:lvlText w:val="%1."/>
      <w:lvlJc w:val="left"/>
      <w:pPr>
        <w:tabs>
          <w:tab w:val="num" w:pos="68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F626CC9"/>
    <w:multiLevelType w:val="hybridMultilevel"/>
    <w:tmpl w:val="FF74C1DE"/>
    <w:lvl w:ilvl="0" w:tplc="A8D814F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CB43C9"/>
    <w:multiLevelType w:val="hybridMultilevel"/>
    <w:tmpl w:val="4D38CC76"/>
    <w:lvl w:ilvl="0" w:tplc="C1C06D86">
      <w:start w:val="58"/>
      <w:numFmt w:val="decimal"/>
      <w:lvlText w:val="%1."/>
      <w:lvlJc w:val="left"/>
      <w:pPr>
        <w:tabs>
          <w:tab w:val="num" w:pos="68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D20B4C"/>
    <w:multiLevelType w:val="hybridMultilevel"/>
    <w:tmpl w:val="1BC24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1D56729"/>
    <w:multiLevelType w:val="hybridMultilevel"/>
    <w:tmpl w:val="D1043C32"/>
    <w:lvl w:ilvl="0" w:tplc="0409000D">
      <w:start w:val="1"/>
      <w:numFmt w:val="bullet"/>
      <w:lvlText w:val=""/>
      <w:lvlJc w:val="left"/>
      <w:pPr>
        <w:tabs>
          <w:tab w:val="num" w:pos="1080"/>
        </w:tabs>
        <w:ind w:left="1080" w:hanging="360"/>
      </w:pPr>
      <w:rPr>
        <w:rFonts w:ascii="Wingdings" w:hAnsi="Wingdings" w:hint="default"/>
      </w:rPr>
    </w:lvl>
    <w:lvl w:ilvl="1" w:tplc="0409000D">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59A21CA"/>
    <w:multiLevelType w:val="hybridMultilevel"/>
    <w:tmpl w:val="E1AAC7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AA4050"/>
    <w:multiLevelType w:val="hybridMultilevel"/>
    <w:tmpl w:val="4244A088"/>
    <w:lvl w:ilvl="0" w:tplc="FFFFFFF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CC51B61"/>
    <w:multiLevelType w:val="hybridMultilevel"/>
    <w:tmpl w:val="41F2630A"/>
    <w:lvl w:ilvl="0" w:tplc="B65A4566">
      <w:start w:val="66"/>
      <w:numFmt w:val="decimal"/>
      <w:lvlText w:val="%1."/>
      <w:lvlJc w:val="left"/>
      <w:pPr>
        <w:tabs>
          <w:tab w:val="num" w:pos="68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D3C777B"/>
    <w:multiLevelType w:val="hybridMultilevel"/>
    <w:tmpl w:val="52A27D56"/>
    <w:lvl w:ilvl="0" w:tplc="6B6C8F64">
      <w:numFmt w:val="bullet"/>
      <w:lvlText w:val=""/>
      <w:lvlJc w:val="left"/>
      <w:pPr>
        <w:tabs>
          <w:tab w:val="num" w:pos="720"/>
        </w:tabs>
        <w:ind w:left="720" w:hanging="360"/>
      </w:pPr>
      <w:rPr>
        <w:rFonts w:ascii="Wingdings" w:eastAsia="SimSu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0B1033E"/>
    <w:multiLevelType w:val="hybridMultilevel"/>
    <w:tmpl w:val="FB220FB2"/>
    <w:lvl w:ilvl="0" w:tplc="651ECD76">
      <w:start w:val="1"/>
      <w:numFmt w:val="decimal"/>
      <w:lvlText w:val="%1."/>
      <w:lvlJc w:val="left"/>
      <w:pPr>
        <w:tabs>
          <w:tab w:val="num" w:pos="0"/>
        </w:tabs>
        <w:ind w:left="0" w:firstLine="0"/>
      </w:pPr>
      <w:rPr>
        <w:rFonts w:hint="default"/>
        <w:b w:val="0"/>
        <w:bCs w:val="0"/>
        <w:i w:val="0"/>
        <w:iCs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1145A60"/>
    <w:multiLevelType w:val="hybridMultilevel"/>
    <w:tmpl w:val="CC6E4F6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32B07EC"/>
    <w:multiLevelType w:val="hybridMultilevel"/>
    <w:tmpl w:val="18943180"/>
    <w:lvl w:ilvl="0" w:tplc="58EE053C">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869248F"/>
    <w:multiLevelType w:val="hybridMultilevel"/>
    <w:tmpl w:val="5DD2AFCC"/>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AD46601"/>
    <w:multiLevelType w:val="hybridMultilevel"/>
    <w:tmpl w:val="DDD832DC"/>
    <w:lvl w:ilvl="0" w:tplc="8ABCF25C">
      <w:start w:val="74"/>
      <w:numFmt w:val="decimal"/>
      <w:lvlText w:val="%1."/>
      <w:lvlJc w:val="left"/>
      <w:pPr>
        <w:tabs>
          <w:tab w:val="num" w:pos="68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B3F67DE"/>
    <w:multiLevelType w:val="hybridMultilevel"/>
    <w:tmpl w:val="585C47D8"/>
    <w:lvl w:ilvl="0" w:tplc="04090013">
      <w:start w:val="1"/>
      <w:numFmt w:val="upperRoman"/>
      <w:lvlText w:val="%1."/>
      <w:lvlJc w:val="right"/>
      <w:pPr>
        <w:tabs>
          <w:tab w:val="num" w:pos="180"/>
        </w:tabs>
        <w:ind w:left="180" w:hanging="180"/>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FC12EA00">
      <w:start w:val="3"/>
      <w:numFmt w:val="lowerLetter"/>
      <w:lvlText w:val="%5)"/>
      <w:lvlJc w:val="left"/>
      <w:pPr>
        <w:tabs>
          <w:tab w:val="num" w:pos="3600"/>
        </w:tabs>
        <w:ind w:left="3600" w:hanging="360"/>
      </w:pPr>
      <w:rPr>
        <w:rFonts w:hint="default"/>
      </w:rPr>
    </w:lvl>
    <w:lvl w:ilvl="5" w:tplc="9C4C9568">
      <w:start w:val="1"/>
      <w:numFmt w:val="decimal"/>
      <w:lvlText w:val="%6"/>
      <w:lvlJc w:val="left"/>
      <w:pPr>
        <w:tabs>
          <w:tab w:val="num" w:pos="4320"/>
        </w:tabs>
        <w:ind w:left="4320" w:hanging="360"/>
      </w:pPr>
      <w:rPr>
        <w:rFont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0359B9"/>
    <w:multiLevelType w:val="hybridMultilevel"/>
    <w:tmpl w:val="CD8AC5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33"/>
  </w:num>
  <w:num w:numId="4">
    <w:abstractNumId w:val="4"/>
  </w:num>
  <w:num w:numId="5">
    <w:abstractNumId w:val="9"/>
  </w:num>
  <w:num w:numId="6">
    <w:abstractNumId w:val="39"/>
  </w:num>
  <w:num w:numId="7">
    <w:abstractNumId w:val="38"/>
  </w:num>
  <w:num w:numId="8">
    <w:abstractNumId w:val="21"/>
  </w:num>
  <w:num w:numId="9">
    <w:abstractNumId w:val="24"/>
  </w:num>
  <w:num w:numId="10">
    <w:abstractNumId w:val="18"/>
  </w:num>
  <w:num w:numId="11">
    <w:abstractNumId w:val="20"/>
  </w:num>
  <w:num w:numId="12">
    <w:abstractNumId w:val="41"/>
  </w:num>
  <w:num w:numId="13">
    <w:abstractNumId w:val="11"/>
  </w:num>
  <w:num w:numId="14">
    <w:abstractNumId w:val="8"/>
  </w:num>
  <w:num w:numId="15">
    <w:abstractNumId w:val="32"/>
  </w:num>
  <w:num w:numId="16">
    <w:abstractNumId w:val="28"/>
  </w:num>
  <w:num w:numId="17">
    <w:abstractNumId w:val="10"/>
  </w:num>
  <w:num w:numId="18">
    <w:abstractNumId w:val="2"/>
  </w:num>
  <w:num w:numId="19">
    <w:abstractNumId w:val="22"/>
  </w:num>
  <w:num w:numId="20">
    <w:abstractNumId w:val="31"/>
  </w:num>
  <w:num w:numId="21">
    <w:abstractNumId w:val="23"/>
  </w:num>
  <w:num w:numId="22">
    <w:abstractNumId w:val="7"/>
  </w:num>
  <w:num w:numId="23">
    <w:abstractNumId w:val="30"/>
  </w:num>
  <w:num w:numId="24">
    <w:abstractNumId w:val="37"/>
  </w:num>
  <w:num w:numId="25">
    <w:abstractNumId w:val="42"/>
  </w:num>
  <w:num w:numId="26">
    <w:abstractNumId w:val="0"/>
  </w:num>
  <w:num w:numId="27">
    <w:abstractNumId w:val="27"/>
  </w:num>
  <w:num w:numId="28">
    <w:abstractNumId w:val="35"/>
  </w:num>
  <w:num w:numId="29">
    <w:abstractNumId w:val="3"/>
  </w:num>
  <w:num w:numId="30">
    <w:abstractNumId w:val="13"/>
  </w:num>
  <w:num w:numId="31">
    <w:abstractNumId w:val="6"/>
  </w:num>
  <w:num w:numId="32">
    <w:abstractNumId w:val="29"/>
  </w:num>
  <w:num w:numId="33">
    <w:abstractNumId w:val="34"/>
  </w:num>
  <w:num w:numId="34">
    <w:abstractNumId w:val="5"/>
  </w:num>
  <w:num w:numId="35">
    <w:abstractNumId w:val="40"/>
  </w:num>
  <w:num w:numId="36">
    <w:abstractNumId w:val="16"/>
  </w:num>
  <w:num w:numId="37">
    <w:abstractNumId w:val="25"/>
  </w:num>
  <w:num w:numId="38">
    <w:abstractNumId w:val="19"/>
  </w:num>
  <w:num w:numId="39">
    <w:abstractNumId w:val="26"/>
  </w:num>
  <w:num w:numId="40">
    <w:abstractNumId w:val="1"/>
  </w:num>
  <w:num w:numId="41">
    <w:abstractNumId w:val="17"/>
  </w:num>
  <w:num w:numId="42">
    <w:abstractNumId w:val="15"/>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CH" w:vendorID="64" w:dllVersion="131078" w:nlCheck="1" w:checkStyle="1"/>
  <w:doNotTrackMove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GB" w:eastAsia="en-US"/>
    </w:rPr>
  </w:style>
  <w:style w:type="paragraph" w:styleId="Heading1">
    <w:name w:val="heading 1"/>
    <w:basedOn w:val="Normal"/>
    <w:next w:val="Normal"/>
    <w:qFormat/>
    <w:pPr>
      <w:keepNext/>
      <w:jc w:val="center"/>
      <w:outlineLvl w:val="0"/>
    </w:pPr>
    <w:rPr>
      <w:b/>
      <w:bCs/>
      <w:kern w:val="28"/>
    </w:rPr>
  </w:style>
  <w:style w:type="paragraph" w:styleId="Heading2">
    <w:name w:val="heading 2"/>
    <w:basedOn w:val="Normal"/>
    <w:next w:val="Normal"/>
    <w:qFormat/>
    <w:pPr>
      <w:keepNext/>
      <w:suppressAutoHyphens/>
      <w:spacing w:before="120" w:after="120"/>
      <w:jc w:val="both"/>
      <w:outlineLvl w:val="1"/>
    </w:pPr>
    <w:rPr>
      <w:b/>
      <w:bCs/>
      <w:szCs w:val="22"/>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spacing w:before="240" w:after="60"/>
      <w:outlineLvl w:val="3"/>
    </w:pPr>
    <w:rPr>
      <w:rFonts w:ascii="Garamond" w:hAnsi="Garamond"/>
      <w:bCs/>
      <w:i/>
      <w:sz w:val="22"/>
      <w:szCs w:val="28"/>
    </w:rPr>
  </w:style>
  <w:style w:type="paragraph" w:styleId="Heading7">
    <w:name w:val="heading 7"/>
    <w:basedOn w:val="Normal"/>
    <w:next w:val="Normal"/>
    <w:qFormat/>
    <w:pPr>
      <w:jc w:val="center"/>
      <w:outlineLvl w:val="6"/>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o">
    <w:name w:val="ParaNo."/>
    <w:basedOn w:val="Normal"/>
    <w:autoRedefine/>
    <w:pPr>
      <w:numPr>
        <w:numId w:val="5"/>
      </w:numPr>
      <w:spacing w:after="120"/>
      <w:jc w:val="both"/>
    </w:pPr>
    <w:rPr>
      <w:lang w:val="fr-CH"/>
    </w:rPr>
  </w:style>
  <w:style w:type="paragraph" w:styleId="BodyText">
    <w:name w:val="Body Text"/>
    <w:basedOn w:val="Normal"/>
    <w:semiHidden/>
    <w:pPr>
      <w:jc w:val="both"/>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before="240"/>
      <w:jc w:val="both"/>
    </w:pPr>
    <w:rPr>
      <w:b/>
      <w:bCs/>
    </w:rPr>
  </w:style>
  <w:style w:type="paragraph" w:styleId="BodyText3">
    <w:name w:val="Body Text 3"/>
    <w:basedOn w:val="Normal"/>
    <w:semiHidden/>
    <w:pPr>
      <w:suppressAutoHyphens/>
      <w:spacing w:before="120" w:after="120"/>
      <w:jc w:val="center"/>
    </w:pPr>
    <w:rPr>
      <w:rFonts w:ascii="Arial" w:hAnsi="Arial" w:cs="Arial"/>
      <w:b/>
      <w:bCs/>
    </w:rPr>
  </w:style>
  <w:style w:type="paragraph" w:customStyle="1" w:styleId="ParaNoJustified">
    <w:name w:val="ParaNo. + Justified"/>
    <w:aliases w:val="Before:  0.76 cm,Before:  6 pt,After:  6 pt"/>
    <w:basedOn w:val="ParaNo"/>
    <w:pPr>
      <w:tabs>
        <w:tab w:val="left" w:pos="1008"/>
        <w:tab w:val="num" w:pos="1719"/>
      </w:tabs>
      <w:autoSpaceDE w:val="0"/>
      <w:autoSpaceDN w:val="0"/>
      <w:spacing w:before="120"/>
      <w:ind w:left="432"/>
    </w:pPr>
    <w:rPr>
      <w:lang w:val="en-US"/>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StyleHeading4NotLatinItalic">
    <w:name w:val="Style Heading 4 + Not (Latin) Italic"/>
    <w:basedOn w:val="Heading4"/>
    <w:rPr>
      <w:rFonts w:ascii="Times New Roman" w:hAnsi="Times New Roman"/>
      <w:sz w:val="24"/>
    </w:rPr>
  </w:style>
  <w:style w:type="paragraph" w:styleId="TOC2">
    <w:name w:val="toc 2"/>
    <w:basedOn w:val="Normal"/>
    <w:next w:val="Normal"/>
    <w:autoRedefine/>
    <w:semiHidden/>
    <w:pPr>
      <w:tabs>
        <w:tab w:val="left" w:pos="720"/>
        <w:tab w:val="right" w:leader="dot" w:pos="8520"/>
      </w:tabs>
      <w:spacing w:line="360" w:lineRule="auto"/>
    </w:pPr>
  </w:style>
  <w:style w:type="paragraph" w:styleId="TOC3">
    <w:name w:val="toc 3"/>
    <w:basedOn w:val="Normal"/>
    <w:next w:val="Normal"/>
    <w:autoRedefine/>
    <w:semiHidden/>
    <w:pPr>
      <w:spacing w:line="360" w:lineRule="auto"/>
      <w:ind w:left="482"/>
    </w:pPr>
  </w:style>
  <w:style w:type="paragraph" w:styleId="TOC4">
    <w:name w:val="toc 4"/>
    <w:basedOn w:val="Normal"/>
    <w:next w:val="Normal"/>
    <w:autoRedefine/>
    <w:semiHidden/>
    <w:pPr>
      <w:ind w:left="720"/>
    </w:pPr>
  </w:style>
  <w:style w:type="paragraph" w:styleId="NormalWeb">
    <w:name w:val="Normal (Web)"/>
    <w:basedOn w:val="Normal"/>
    <w:semiHidden/>
    <w:pPr>
      <w:spacing w:before="100" w:beforeAutospacing="1" w:after="100" w:afterAutospacing="1"/>
    </w:pPr>
    <w:rPr>
      <w:rFonts w:ascii="Verdana" w:eastAsia="SimSun" w:hAnsi="Verdana"/>
      <w:color w:val="000000"/>
      <w:lang w:val="en-US" w:eastAsia="zh-CN"/>
    </w:rPr>
  </w:style>
  <w:style w:type="paragraph" w:customStyle="1" w:styleId="StyleGaramondLatin11ptJustifiedBefore6ptAfter6">
    <w:name w:val="Style Garamond (Latin) 11 pt Justified Before:  6 pt After:  6 ..."/>
    <w:basedOn w:val="Normal"/>
    <w:pPr>
      <w:spacing w:before="120" w:after="120" w:line="360" w:lineRule="auto"/>
      <w:jc w:val="both"/>
    </w:pPr>
  </w:style>
  <w:style w:type="paragraph" w:customStyle="1" w:styleId="StyleGaramondLatin11ptJustified">
    <w:name w:val="Style Garamond (Latin) 11 pt Justified"/>
    <w:basedOn w:val="Normal"/>
    <w:pPr>
      <w:jc w:val="both"/>
    </w:pPr>
  </w:style>
  <w:style w:type="paragraph" w:customStyle="1" w:styleId="StyleHeading2ComplexArialComplex13ptCharCharChar">
    <w:name w:val="Style Heading 2 + (Complex) Arial (Complex) 13 pt Char Char Char"/>
    <w:basedOn w:val="Heading2"/>
    <w:rPr>
      <w:rFonts w:cs="Arial"/>
      <w:szCs w:val="26"/>
    </w:rPr>
  </w:style>
  <w:style w:type="character" w:customStyle="1" w:styleId="Heading2Char">
    <w:name w:val="Heading 2 Char"/>
    <w:rPr>
      <w:b/>
      <w:bCs/>
      <w:sz w:val="24"/>
      <w:szCs w:val="22"/>
      <w:lang w:val="en-GB" w:eastAsia="en-US" w:bidi="ar-SA"/>
    </w:rPr>
  </w:style>
  <w:style w:type="character" w:customStyle="1" w:styleId="StyleHeading2ComplexArialComplex13ptCharCharCharChar">
    <w:name w:val="Style Heading 2 + (Complex) Arial (Complex) 13 pt Char Char Char Char"/>
    <w:rPr>
      <w:rFonts w:cs="Arial"/>
      <w:b/>
      <w:bCs/>
      <w:sz w:val="24"/>
      <w:szCs w:val="26"/>
      <w:lang w:val="en-GB" w:eastAsia="en-US" w:bidi="ar-SA"/>
    </w:rPr>
  </w:style>
  <w:style w:type="paragraph" w:customStyle="1" w:styleId="Style1">
    <w:name w:val="Style1"/>
    <w:basedOn w:val="Heading2"/>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rPr>
  </w:style>
  <w:style w:type="paragraph" w:customStyle="1" w:styleId="H1">
    <w:name w:val="_ H_1"/>
    <w:basedOn w:val="Normal"/>
    <w:next w:val="SingleTxt"/>
    <w:pPr>
      <w:keepNext/>
      <w:keepLines/>
      <w:suppressAutoHyphens/>
      <w:spacing w:line="270" w:lineRule="exact"/>
      <w:outlineLvl w:val="0"/>
    </w:pPr>
    <w:rPr>
      <w:b/>
      <w:spacing w:val="4"/>
      <w:w w:val="103"/>
      <w:kern w:val="14"/>
      <w:szCs w:val="20"/>
    </w:rPr>
  </w:style>
  <w:style w:type="paragraph" w:customStyle="1" w:styleId="StyleBodyTextGaramondLatin11ptComplexItalicCharCharCharCharCharCharCharCharCharCharCharCharCharChar">
    <w:name w:val="Style Body Text + Garamond (Latin) 11 pt (Complex) Italic Char Char Char Char Char Char Char Char Char Char Char Char Char Char"/>
    <w:basedOn w:val="BodyText"/>
    <w:rPr>
      <w:iCs/>
    </w:rPr>
  </w:style>
  <w:style w:type="character" w:customStyle="1" w:styleId="BodyTextChar">
    <w:name w:val="Body Text Char"/>
    <w:rPr>
      <w:sz w:val="24"/>
      <w:szCs w:val="24"/>
      <w:lang w:val="en-GB" w:eastAsia="en-US" w:bidi="ar-SA"/>
    </w:rPr>
  </w:style>
  <w:style w:type="character" w:customStyle="1" w:styleId="StyleBodyTextGaramondLatin11ptComplexItalicCharCharCharCharCharCharCharCharCharCharCharCharCharCharChar">
    <w:name w:val="Style Body Text + Garamond (Latin) 11 pt (Complex) Italic Char Char Char Char Char Char Char Char Char Char Char Char Char Char Char"/>
    <w:rPr>
      <w:iCs/>
      <w:sz w:val="24"/>
      <w:szCs w:val="24"/>
      <w:lang w:val="en-GB" w:eastAsia="en-US" w:bidi="ar-SA"/>
    </w:rPr>
  </w:style>
  <w:style w:type="paragraph" w:customStyle="1" w:styleId="StyleGaramondLatin11ptJustifiedBefore12pt">
    <w:name w:val="Style Garamond (Latin) 11 pt Justified Before:  12 pt"/>
    <w:basedOn w:val="Normal"/>
    <w:pPr>
      <w:numPr>
        <w:numId w:val="1"/>
      </w:numPr>
      <w:spacing w:before="240" w:line="360" w:lineRule="auto"/>
      <w:jc w:val="both"/>
    </w:pPr>
  </w:style>
  <w:style w:type="paragraph" w:customStyle="1" w:styleId="StyleBodyText3LatinTahomaComplexTahomaLatin11pt">
    <w:name w:val="Style Body Text 3 + (Latin) Tahoma (Complex) Tahoma (Latin) 11 pt..."/>
    <w:basedOn w:val="BodyText3"/>
    <w:pPr>
      <w:pBdr>
        <w:bottom w:val="single" w:sz="4" w:space="1" w:color="auto"/>
      </w:pBdr>
    </w:pPr>
    <w:rPr>
      <w:rFonts w:ascii="Times New Roman" w:hAnsi="Times New Roman" w:cs="Tahoma"/>
      <w:sz w:val="32"/>
    </w:rPr>
  </w:style>
  <w:style w:type="paragraph" w:customStyle="1" w:styleId="StyleBodyText3LatinTahomaComplexTahomaLatin11pt1">
    <w:name w:val="Style Body Text 3 + (Latin) Tahoma (Complex) Tahoma (Latin) 11 pt...1"/>
    <w:basedOn w:val="BodyText3"/>
    <w:pPr>
      <w:jc w:val="left"/>
    </w:pPr>
    <w:rPr>
      <w:rFonts w:ascii="Times New Roman" w:hAnsi="Times New Roman" w:cs="Tahoma"/>
    </w:rPr>
  </w:style>
  <w:style w:type="paragraph" w:customStyle="1" w:styleId="StyleHeading2ComplexTahomaBefore12pt">
    <w:name w:val="Style Heading 2 + (Complex) Tahoma Before:  12 pt"/>
    <w:basedOn w:val="Heading2"/>
    <w:pPr>
      <w:spacing w:before="240"/>
    </w:pPr>
    <w:rPr>
      <w:rFonts w:cs="Tahoma"/>
    </w:rPr>
  </w:style>
  <w:style w:type="paragraph" w:customStyle="1" w:styleId="StyleBodyTextGaramondLatin11ptLinespacing15lines">
    <w:name w:val="Style Body Text + Garamond (Latin) 11 pt Line spacing:  1.5 lines"/>
    <w:basedOn w:val="BodyText"/>
    <w:pPr>
      <w:spacing w:line="360" w:lineRule="auto"/>
    </w:pPr>
  </w:style>
  <w:style w:type="paragraph" w:customStyle="1" w:styleId="StyleBodyTextGaramondLatin11ptCharCharCharCharCharCharChar">
    <w:name w:val="Style Body Text + Garamond (Latin) 11 pt Char Char Char Char Char Char Char"/>
    <w:basedOn w:val="BodyText"/>
  </w:style>
  <w:style w:type="character" w:customStyle="1" w:styleId="StyleBodyTextGaramondLatin11ptCharCharCharCharCharCharCharChar">
    <w:name w:val="Style Body Text + Garamond (Latin) 11 pt Char Char Char Char Char Char Char Char"/>
    <w:basedOn w:val="BodyTextChar"/>
    <w:rPr>
      <w:sz w:val="24"/>
      <w:szCs w:val="24"/>
      <w:lang w:val="en-GB" w:eastAsia="en-US" w:bidi="ar-SA"/>
    </w:rPr>
  </w:style>
  <w:style w:type="paragraph" w:customStyle="1" w:styleId="StyleGaramondLatin11ptLatinItalicJustifiedBefore">
    <w:name w:val="Style Garamond (Latin) 11 pt (Latin) Italic Justified Before:  ..."/>
    <w:basedOn w:val="Normal"/>
    <w:pPr>
      <w:spacing w:before="240" w:line="360" w:lineRule="auto"/>
      <w:jc w:val="both"/>
    </w:pPr>
    <w:rPr>
      <w:i/>
    </w:rPr>
  </w:style>
  <w:style w:type="character" w:customStyle="1" w:styleId="StyleGaramondLatin11pt">
    <w:name w:val="Style Garamond (Latin) 11 pt"/>
    <w:rPr>
      <w:rFonts w:ascii="Times New Roman" w:hAnsi="Times New Roman"/>
      <w:sz w:val="24"/>
    </w:rPr>
  </w:style>
  <w:style w:type="paragraph" w:customStyle="1" w:styleId="StyleGaramondLatin11ptJustifiedBefore6ptLinespaci">
    <w:name w:val="Style Garamond (Latin) 11 pt Justified Before:  6 pt Line spaci..."/>
    <w:basedOn w:val="Normal"/>
    <w:pPr>
      <w:spacing w:before="120" w:line="360" w:lineRule="auto"/>
      <w:jc w:val="both"/>
    </w:pPr>
  </w:style>
  <w:style w:type="character" w:customStyle="1" w:styleId="StyleGaramondLatin11ptItalic">
    <w:name w:val="Style Garamond (Latin) 11 pt Italic"/>
    <w:rPr>
      <w:rFonts w:ascii="Times New Roman" w:hAnsi="Times New Roman"/>
      <w:i/>
      <w:iCs/>
      <w:sz w:val="24"/>
    </w:rPr>
  </w:style>
  <w:style w:type="paragraph" w:customStyle="1" w:styleId="StyleBodyTextGaramondLatin11ptBoldComplexItalic">
    <w:name w:val="Style Body Text + Garamond (Latin) 11 pt Bold (Complex) Italic ..."/>
    <w:basedOn w:val="BodyText"/>
    <w:pPr>
      <w:spacing w:line="360" w:lineRule="auto"/>
    </w:pPr>
    <w:rPr>
      <w:b/>
      <w:bCs/>
      <w:iCs/>
    </w:rPr>
  </w:style>
  <w:style w:type="paragraph" w:customStyle="1" w:styleId="StyleGaramondLatin11ptBefore127cmLinespacing15">
    <w:name w:val="Style Garamond (Latin) 11 pt Before:  1.27 cm Line spacing:  1.5..."/>
    <w:basedOn w:val="Normal"/>
    <w:pPr>
      <w:spacing w:line="360" w:lineRule="auto"/>
      <w:ind w:left="720"/>
    </w:pPr>
  </w:style>
  <w:style w:type="paragraph" w:customStyle="1" w:styleId="StyleGaramondLatin11ptLinespacing15lines">
    <w:name w:val="Style Garamond (Latin) 11 pt Line spacing:  1.5 lines"/>
    <w:basedOn w:val="Normal"/>
    <w:pPr>
      <w:spacing w:line="360" w:lineRule="auto"/>
    </w:pPr>
  </w:style>
  <w:style w:type="paragraph" w:customStyle="1" w:styleId="StyleGaramondLatin11ptComplexItalicLinespacing15">
    <w:name w:val="Style Garamond (Latin) 11 pt (Complex) Italic Line spacing:  1.5..."/>
    <w:basedOn w:val="Normal"/>
    <w:pPr>
      <w:spacing w:line="360" w:lineRule="auto"/>
    </w:pPr>
    <w:rPr>
      <w:iCs/>
    </w:rPr>
  </w:style>
  <w:style w:type="paragraph" w:customStyle="1" w:styleId="H23">
    <w:name w:val="_ H_2/3"/>
    <w:basedOn w:val="H1"/>
    <w:next w:val="SingleTxt"/>
    <w:pPr>
      <w:spacing w:line="240" w:lineRule="exact"/>
      <w:outlineLvl w:val="1"/>
    </w:pPr>
    <w:rPr>
      <w:spacing w:val="2"/>
      <w:sz w:val="20"/>
    </w:rPr>
  </w:style>
  <w:style w:type="paragraph" w:styleId="TOC1">
    <w:name w:val="toc 1"/>
    <w:basedOn w:val="Normal"/>
    <w:next w:val="Normal"/>
    <w:autoRedefine/>
    <w:semiHidden/>
    <w:pPr>
      <w:spacing w:line="360" w:lineRule="auto"/>
    </w:pPr>
  </w:style>
  <w:style w:type="character" w:styleId="FollowedHyperlink">
    <w:name w:val="FollowedHyperlink"/>
    <w:semiHidden/>
    <w:rPr>
      <w:color w:val="800080"/>
      <w:u w:val="single"/>
    </w:rPr>
  </w:style>
  <w:style w:type="paragraph" w:styleId="FootnoteText">
    <w:name w:val="footnote text"/>
    <w:aliases w:val="Footnote Quote,Footnote Quote1,Footnote Quote2,Footnote Quote3,Footnote Quote4,Footnote Quote5,Footnote Quote6,Footnote Quote7,Footnote Quote8,Footnote Quote9,Footnote Quote10,Footnote Quote11,Footnote Quote12,Footnote Quote13"/>
    <w:basedOn w:val="Normal"/>
    <w:semiHidden/>
    <w:rPr>
      <w:rFonts w:eastAsia="SimSun"/>
      <w:sz w:val="20"/>
      <w:szCs w:val="20"/>
      <w:lang w:val="en-US" w:eastAsia="zh-CN"/>
    </w:rPr>
  </w:style>
  <w:style w:type="character" w:styleId="FootnoteReference">
    <w:name w:val="footnote reference"/>
    <w:semiHidden/>
    <w:rPr>
      <w:vertAlign w:val="superscript"/>
    </w:rPr>
  </w:style>
  <w:style w:type="paragraph" w:customStyle="1" w:styleId="Style2">
    <w:name w:val="Style2"/>
    <w:basedOn w:val="Normal"/>
    <w:pPr>
      <w:jc w:val="right"/>
    </w:pPr>
    <w:rPr>
      <w:sz w:val="18"/>
      <w:szCs w:val="22"/>
    </w:rPr>
  </w:style>
  <w:style w:type="paragraph" w:customStyle="1" w:styleId="Style3">
    <w:name w:val="Style3"/>
    <w:basedOn w:val="Normal"/>
    <w:autoRedefine/>
    <w:pPr>
      <w:jc w:val="right"/>
    </w:pPr>
    <w:rPr>
      <w:sz w:val="18"/>
      <w:szCs w:val="22"/>
    </w:rPr>
  </w:style>
  <w:style w:type="character" w:customStyle="1" w:styleId="StyleFootnoteReference11pt">
    <w:name w:val="Style Footnote Reference + 11 pt"/>
    <w:rPr>
      <w:rFonts w:ascii="Times New Roman" w:hAnsi="Times New Roman"/>
      <w:position w:val="6"/>
      <w:sz w:val="18"/>
      <w:szCs w:val="22"/>
      <w:vertAlign w:val="superscript"/>
    </w:rPr>
  </w:style>
  <w:style w:type="paragraph" w:customStyle="1" w:styleId="StyleRight">
    <w:name w:val="Style Right"/>
    <w:basedOn w:val="Normal"/>
    <w:pPr>
      <w:jc w:val="righ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10246</Words>
  <Characters>58406</Characters>
  <Application>Microsoft Office Word</Application>
  <DocSecurity>4</DocSecurity>
  <Lines>486</Lines>
  <Paragraphs>116</Paragraphs>
  <ScaleCrop>false</ScaleCrop>
  <HeadingPairs>
    <vt:vector size="2" baseType="variant">
      <vt:variant>
        <vt:lpstr>Titre</vt:lpstr>
      </vt:variant>
      <vt:variant>
        <vt:i4>1</vt:i4>
      </vt:variant>
    </vt:vector>
  </HeadingPairs>
  <TitlesOfParts>
    <vt:vector size="1" baseType="lpstr">
      <vt:lpstr>PURPOSE OF REPORTING</vt:lpstr>
    </vt:vector>
  </TitlesOfParts>
  <Company>OHCHR</Company>
  <LinksUpToDate>false</LinksUpToDate>
  <CharactersWithSpaces>71726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REPORTING</dc:title>
  <dc:subject/>
  <dc:creator>OHCHR</dc:creator>
  <cp:keywords/>
  <dc:description/>
  <cp:lastModifiedBy>csd</cp:lastModifiedBy>
  <cp:revision>2</cp:revision>
  <cp:lastPrinted>2006-03-21T17:00:00Z</cp:lastPrinted>
  <dcterms:created xsi:type="dcterms:W3CDTF">2006-03-28T14:05:00Z</dcterms:created>
  <dcterms:modified xsi:type="dcterms:W3CDTF">2006-03-28T14:05:00Z</dcterms:modified>
</cp:coreProperties>
</file>