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21CF3" w:rsidP="00A21CF3">
            <w:pPr>
              <w:suppressAutoHyphens w:val="0"/>
              <w:spacing w:after="20"/>
              <w:jc w:val="right"/>
            </w:pPr>
            <w:r w:rsidRPr="00A21CF3">
              <w:rPr>
                <w:sz w:val="40"/>
              </w:rPr>
              <w:t>HRI</w:t>
            </w:r>
            <w:r>
              <w:t>/CORE/PRK/2019</w:t>
            </w:r>
            <w:r w:rsidR="00DD618C" w:rsidRPr="00A843DB">
              <w:rPr>
                <w:rStyle w:val="FootnoteReference"/>
                <w:sz w:val="20"/>
                <w:vertAlign w:val="baseline"/>
              </w:rPr>
              <w:footnoteReference w:customMarkFollows="1" w:id="2"/>
              <w:t>*</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eastAsia="zh-CN"/>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A21CF3" w:rsidP="00A21CF3">
            <w:pPr>
              <w:suppressAutoHyphens w:val="0"/>
              <w:spacing w:before="240"/>
            </w:pPr>
            <w:r>
              <w:t>Distr.: General</w:t>
            </w:r>
          </w:p>
          <w:p w:rsidR="00A21CF3" w:rsidRDefault="0054742F" w:rsidP="00A21CF3">
            <w:pPr>
              <w:suppressAutoHyphens w:val="0"/>
            </w:pPr>
            <w:r>
              <w:t>16</w:t>
            </w:r>
            <w:r w:rsidR="00A21CF3">
              <w:t xml:space="preserve"> May 2019</w:t>
            </w:r>
          </w:p>
          <w:p w:rsidR="00A21CF3" w:rsidRDefault="00A21CF3" w:rsidP="00A21CF3">
            <w:pPr>
              <w:suppressAutoHyphens w:val="0"/>
            </w:pPr>
          </w:p>
          <w:p w:rsidR="00A21CF3" w:rsidRDefault="00A21CF3" w:rsidP="00A21CF3">
            <w:pPr>
              <w:suppressAutoHyphens w:val="0"/>
            </w:pPr>
            <w:r>
              <w:t>Original: English</w:t>
            </w:r>
          </w:p>
        </w:tc>
      </w:tr>
    </w:tbl>
    <w:p w:rsidR="00766BF1" w:rsidRPr="00100704" w:rsidRDefault="00766BF1" w:rsidP="00F63072">
      <w:pPr>
        <w:pStyle w:val="HMG"/>
      </w:pPr>
      <w:r w:rsidRPr="00100704">
        <w:tab/>
      </w:r>
      <w:r w:rsidRPr="00100704">
        <w:tab/>
        <w:t>Common core document forming part of the reports of States parties</w:t>
      </w:r>
    </w:p>
    <w:p w:rsidR="00766BF1" w:rsidRPr="00100704" w:rsidRDefault="00766BF1" w:rsidP="00766BF1">
      <w:pPr>
        <w:pStyle w:val="HMG"/>
      </w:pPr>
      <w:r w:rsidRPr="00100704">
        <w:tab/>
      </w:r>
      <w:r w:rsidRPr="00100704">
        <w:tab/>
        <w:t>Democratic People</w:t>
      </w:r>
      <w:r w:rsidR="003653D2">
        <w:t>’</w:t>
      </w:r>
      <w:r w:rsidRPr="00100704">
        <w:t>s Republic of Korea</w:t>
      </w:r>
      <w:r w:rsidRPr="00766BF1">
        <w:rPr>
          <w:b w:val="0"/>
          <w:bCs/>
          <w:sz w:val="20"/>
          <w:szCs w:val="10"/>
        </w:rPr>
        <w:footnoteReference w:customMarkFollows="1" w:id="3"/>
        <w:t>*</w:t>
      </w:r>
      <w:r w:rsidR="00DD618C">
        <w:rPr>
          <w:b w:val="0"/>
          <w:bCs/>
          <w:sz w:val="20"/>
          <w:szCs w:val="10"/>
        </w:rPr>
        <w:t>*</w:t>
      </w:r>
    </w:p>
    <w:p w:rsidR="00766BF1" w:rsidRPr="00100704" w:rsidRDefault="00766BF1" w:rsidP="00766BF1">
      <w:pPr>
        <w:pStyle w:val="SingleTxtG"/>
        <w:jc w:val="right"/>
      </w:pPr>
      <w:r w:rsidRPr="00100704">
        <w:t>[Date received: 19 December 201</w:t>
      </w:r>
      <w:r w:rsidR="00153F44" w:rsidRPr="00DD618C">
        <w:t>8</w:t>
      </w:r>
      <w:r w:rsidRPr="00100704">
        <w:t>]</w:t>
      </w:r>
    </w:p>
    <w:p w:rsidR="00A21CF3" w:rsidRPr="00153F44" w:rsidRDefault="00A21CF3" w:rsidP="00766BF1">
      <w:pPr>
        <w:pStyle w:val="SingleTxtG"/>
        <w:rPr>
          <w:lang w:val="fr-CH"/>
        </w:rPr>
      </w:pPr>
      <w:r w:rsidRPr="00153F44">
        <w:rPr>
          <w:lang w:val="fr-CH"/>
        </w:rPr>
        <w:br w:type="page"/>
      </w:r>
    </w:p>
    <w:p w:rsidR="00766BF1" w:rsidRPr="00766BF1" w:rsidRDefault="00766BF1" w:rsidP="00766BF1">
      <w:pPr>
        <w:pStyle w:val="HChG"/>
      </w:pPr>
      <w:r w:rsidRPr="00153F44">
        <w:rPr>
          <w:lang w:val="fr-CH"/>
        </w:rPr>
        <w:lastRenderedPageBreak/>
        <w:tab/>
      </w:r>
      <w:r w:rsidRPr="00766BF1">
        <w:t>I.</w:t>
      </w:r>
      <w:r w:rsidRPr="00766BF1">
        <w:tab/>
        <w:t>Land and people</w:t>
      </w:r>
    </w:p>
    <w:p w:rsidR="00766BF1" w:rsidRPr="00766BF1" w:rsidRDefault="00766BF1" w:rsidP="00766BF1">
      <w:pPr>
        <w:pStyle w:val="H1G"/>
      </w:pPr>
      <w:r w:rsidRPr="00766BF1">
        <w:tab/>
        <w:t>A.</w:t>
      </w:r>
      <w:r w:rsidRPr="00766BF1">
        <w:tab/>
        <w:t>Land</w:t>
      </w:r>
    </w:p>
    <w:p w:rsidR="00766BF1" w:rsidRPr="00766BF1" w:rsidRDefault="00766BF1" w:rsidP="00766BF1">
      <w:pPr>
        <w:pStyle w:val="SingleTxtG"/>
      </w:pPr>
      <w:r w:rsidRPr="00766BF1">
        <w:t>1.</w:t>
      </w:r>
      <w:r w:rsidRPr="00766BF1">
        <w:tab/>
        <w:t xml:space="preserve">Situated in the north-eastern part of </w:t>
      </w:r>
      <w:bookmarkStart w:id="0" w:name="_GoBack"/>
      <w:bookmarkEnd w:id="0"/>
      <w:r w:rsidRPr="00766BF1">
        <w:t>the Asian continent, Korea consists of the Korean peninsula and 3,644 islands around it. It is surrounded by seas on three sides. Its total area is 224,252 km</w:t>
      </w:r>
      <w:r w:rsidRPr="0007075B">
        <w:rPr>
          <w:vertAlign w:val="superscript"/>
        </w:rPr>
        <w:t>2</w:t>
      </w:r>
      <w:r w:rsidRPr="00766BF1">
        <w:t xml:space="preserve">, of which mountains occupy almost 80 per cent. </w:t>
      </w:r>
    </w:p>
    <w:p w:rsidR="00766BF1" w:rsidRPr="00766BF1" w:rsidRDefault="00766BF1" w:rsidP="00766BF1">
      <w:pPr>
        <w:pStyle w:val="SingleTxtG"/>
      </w:pPr>
      <w:r w:rsidRPr="00766BF1">
        <w:t>2.</w:t>
      </w:r>
      <w:r w:rsidRPr="00766BF1">
        <w:tab/>
        <w:t xml:space="preserve">Korea was liberated from the Japanese colonial rule on August 15, 1945. </w:t>
      </w:r>
      <w:r w:rsidRPr="00766BF1">
        <w:rPr>
          <w:rFonts w:hint="eastAsia"/>
        </w:rPr>
        <w:t>S</w:t>
      </w:r>
      <w:r w:rsidRPr="00766BF1">
        <w:t xml:space="preserve">oon after the liberation </w:t>
      </w:r>
      <w:r w:rsidRPr="00766BF1">
        <w:rPr>
          <w:rFonts w:hint="eastAsia"/>
        </w:rPr>
        <w:t>i</w:t>
      </w:r>
      <w:r w:rsidRPr="00766BF1">
        <w:t xml:space="preserve">t was divided into the north and the south at the 38th parallel of </w:t>
      </w:r>
      <w:r w:rsidRPr="00766BF1">
        <w:rPr>
          <w:rFonts w:hint="eastAsia"/>
        </w:rPr>
        <w:t>n</w:t>
      </w:r>
      <w:r w:rsidRPr="00766BF1">
        <w:t xml:space="preserve">orth latitude and then after the Korean War at the military demarcation line defined </w:t>
      </w:r>
      <w:r w:rsidRPr="00766BF1">
        <w:rPr>
          <w:rFonts w:hint="eastAsia"/>
        </w:rPr>
        <w:t xml:space="preserve">as boundary </w:t>
      </w:r>
      <w:r w:rsidRPr="00766BF1">
        <w:t>in the Armistice Agreement. The area of the country over which the DPRK exercises its sovereignty is 123</w:t>
      </w:r>
      <w:r w:rsidRPr="00766BF1">
        <w:rPr>
          <w:rFonts w:hint="eastAsia"/>
        </w:rPr>
        <w:t>,2</w:t>
      </w:r>
      <w:r w:rsidRPr="00766BF1">
        <w:t>1</w:t>
      </w:r>
      <w:r w:rsidRPr="00766BF1">
        <w:rPr>
          <w:rFonts w:hint="eastAsia"/>
        </w:rPr>
        <w:t>4</w:t>
      </w:r>
      <w:r w:rsidRPr="00766BF1">
        <w:t xml:space="preserve"> km</w:t>
      </w:r>
      <w:r w:rsidRPr="0007075B">
        <w:rPr>
          <w:vertAlign w:val="superscript"/>
        </w:rPr>
        <w:t>2</w:t>
      </w:r>
      <w:r w:rsidRPr="00766BF1">
        <w:t>.</w:t>
      </w:r>
    </w:p>
    <w:p w:rsidR="00766BF1" w:rsidRPr="00766BF1" w:rsidRDefault="00766BF1" w:rsidP="00766BF1">
      <w:pPr>
        <w:pStyle w:val="H1G"/>
      </w:pPr>
      <w:r w:rsidRPr="00766BF1">
        <w:tab/>
        <w:t>B.</w:t>
      </w:r>
      <w:r w:rsidRPr="00766BF1">
        <w:tab/>
        <w:t>People, Language and Religion</w:t>
      </w:r>
    </w:p>
    <w:p w:rsidR="00766BF1" w:rsidRPr="00766BF1" w:rsidRDefault="00766BF1" w:rsidP="00766BF1">
      <w:pPr>
        <w:pStyle w:val="SingleTxtG"/>
      </w:pPr>
      <w:r w:rsidRPr="00766BF1">
        <w:t>3.</w:t>
      </w:r>
      <w:r w:rsidRPr="00766BF1">
        <w:tab/>
        <w:t>The DPRK is a homogeneous nation State. As of 201</w:t>
      </w:r>
      <w:r w:rsidRPr="00766BF1">
        <w:rPr>
          <w:rFonts w:hint="eastAsia"/>
        </w:rPr>
        <w:t>7</w:t>
      </w:r>
      <w:r w:rsidRPr="00766BF1">
        <w:t>, the population of the DPRK is 2</w:t>
      </w:r>
      <w:r w:rsidRPr="00766BF1">
        <w:rPr>
          <w:rFonts w:hint="eastAsia"/>
        </w:rPr>
        <w:t xml:space="preserve">,528,7 </w:t>
      </w:r>
      <w:r w:rsidRPr="00766BF1">
        <w:t>000. Pyongyang, the capital</w:t>
      </w:r>
      <w:r w:rsidRPr="00766BF1">
        <w:rPr>
          <w:rFonts w:hint="eastAsia"/>
        </w:rPr>
        <w:t>,</w:t>
      </w:r>
      <w:r w:rsidRPr="00766BF1">
        <w:t xml:space="preserve"> has a population of 3.16 million.</w:t>
      </w:r>
    </w:p>
    <w:p w:rsidR="00766BF1" w:rsidRPr="00766BF1" w:rsidRDefault="00766BF1" w:rsidP="00766BF1">
      <w:pPr>
        <w:pStyle w:val="SingleTxtG"/>
      </w:pPr>
      <w:r w:rsidRPr="00766BF1">
        <w:t>4.</w:t>
      </w:r>
      <w:r w:rsidRPr="00766BF1">
        <w:tab/>
        <w:t>The national language is Korean.</w:t>
      </w:r>
    </w:p>
    <w:p w:rsidR="00766BF1" w:rsidRPr="00766BF1" w:rsidRDefault="00766BF1" w:rsidP="00766BF1">
      <w:pPr>
        <w:pStyle w:val="SingleTxtG"/>
      </w:pPr>
      <w:r w:rsidRPr="00766BF1">
        <w:rPr>
          <w:rFonts w:hint="eastAsia"/>
        </w:rPr>
        <w:t>5.</w:t>
      </w:r>
      <w:r w:rsidRPr="00766BF1">
        <w:rPr>
          <w:rFonts w:hint="eastAsia"/>
        </w:rPr>
        <w:tab/>
      </w:r>
      <w:r w:rsidRPr="00766BF1">
        <w:t xml:space="preserve">Buddhism, Christianity, Roman Catholicism and </w:t>
      </w:r>
      <w:proofErr w:type="spellStart"/>
      <w:r w:rsidRPr="00766BF1">
        <w:t>Chondoism</w:t>
      </w:r>
      <w:proofErr w:type="spellEnd"/>
      <w:r w:rsidRPr="00766BF1">
        <w:t xml:space="preserve"> </w:t>
      </w:r>
      <w:r w:rsidRPr="00766BF1">
        <w:rPr>
          <w:rFonts w:hint="eastAsia"/>
        </w:rPr>
        <w:t xml:space="preserve">are </w:t>
      </w:r>
      <w:r w:rsidRPr="00766BF1">
        <w:t>practiced</w:t>
      </w:r>
      <w:r w:rsidRPr="00766BF1">
        <w:rPr>
          <w:rFonts w:hint="eastAsia"/>
        </w:rPr>
        <w:t xml:space="preserve"> </w:t>
      </w:r>
      <w:r w:rsidRPr="00766BF1">
        <w:t>in the DPRK. It has no State religion.</w:t>
      </w:r>
      <w:r w:rsidRPr="00766BF1">
        <w:rPr>
          <w:rFonts w:hint="eastAsia"/>
        </w:rPr>
        <w:t xml:space="preserve"> </w:t>
      </w:r>
    </w:p>
    <w:p w:rsidR="00766BF1" w:rsidRPr="00766BF1" w:rsidRDefault="00766BF1" w:rsidP="00766BF1">
      <w:pPr>
        <w:pStyle w:val="HChG"/>
      </w:pPr>
      <w:r w:rsidRPr="00766BF1">
        <w:tab/>
        <w:t>II.</w:t>
      </w:r>
      <w:r w:rsidRPr="00766BF1">
        <w:tab/>
        <w:t>General political structure</w:t>
      </w:r>
    </w:p>
    <w:p w:rsidR="00766BF1" w:rsidRPr="00766BF1" w:rsidRDefault="00766BF1" w:rsidP="00766BF1">
      <w:pPr>
        <w:pStyle w:val="H1G"/>
      </w:pPr>
      <w:r w:rsidRPr="00766BF1">
        <w:tab/>
        <w:t>A.</w:t>
      </w:r>
      <w:r w:rsidRPr="00766BF1">
        <w:tab/>
        <w:t>Brief Overview of Political History</w:t>
      </w:r>
    </w:p>
    <w:p w:rsidR="00766BF1" w:rsidRPr="00766BF1" w:rsidRDefault="00766BF1" w:rsidP="00766BF1">
      <w:pPr>
        <w:pStyle w:val="SingleTxtG"/>
      </w:pPr>
      <w:r w:rsidRPr="00766BF1">
        <w:t>6.</w:t>
      </w:r>
      <w:r w:rsidRPr="00766BF1">
        <w:tab/>
        <w:t xml:space="preserve">Korea was formed as a State before the </w:t>
      </w:r>
      <w:r w:rsidRPr="00766BF1">
        <w:rPr>
          <w:rFonts w:hint="eastAsia"/>
        </w:rPr>
        <w:t>30</w:t>
      </w:r>
      <w:r w:rsidRPr="00766BF1">
        <w:t xml:space="preserve">th century B.C and followed its own </w:t>
      </w:r>
      <w:r w:rsidRPr="00766BF1">
        <w:rPr>
          <w:rFonts w:hint="eastAsia"/>
        </w:rPr>
        <w:t>course</w:t>
      </w:r>
      <w:r w:rsidRPr="00766BF1">
        <w:t xml:space="preserve"> of development. </w:t>
      </w:r>
    </w:p>
    <w:p w:rsidR="00766BF1" w:rsidRPr="00766BF1" w:rsidRDefault="00766BF1" w:rsidP="00766BF1">
      <w:pPr>
        <w:pStyle w:val="SingleTxtG"/>
      </w:pPr>
      <w:r w:rsidRPr="00766BF1">
        <w:t>7.</w:t>
      </w:r>
      <w:r w:rsidRPr="00766BF1">
        <w:tab/>
        <w:t>Korea was reduced to</w:t>
      </w:r>
      <w:r w:rsidRPr="00766BF1">
        <w:rPr>
          <w:rFonts w:hint="eastAsia"/>
        </w:rPr>
        <w:t xml:space="preserve"> a</w:t>
      </w:r>
      <w:r w:rsidRPr="00766BF1">
        <w:t xml:space="preserve"> Japanese colony in the early 20th century on the basis of the</w:t>
      </w:r>
      <w:r w:rsidRPr="00766BF1">
        <w:rPr>
          <w:rFonts w:hint="eastAsia"/>
        </w:rPr>
        <w:t xml:space="preserve"> </w:t>
      </w:r>
      <w:proofErr w:type="spellStart"/>
      <w:r w:rsidRPr="00766BF1">
        <w:t>Ulsa</w:t>
      </w:r>
      <w:proofErr w:type="spellEnd"/>
      <w:r w:rsidRPr="00766BF1">
        <w:t xml:space="preserve"> </w:t>
      </w:r>
      <w:r w:rsidRPr="00766BF1">
        <w:rPr>
          <w:rFonts w:hint="eastAsia"/>
        </w:rPr>
        <w:t>five</w:t>
      </w:r>
      <w:r w:rsidRPr="00766BF1">
        <w:t>-point Treaty</w:t>
      </w:r>
      <w:r w:rsidRPr="00766BF1">
        <w:rPr>
          <w:rFonts w:hint="eastAsia"/>
        </w:rPr>
        <w:t xml:space="preserve"> </w:t>
      </w:r>
      <w:r w:rsidRPr="00766BF1">
        <w:t xml:space="preserve">1905, the </w:t>
      </w:r>
      <w:proofErr w:type="spellStart"/>
      <w:r w:rsidRPr="00766BF1">
        <w:t>Jon</w:t>
      </w:r>
      <w:r w:rsidRPr="00766BF1">
        <w:rPr>
          <w:rFonts w:hint="eastAsia"/>
        </w:rPr>
        <w:t>g</w:t>
      </w:r>
      <w:r w:rsidRPr="00766BF1">
        <w:t>mi</w:t>
      </w:r>
      <w:proofErr w:type="spellEnd"/>
      <w:r w:rsidRPr="00766BF1">
        <w:t xml:space="preserve"> </w:t>
      </w:r>
      <w:r w:rsidRPr="00766BF1">
        <w:rPr>
          <w:rFonts w:hint="eastAsia"/>
        </w:rPr>
        <w:t>seven</w:t>
      </w:r>
      <w:r w:rsidRPr="00766BF1">
        <w:t>-point Treaty</w:t>
      </w:r>
      <w:r w:rsidRPr="00766BF1">
        <w:rPr>
          <w:rFonts w:hint="eastAsia"/>
        </w:rPr>
        <w:t xml:space="preserve"> </w:t>
      </w:r>
      <w:r w:rsidRPr="00766BF1">
        <w:t>1907 and the Korea-Japan A</w:t>
      </w:r>
      <w:r w:rsidRPr="00766BF1">
        <w:rPr>
          <w:rFonts w:hint="eastAsia"/>
        </w:rPr>
        <w:t>nnexation</w:t>
      </w:r>
      <w:r w:rsidRPr="00766BF1">
        <w:t xml:space="preserve"> Treaty</w:t>
      </w:r>
      <w:r w:rsidRPr="00766BF1">
        <w:rPr>
          <w:rFonts w:hint="eastAsia"/>
        </w:rPr>
        <w:t xml:space="preserve"> </w:t>
      </w:r>
      <w:r w:rsidRPr="00766BF1">
        <w:t>1910, all of which were forcibly and illegally passed by Japan.</w:t>
      </w:r>
    </w:p>
    <w:p w:rsidR="00766BF1" w:rsidRPr="00766BF1" w:rsidRDefault="00766BF1" w:rsidP="00766BF1">
      <w:pPr>
        <w:pStyle w:val="SingleTxtG"/>
      </w:pPr>
      <w:r w:rsidRPr="00766BF1">
        <w:t>8.</w:t>
      </w:r>
      <w:r w:rsidRPr="00766BF1">
        <w:tab/>
        <w:t xml:space="preserve">The Korean people waged </w:t>
      </w:r>
      <w:r w:rsidRPr="00766BF1">
        <w:rPr>
          <w:rFonts w:hint="eastAsia"/>
        </w:rPr>
        <w:t xml:space="preserve">a </w:t>
      </w:r>
      <w:r w:rsidRPr="00766BF1">
        <w:t>vigorous armed struggle against Japanese imperialist aggressors for over 20 years under the leadership of President Kim Il Sung and achieved the historic cause of national liberation on August 15, 1945.</w:t>
      </w:r>
    </w:p>
    <w:p w:rsidR="00766BF1" w:rsidRPr="00766BF1" w:rsidRDefault="00766BF1" w:rsidP="00766BF1">
      <w:pPr>
        <w:pStyle w:val="SingleTxtG"/>
      </w:pPr>
      <w:r w:rsidRPr="00766BF1">
        <w:t>9.</w:t>
      </w:r>
      <w:r w:rsidRPr="00766BF1">
        <w:tab/>
        <w:t xml:space="preserve">After the liberation, Korea was divided into the north and the south owing to the foreign interference, which led to the </w:t>
      </w:r>
      <w:r w:rsidRPr="00766BF1">
        <w:rPr>
          <w:rFonts w:hint="eastAsia"/>
        </w:rPr>
        <w:t>establishment</w:t>
      </w:r>
      <w:r w:rsidRPr="00766BF1">
        <w:t xml:space="preserve"> of diametrically different system</w:t>
      </w:r>
      <w:r w:rsidRPr="00766BF1">
        <w:rPr>
          <w:rFonts w:hint="eastAsia"/>
        </w:rPr>
        <w:t>s</w:t>
      </w:r>
      <w:r w:rsidRPr="00766BF1">
        <w:t>: socialism in the north and capitalism in the south.</w:t>
      </w:r>
    </w:p>
    <w:p w:rsidR="00766BF1" w:rsidRPr="00766BF1" w:rsidRDefault="00766BF1" w:rsidP="00766BF1">
      <w:pPr>
        <w:pStyle w:val="SingleTxtG"/>
      </w:pPr>
      <w:r w:rsidRPr="00766BF1">
        <w:t>10.</w:t>
      </w:r>
      <w:r w:rsidRPr="00766BF1">
        <w:tab/>
        <w:t>In the north, the Provisional People</w:t>
      </w:r>
      <w:r w:rsidR="003653D2">
        <w:t>’</w:t>
      </w:r>
      <w:r w:rsidRPr="00766BF1">
        <w:t>s Committee of North Korea was established on February 8, 1946</w:t>
      </w:r>
      <w:r w:rsidRPr="00766BF1">
        <w:rPr>
          <w:rFonts w:hint="eastAsia"/>
        </w:rPr>
        <w:t>,</w:t>
      </w:r>
      <w:r w:rsidRPr="00766BF1">
        <w:t xml:space="preserve"> based on the local power organs </w:t>
      </w:r>
      <w:r w:rsidRPr="00766BF1">
        <w:rPr>
          <w:rFonts w:hint="eastAsia"/>
        </w:rPr>
        <w:t>set</w:t>
      </w:r>
      <w:r w:rsidRPr="00766BF1">
        <w:t xml:space="preserve"> </w:t>
      </w:r>
      <w:r w:rsidRPr="00766BF1">
        <w:rPr>
          <w:rFonts w:hint="eastAsia"/>
        </w:rPr>
        <w:t xml:space="preserve">up </w:t>
      </w:r>
      <w:r w:rsidRPr="00766BF1">
        <w:t xml:space="preserve">in </w:t>
      </w:r>
      <w:r w:rsidRPr="00766BF1">
        <w:rPr>
          <w:rFonts w:hint="eastAsia"/>
        </w:rPr>
        <w:t>different</w:t>
      </w:r>
      <w:r w:rsidRPr="00766BF1">
        <w:t xml:space="preserve"> </w:t>
      </w:r>
      <w:r w:rsidRPr="00766BF1">
        <w:rPr>
          <w:rFonts w:hint="eastAsia"/>
        </w:rPr>
        <w:t>parts of the country</w:t>
      </w:r>
      <w:r w:rsidRPr="00766BF1">
        <w:t xml:space="preserve"> on the initiative of </w:t>
      </w:r>
      <w:r w:rsidRPr="00766BF1">
        <w:rPr>
          <w:rFonts w:hint="eastAsia"/>
        </w:rPr>
        <w:t>p</w:t>
      </w:r>
      <w:r w:rsidRPr="00766BF1">
        <w:t>eople</w:t>
      </w:r>
      <w:r w:rsidRPr="00766BF1">
        <w:rPr>
          <w:rFonts w:hint="eastAsia"/>
        </w:rPr>
        <w:t xml:space="preserve">. </w:t>
      </w:r>
      <w:r w:rsidRPr="00766BF1">
        <w:t>U</w:t>
      </w:r>
      <w:r w:rsidRPr="00766BF1">
        <w:rPr>
          <w:rFonts w:hint="eastAsia"/>
        </w:rPr>
        <w:t>nder the</w:t>
      </w:r>
      <w:r w:rsidRPr="00766BF1">
        <w:t xml:space="preserve"> guidance</w:t>
      </w:r>
      <w:r w:rsidRPr="00766BF1">
        <w:rPr>
          <w:rFonts w:hint="eastAsia"/>
        </w:rPr>
        <w:t xml:space="preserve"> of this Committee</w:t>
      </w:r>
      <w:r w:rsidRPr="00766BF1">
        <w:t>, democratic reforms were carried out to set up a genuine people</w:t>
      </w:r>
      <w:r w:rsidR="003653D2">
        <w:t>’</w:t>
      </w:r>
      <w:r w:rsidRPr="00766BF1">
        <w:t>s democratic system. By the first democratic elections of historic significance, the People</w:t>
      </w:r>
      <w:r w:rsidR="003653D2">
        <w:t>’</w:t>
      </w:r>
      <w:r w:rsidRPr="00766BF1">
        <w:t xml:space="preserve">s Committee of North Korea was </w:t>
      </w:r>
      <w:r w:rsidRPr="00766BF1">
        <w:rPr>
          <w:rFonts w:hint="eastAsia"/>
        </w:rPr>
        <w:t>establishe</w:t>
      </w:r>
      <w:r w:rsidRPr="00766BF1">
        <w:t>d in February 1947 and the transition to socialism began.</w:t>
      </w:r>
    </w:p>
    <w:p w:rsidR="00766BF1" w:rsidRPr="00766BF1" w:rsidRDefault="00766BF1" w:rsidP="00766BF1">
      <w:pPr>
        <w:pStyle w:val="SingleTxtG"/>
      </w:pPr>
      <w:r w:rsidRPr="00766BF1">
        <w:t>11.</w:t>
      </w:r>
      <w:r w:rsidRPr="00766BF1">
        <w:tab/>
        <w:t>T</w:t>
      </w:r>
      <w:r w:rsidRPr="00766BF1">
        <w:rPr>
          <w:rFonts w:hint="eastAsia"/>
        </w:rPr>
        <w:t>o cope with</w:t>
      </w:r>
      <w:r w:rsidRPr="00766BF1">
        <w:t xml:space="preserve"> the crisis of national division, general elections for a united central Government were held in the whole territory of the north and south of Korea in August 1948, and finally on September 9 1948, the Democratic People</w:t>
      </w:r>
      <w:r w:rsidR="003653D2">
        <w:t>’</w:t>
      </w:r>
      <w:r w:rsidRPr="00766BF1">
        <w:t>s Republic of Korea (DPRK) was founded representing the interests of all the Korean people. The founding of the DPRK meant the advent of an independent people</w:t>
      </w:r>
      <w:r w:rsidR="003653D2">
        <w:t>’</w:t>
      </w:r>
      <w:r w:rsidRPr="00766BF1">
        <w:t>s power of a new type, and was a historic proclamation of the birth of Juche Korea.</w:t>
      </w:r>
    </w:p>
    <w:p w:rsidR="00766BF1" w:rsidRPr="00766BF1" w:rsidRDefault="00766BF1" w:rsidP="00766BF1">
      <w:pPr>
        <w:pStyle w:val="SingleTxtG"/>
      </w:pPr>
      <w:r w:rsidRPr="00766BF1">
        <w:t>12.</w:t>
      </w:r>
      <w:r w:rsidRPr="00766BF1">
        <w:tab/>
        <w:t>The Korean people won the Fatherland Liberation War</w:t>
      </w:r>
      <w:r w:rsidRPr="00766BF1">
        <w:rPr>
          <w:rFonts w:hint="eastAsia"/>
        </w:rPr>
        <w:t xml:space="preserve"> (</w:t>
      </w:r>
      <w:r w:rsidRPr="00766BF1">
        <w:t>1950-1953</w:t>
      </w:r>
      <w:r w:rsidRPr="00766BF1">
        <w:rPr>
          <w:rFonts w:hint="eastAsia"/>
        </w:rPr>
        <w:t>)</w:t>
      </w:r>
      <w:r w:rsidRPr="00766BF1">
        <w:t xml:space="preserve"> against the US and its satellite countries and defended the country with honour. The</w:t>
      </w:r>
      <w:r w:rsidRPr="00766BF1">
        <w:rPr>
          <w:rFonts w:hint="eastAsia"/>
        </w:rPr>
        <w:t>y</w:t>
      </w:r>
      <w:r w:rsidRPr="00766BF1">
        <w:t xml:space="preserve"> completed the socialist transformation of the relations of production in urban and rural areas within only </w:t>
      </w:r>
      <w:r w:rsidRPr="00766BF1">
        <w:lastRenderedPageBreak/>
        <w:t>four</w:t>
      </w:r>
      <w:r w:rsidRPr="00766BF1">
        <w:rPr>
          <w:rFonts w:hint="eastAsia"/>
        </w:rPr>
        <w:t xml:space="preserve"> to</w:t>
      </w:r>
      <w:r w:rsidRPr="00766BF1">
        <w:t xml:space="preserve"> five years after the war and established </w:t>
      </w:r>
      <w:r w:rsidRPr="00766BF1">
        <w:rPr>
          <w:rFonts w:hint="eastAsia"/>
        </w:rPr>
        <w:t>a</w:t>
      </w:r>
      <w:r w:rsidRPr="00766BF1">
        <w:t xml:space="preserve"> socialist system free from exploitation and oppression of man by man.</w:t>
      </w:r>
    </w:p>
    <w:p w:rsidR="00766BF1" w:rsidRPr="00766BF1" w:rsidRDefault="00766BF1" w:rsidP="00766BF1">
      <w:pPr>
        <w:pStyle w:val="SingleTxtG"/>
      </w:pPr>
      <w:r w:rsidRPr="00766BF1">
        <w:t>13.</w:t>
      </w:r>
      <w:r w:rsidRPr="00766BF1">
        <w:tab/>
        <w:t>The DPRK, in the course of carrying out the tasks of socialist construction of various stages</w:t>
      </w:r>
      <w:r w:rsidRPr="00766BF1">
        <w:rPr>
          <w:rFonts w:hint="eastAsia"/>
        </w:rPr>
        <w:t>,</w:t>
      </w:r>
      <w:r w:rsidRPr="00766BF1">
        <w:t xml:space="preserve"> made the people</w:t>
      </w:r>
      <w:r w:rsidR="003653D2">
        <w:t>’</w:t>
      </w:r>
      <w:r w:rsidRPr="00766BF1">
        <w:t>s power and the socialist system invincible by relying on the single-minded unity and patriotic efforts of the people who are the masters of the State and the society, and realized socialist industrialization, laying the foundation of an independent national economy. The DPRK built the socialist culture that contributes to enhancing the creativity of the working people and satisfying their healthy cultural and emotional needs and strengthened the national self-defence capability based on the all-people, nationwide defence system.</w:t>
      </w:r>
    </w:p>
    <w:p w:rsidR="00766BF1" w:rsidRPr="00766BF1" w:rsidRDefault="00766BF1" w:rsidP="00766BF1">
      <w:pPr>
        <w:pStyle w:val="SingleTxtG"/>
      </w:pPr>
      <w:r w:rsidRPr="00766BF1">
        <w:t>14.</w:t>
      </w:r>
      <w:r w:rsidRPr="00766BF1">
        <w:tab/>
        <w:t>Overcoming ordeals of history u</w:t>
      </w:r>
      <w:r w:rsidRPr="00766BF1">
        <w:rPr>
          <w:rFonts w:hint="eastAsia"/>
        </w:rPr>
        <w:t>pholding</w:t>
      </w:r>
      <w:r w:rsidRPr="00766BF1">
        <w:t xml:space="preserve"> the banner of </w:t>
      </w:r>
      <w:r w:rsidRPr="00766BF1">
        <w:rPr>
          <w:rFonts w:hint="eastAsia"/>
        </w:rPr>
        <w:t xml:space="preserve">the </w:t>
      </w:r>
      <w:r w:rsidRPr="00766BF1">
        <w:t>Juche</w:t>
      </w:r>
      <w:r w:rsidRPr="00766BF1">
        <w:rPr>
          <w:rFonts w:hint="eastAsia"/>
        </w:rPr>
        <w:t xml:space="preserve"> idea</w:t>
      </w:r>
      <w:r w:rsidRPr="00766BF1">
        <w:t xml:space="preserve">, the DPRK developed into a people-centred socialist </w:t>
      </w:r>
      <w:r w:rsidRPr="00766BF1">
        <w:rPr>
          <w:rFonts w:hint="eastAsia"/>
        </w:rPr>
        <w:t>S</w:t>
      </w:r>
      <w:r w:rsidRPr="00766BF1">
        <w:t xml:space="preserve">tate under the outstanding leadership of the great leaders </w:t>
      </w:r>
      <w:r w:rsidRPr="00766BF1">
        <w:rPr>
          <w:rFonts w:hint="eastAsia"/>
        </w:rPr>
        <w:t xml:space="preserve">Comrade </w:t>
      </w:r>
      <w:r w:rsidRPr="00766BF1">
        <w:t xml:space="preserve">Kim Il Sung and </w:t>
      </w:r>
      <w:r w:rsidRPr="00766BF1">
        <w:rPr>
          <w:rFonts w:hint="eastAsia"/>
        </w:rPr>
        <w:t xml:space="preserve">Comrade </w:t>
      </w:r>
      <w:r w:rsidRPr="00766BF1">
        <w:t>Kim Jong Il.</w:t>
      </w:r>
    </w:p>
    <w:p w:rsidR="00766BF1" w:rsidRPr="00766BF1" w:rsidRDefault="00766BF1" w:rsidP="00766BF1">
      <w:pPr>
        <w:pStyle w:val="SingleTxtG"/>
      </w:pPr>
      <w:r w:rsidRPr="00766BF1">
        <w:t>15.</w:t>
      </w:r>
      <w:r w:rsidRPr="00766BF1">
        <w:tab/>
        <w:t>Today, the Korean people, led by Comrade Kim Jong Un, Chairman of the State Affairs Commission of the DPRK, who realizes the politics of priorit</w:t>
      </w:r>
      <w:r w:rsidRPr="00766BF1">
        <w:rPr>
          <w:rFonts w:hint="eastAsia"/>
        </w:rPr>
        <w:t>izing</w:t>
      </w:r>
      <w:r w:rsidRPr="00766BF1">
        <w:t>, respect</w:t>
      </w:r>
      <w:r w:rsidRPr="00766BF1">
        <w:rPr>
          <w:rFonts w:hint="eastAsia"/>
        </w:rPr>
        <w:t>ing</w:t>
      </w:r>
      <w:r w:rsidRPr="00766BF1">
        <w:t xml:space="preserve"> and lov</w:t>
      </w:r>
      <w:r w:rsidRPr="00766BF1">
        <w:rPr>
          <w:rFonts w:hint="eastAsia"/>
        </w:rPr>
        <w:t>ing</w:t>
      </w:r>
      <w:r w:rsidRPr="00766BF1">
        <w:t xml:space="preserve"> people, are </w:t>
      </w:r>
      <w:proofErr w:type="spellStart"/>
      <w:r w:rsidRPr="00766BF1">
        <w:t>channeling</w:t>
      </w:r>
      <w:proofErr w:type="spellEnd"/>
      <w:r w:rsidRPr="00766BF1">
        <w:rPr>
          <w:rFonts w:hint="eastAsia"/>
        </w:rPr>
        <w:t xml:space="preserve"> all their efforts into economic construction, </w:t>
      </w:r>
      <w:r w:rsidRPr="00766BF1">
        <w:t>making a vigorous onward march towards a prosperous and powerful socialist</w:t>
      </w:r>
      <w:r w:rsidRPr="00766BF1">
        <w:rPr>
          <w:rFonts w:hint="eastAsia"/>
        </w:rPr>
        <w:t xml:space="preserve"> country</w:t>
      </w:r>
      <w:r w:rsidRPr="00766BF1">
        <w:t xml:space="preserve"> in which people</w:t>
      </w:r>
      <w:r w:rsidR="003653D2">
        <w:t>’</w:t>
      </w:r>
      <w:r w:rsidRPr="00766BF1">
        <w:t xml:space="preserve">s ideal and desire </w:t>
      </w:r>
      <w:r w:rsidRPr="00766BF1">
        <w:rPr>
          <w:rFonts w:hint="eastAsia"/>
        </w:rPr>
        <w:t xml:space="preserve">will </w:t>
      </w:r>
      <w:r w:rsidRPr="00766BF1">
        <w:t>become a reality</w:t>
      </w:r>
      <w:r w:rsidRPr="00766BF1">
        <w:rPr>
          <w:rFonts w:hint="eastAsia"/>
        </w:rPr>
        <w:t xml:space="preserve">. </w:t>
      </w:r>
    </w:p>
    <w:p w:rsidR="00766BF1" w:rsidRPr="00766BF1" w:rsidRDefault="00766BF1" w:rsidP="00766BF1">
      <w:pPr>
        <w:pStyle w:val="H1G"/>
      </w:pPr>
      <w:r w:rsidRPr="00766BF1">
        <w:tab/>
        <w:t>B.</w:t>
      </w:r>
      <w:r w:rsidRPr="00766BF1">
        <w:tab/>
        <w:t>General Political Structure</w:t>
      </w:r>
    </w:p>
    <w:p w:rsidR="00766BF1" w:rsidRPr="00766BF1" w:rsidRDefault="00766BF1" w:rsidP="00766BF1">
      <w:pPr>
        <w:pStyle w:val="SingleTxtG"/>
      </w:pPr>
      <w:r w:rsidRPr="00766BF1">
        <w:t>16.</w:t>
      </w:r>
      <w:r w:rsidRPr="00766BF1">
        <w:tab/>
        <w:t xml:space="preserve">The political system of the DPRK is socialist democratic republicanism. </w:t>
      </w:r>
    </w:p>
    <w:p w:rsidR="00766BF1" w:rsidRPr="00766BF1" w:rsidRDefault="00766BF1" w:rsidP="00A1756D">
      <w:pPr>
        <w:pStyle w:val="SingleTxtG"/>
      </w:pPr>
      <w:r w:rsidRPr="00766BF1">
        <w:t>17.</w:t>
      </w:r>
      <w:r w:rsidRPr="00766BF1">
        <w:tab/>
        <w:t xml:space="preserve">The sovereignty of the DPRK resides in the workers, peasants, soldiers, working intellectuals and all other working people. The working people exercise power through their representative organs </w:t>
      </w:r>
      <w:r w:rsidR="00A1756D">
        <w:t>–</w:t>
      </w:r>
      <w:r w:rsidRPr="00766BF1">
        <w:t xml:space="preserve"> the Supreme People</w:t>
      </w:r>
      <w:r w:rsidR="003653D2">
        <w:t>’</w:t>
      </w:r>
      <w:r w:rsidRPr="00766BF1">
        <w:t>s Assembly and local people</w:t>
      </w:r>
      <w:r w:rsidR="003653D2">
        <w:t>’</w:t>
      </w:r>
      <w:r w:rsidRPr="00766BF1">
        <w:t>s assemblies at all levels.</w:t>
      </w:r>
    </w:p>
    <w:p w:rsidR="00766BF1" w:rsidRPr="00766BF1" w:rsidRDefault="00766BF1" w:rsidP="00766BF1">
      <w:pPr>
        <w:pStyle w:val="SingleTxtG"/>
      </w:pPr>
      <w:r w:rsidRPr="00766BF1">
        <w:t>18.</w:t>
      </w:r>
      <w:r w:rsidRPr="00766BF1">
        <w:tab/>
        <w:t xml:space="preserve">The DPRK is administratively divided into </w:t>
      </w:r>
      <w:r w:rsidRPr="00766BF1">
        <w:rPr>
          <w:rFonts w:hint="eastAsia"/>
        </w:rPr>
        <w:t>12</w:t>
      </w:r>
      <w:r w:rsidRPr="00766BF1">
        <w:t xml:space="preserve"> provinces (or municipalities directly under central authority), 210 cities (or districts) and counties, and more than 4 000 </w:t>
      </w:r>
      <w:proofErr w:type="spellStart"/>
      <w:r w:rsidRPr="00766BF1">
        <w:t>ris</w:t>
      </w:r>
      <w:proofErr w:type="spellEnd"/>
      <w:r w:rsidRPr="00766BF1">
        <w:t xml:space="preserve"> (or ups, </w:t>
      </w:r>
      <w:proofErr w:type="spellStart"/>
      <w:r w:rsidRPr="00766BF1">
        <w:t>gus</w:t>
      </w:r>
      <w:proofErr w:type="spellEnd"/>
      <w:r w:rsidRPr="00766BF1">
        <w:t>, dongs).</w:t>
      </w:r>
    </w:p>
    <w:p w:rsidR="00766BF1" w:rsidRPr="00766BF1" w:rsidRDefault="00766BF1" w:rsidP="00766BF1">
      <w:pPr>
        <w:pStyle w:val="SingleTxtG"/>
      </w:pPr>
      <w:r w:rsidRPr="00766BF1">
        <w:t>19.</w:t>
      </w:r>
      <w:r w:rsidRPr="00766BF1">
        <w:tab/>
        <w:t xml:space="preserve">The State Organs </w:t>
      </w:r>
      <w:r w:rsidRPr="00766BF1">
        <w:rPr>
          <w:rFonts w:hint="eastAsia"/>
        </w:rPr>
        <w:t>are</w:t>
      </w:r>
      <w:r w:rsidRPr="00766BF1">
        <w:t xml:space="preserve"> composed of the system of power organs, of administrative organs and of judicial and </w:t>
      </w:r>
      <w:proofErr w:type="spellStart"/>
      <w:r w:rsidRPr="00766BF1">
        <w:t>procuratorial</w:t>
      </w:r>
      <w:proofErr w:type="spellEnd"/>
      <w:r w:rsidRPr="00766BF1">
        <w:t xml:space="preserve"> organs.</w:t>
      </w:r>
    </w:p>
    <w:p w:rsidR="00766BF1" w:rsidRPr="00766BF1" w:rsidRDefault="00766BF1" w:rsidP="00766BF1">
      <w:pPr>
        <w:pStyle w:val="SingleTxtG"/>
      </w:pPr>
      <w:r w:rsidRPr="00766BF1">
        <w:t>20.</w:t>
      </w:r>
      <w:r w:rsidRPr="00766BF1">
        <w:tab/>
        <w:t>The system of power organs consists of the Supreme People</w:t>
      </w:r>
      <w:r w:rsidR="003653D2">
        <w:t>’</w:t>
      </w:r>
      <w:r w:rsidRPr="00766BF1">
        <w:t>s Assembly (SPA), the Presidium of the Supreme People</w:t>
      </w:r>
      <w:r w:rsidR="003653D2">
        <w:t>’</w:t>
      </w:r>
      <w:r w:rsidRPr="00766BF1">
        <w:t>s Assembly (PSPA), local people</w:t>
      </w:r>
      <w:r w:rsidR="003653D2">
        <w:t>’</w:t>
      </w:r>
      <w:r w:rsidRPr="00766BF1">
        <w:t>s assemblies and local people</w:t>
      </w:r>
      <w:r w:rsidR="003653D2">
        <w:t>’</w:t>
      </w:r>
      <w:r w:rsidRPr="00766BF1">
        <w:t>s committees.</w:t>
      </w:r>
    </w:p>
    <w:p w:rsidR="00766BF1" w:rsidRPr="00766BF1" w:rsidRDefault="00766BF1" w:rsidP="00766BF1">
      <w:pPr>
        <w:pStyle w:val="SingleTxtG"/>
      </w:pPr>
      <w:r w:rsidRPr="00766BF1">
        <w:t>21.</w:t>
      </w:r>
      <w:r w:rsidRPr="00766BF1">
        <w:tab/>
        <w:t>The SPA is the highest power organ of the DPRK. The SPA is composed of deputies elected on the principle of universal, equal and direct suffrage by secret ballot</w:t>
      </w:r>
      <w:r w:rsidRPr="00766BF1">
        <w:rPr>
          <w:rFonts w:hint="eastAsia"/>
        </w:rPr>
        <w:t>. I</w:t>
      </w:r>
      <w:r w:rsidRPr="00766BF1">
        <w:t>ts term is five years. The SPA exercises the legislative power, organizes major State organs such as the State Affairs Commission (SAC), the PSPA and the Cabinet, establishes basic principles of domestic and foreign policies of the State, deliberates and approves the national</w:t>
      </w:r>
      <w:r w:rsidRPr="00766BF1">
        <w:rPr>
          <w:rFonts w:hint="eastAsia"/>
        </w:rPr>
        <w:t xml:space="preserve"> economic</w:t>
      </w:r>
      <w:r w:rsidRPr="00766BF1">
        <w:t xml:space="preserve"> plan, the State budget and</w:t>
      </w:r>
      <w:r w:rsidRPr="00766BF1">
        <w:rPr>
          <w:rFonts w:hint="eastAsia"/>
        </w:rPr>
        <w:t xml:space="preserve"> the result of</w:t>
      </w:r>
      <w:r w:rsidRPr="00766BF1">
        <w:t xml:space="preserve"> implementation </w:t>
      </w:r>
      <w:r w:rsidRPr="00766BF1">
        <w:rPr>
          <w:rFonts w:hint="eastAsia"/>
        </w:rPr>
        <w:t>thereof</w:t>
      </w:r>
      <w:r w:rsidRPr="00766BF1">
        <w:t xml:space="preserve">, and discusses and makes decisions on other important and principled political issues of the State. </w:t>
      </w:r>
    </w:p>
    <w:p w:rsidR="00766BF1" w:rsidRPr="00766BF1" w:rsidRDefault="00766BF1" w:rsidP="00766BF1">
      <w:pPr>
        <w:pStyle w:val="SingleTxtG"/>
      </w:pPr>
      <w:r w:rsidRPr="00766BF1">
        <w:t>22.</w:t>
      </w:r>
      <w:r w:rsidRPr="00766BF1">
        <w:tab/>
        <w:t xml:space="preserve">The SAC is the highest political guidance organ of State </w:t>
      </w:r>
      <w:r w:rsidRPr="00766BF1">
        <w:rPr>
          <w:rFonts w:hint="eastAsia"/>
        </w:rPr>
        <w:t>p</w:t>
      </w:r>
      <w:r w:rsidRPr="00766BF1">
        <w:t>ower</w:t>
      </w:r>
      <w:r w:rsidRPr="00766BF1">
        <w:rPr>
          <w:rFonts w:hint="eastAsia"/>
        </w:rPr>
        <w:t>, which</w:t>
      </w:r>
      <w:r w:rsidRPr="00766BF1">
        <w:t xml:space="preserve"> discusses and makes decisions on important policies of the State, and is accountable to the SPA for its work. </w:t>
      </w:r>
    </w:p>
    <w:p w:rsidR="00766BF1" w:rsidRPr="00766BF1" w:rsidRDefault="00766BF1" w:rsidP="00766BF1">
      <w:pPr>
        <w:pStyle w:val="SingleTxtG"/>
      </w:pPr>
      <w:r w:rsidRPr="00766BF1">
        <w:t>23.</w:t>
      </w:r>
      <w:r w:rsidRPr="00766BF1">
        <w:tab/>
        <w:t>The Chairman of the SAC is the supreme leader of the DPRK.</w:t>
      </w:r>
    </w:p>
    <w:p w:rsidR="00766BF1" w:rsidRPr="00766BF1" w:rsidRDefault="00766BF1" w:rsidP="00766BF1">
      <w:pPr>
        <w:pStyle w:val="SingleTxtG"/>
      </w:pPr>
      <w:r w:rsidRPr="00766BF1">
        <w:t>24.</w:t>
      </w:r>
      <w:r w:rsidRPr="00766BF1">
        <w:tab/>
        <w:t xml:space="preserve">The PSPA is the highest organ of State power when the SPA is not in session. It deliberates and adopts new draft bills and regulations, and amendments and supplements to the current laws and regulations raised in the intervals between the SPA sessions, and obtains the approval of the next session of the SPA for major laws which are adopted and enforced, supervises law observance by the State organs and takes relevant measures, discusses and decides important issues for the exercise of </w:t>
      </w:r>
      <w:r w:rsidRPr="00766BF1">
        <w:rPr>
          <w:rFonts w:hint="eastAsia"/>
        </w:rPr>
        <w:t xml:space="preserve">the </w:t>
      </w:r>
      <w:r w:rsidRPr="00766BF1">
        <w:t>State power. The President of the PSPA represents the State. The PSPA is accountable to the SPA.</w:t>
      </w:r>
    </w:p>
    <w:p w:rsidR="00766BF1" w:rsidRPr="00766BF1" w:rsidRDefault="00766BF1" w:rsidP="00766BF1">
      <w:pPr>
        <w:pStyle w:val="SingleTxtG"/>
      </w:pPr>
      <w:r w:rsidRPr="00766BF1">
        <w:t>25.</w:t>
      </w:r>
      <w:r w:rsidRPr="00766BF1">
        <w:tab/>
        <w:t>The People</w:t>
      </w:r>
      <w:r w:rsidR="003653D2">
        <w:t>’</w:t>
      </w:r>
      <w:r w:rsidRPr="00766BF1">
        <w:t>s Assembl</w:t>
      </w:r>
      <w:r w:rsidRPr="00766BF1">
        <w:rPr>
          <w:rFonts w:hint="eastAsia"/>
        </w:rPr>
        <w:t>y</w:t>
      </w:r>
      <w:r w:rsidRPr="00766BF1">
        <w:t xml:space="preserve"> of the province (or municipality directly under central authority), city (or district) and county </w:t>
      </w:r>
      <w:r w:rsidRPr="00766BF1">
        <w:rPr>
          <w:rFonts w:hint="eastAsia"/>
        </w:rPr>
        <w:t>is</w:t>
      </w:r>
      <w:r w:rsidRPr="00766BF1">
        <w:t xml:space="preserve"> the local organ</w:t>
      </w:r>
      <w:r w:rsidRPr="00766BF1">
        <w:rPr>
          <w:rFonts w:hint="eastAsia"/>
        </w:rPr>
        <w:t>s</w:t>
      </w:r>
      <w:r w:rsidRPr="00766BF1">
        <w:t xml:space="preserve"> of State power. The local People</w:t>
      </w:r>
      <w:r w:rsidR="003653D2">
        <w:t>’</w:t>
      </w:r>
      <w:r w:rsidRPr="00766BF1">
        <w:t>s Assembl</w:t>
      </w:r>
      <w:r w:rsidRPr="00766BF1">
        <w:rPr>
          <w:rFonts w:hint="eastAsia"/>
        </w:rPr>
        <w:t>y</w:t>
      </w:r>
      <w:r w:rsidRPr="00766BF1">
        <w:t xml:space="preserve"> consist</w:t>
      </w:r>
      <w:r w:rsidRPr="00766BF1">
        <w:rPr>
          <w:rFonts w:hint="eastAsia"/>
        </w:rPr>
        <w:t>s</w:t>
      </w:r>
      <w:r w:rsidRPr="00766BF1">
        <w:t xml:space="preserve"> of deputies elected on the principle of universal, equal and direct suffrage by secret ballot</w:t>
      </w:r>
      <w:r w:rsidRPr="00766BF1">
        <w:rPr>
          <w:rFonts w:hint="eastAsia"/>
        </w:rPr>
        <w:t>,</w:t>
      </w:r>
      <w:r w:rsidRPr="00766BF1">
        <w:t xml:space="preserve"> and its term of office is four years. The local People</w:t>
      </w:r>
      <w:r w:rsidR="003653D2">
        <w:t>’</w:t>
      </w:r>
      <w:r w:rsidRPr="00766BF1">
        <w:t xml:space="preserve">s Assembly is the representative organ of the people in the area concerned and exercises such authority as deliberating and approving the local plan for the development of the </w:t>
      </w:r>
      <w:r w:rsidRPr="00766BF1">
        <w:rPr>
          <w:rFonts w:hint="eastAsia"/>
        </w:rPr>
        <w:t>national</w:t>
      </w:r>
      <w:r w:rsidRPr="00766BF1">
        <w:t xml:space="preserve"> economy, </w:t>
      </w:r>
      <w:r w:rsidRPr="00766BF1">
        <w:rPr>
          <w:rFonts w:hint="eastAsia"/>
        </w:rPr>
        <w:t xml:space="preserve">local </w:t>
      </w:r>
      <w:r w:rsidRPr="00766BF1">
        <w:t>budget and the reports on their implementation, adopting measures to observe State laws in the area concerned, electing or recalling members of the People</w:t>
      </w:r>
      <w:r w:rsidR="003653D2">
        <w:t>’</w:t>
      </w:r>
      <w:r w:rsidRPr="00766BF1">
        <w:t>s Committees at the corresponding level, electing or recalling the Judges and People</w:t>
      </w:r>
      <w:r w:rsidR="003653D2">
        <w:t>’</w:t>
      </w:r>
      <w:r w:rsidRPr="00766BF1">
        <w:t>s Assessors of the Court at the corresponding level, etc. The local power organs when the local People</w:t>
      </w:r>
      <w:r w:rsidR="003653D2">
        <w:t>’</w:t>
      </w:r>
      <w:r w:rsidRPr="00766BF1">
        <w:t>s Assemblies are not in session are the People</w:t>
      </w:r>
      <w:r w:rsidR="003653D2">
        <w:t>’</w:t>
      </w:r>
      <w:r w:rsidRPr="00766BF1">
        <w:t>s Committees of the province (or municipality directly under central authority), city (or district) and county. The local People</w:t>
      </w:r>
      <w:r w:rsidR="003653D2">
        <w:t>’</w:t>
      </w:r>
      <w:r w:rsidRPr="00766BF1">
        <w:t>s Committee is also the administrative and executive organ of State power at the corresponding level. The local People</w:t>
      </w:r>
      <w:r w:rsidR="003653D2">
        <w:t>’</w:t>
      </w:r>
      <w:r w:rsidRPr="00766BF1">
        <w:t>s Committee consists of the chairman, vice-chairmen, secretary and members</w:t>
      </w:r>
      <w:r w:rsidRPr="00766BF1">
        <w:rPr>
          <w:rFonts w:hint="eastAsia"/>
        </w:rPr>
        <w:t>,</w:t>
      </w:r>
      <w:r w:rsidRPr="00766BF1">
        <w:t xml:space="preserve"> and its term of office is the same as that of the corresponding People</w:t>
      </w:r>
      <w:r w:rsidR="003653D2">
        <w:t>’</w:t>
      </w:r>
      <w:r w:rsidRPr="00766BF1">
        <w:t>s Assembly. The local People</w:t>
      </w:r>
      <w:r w:rsidR="003653D2">
        <w:t>’</w:t>
      </w:r>
      <w:r w:rsidRPr="00766BF1">
        <w:t>s Committee exercises the function of the local organ of State power when the corresponding People</w:t>
      </w:r>
      <w:r w:rsidR="003653D2">
        <w:t>’</w:t>
      </w:r>
      <w:r w:rsidRPr="00766BF1">
        <w:t>s Assembly is not in session and exercises such authority as convening sessions of the People</w:t>
      </w:r>
      <w:r w:rsidR="003653D2">
        <w:t>’</w:t>
      </w:r>
      <w:r w:rsidRPr="00766BF1">
        <w:t>s Assembly, organizing the election of deputies, working with the deputies, etc. The local People</w:t>
      </w:r>
      <w:r w:rsidR="003653D2">
        <w:t>’</w:t>
      </w:r>
      <w:r w:rsidRPr="00766BF1">
        <w:t>s Committee is accountable to the corresponding People</w:t>
      </w:r>
      <w:r w:rsidR="003653D2">
        <w:t>’</w:t>
      </w:r>
      <w:r w:rsidRPr="00766BF1">
        <w:t>s Assembly and is subordinate to the People</w:t>
      </w:r>
      <w:r w:rsidR="003653D2">
        <w:t>’</w:t>
      </w:r>
      <w:r w:rsidRPr="00766BF1">
        <w:t>s Committees at higher levels, the Cabinet and the PSPA.</w:t>
      </w:r>
    </w:p>
    <w:p w:rsidR="00766BF1" w:rsidRPr="00766BF1" w:rsidRDefault="00766BF1" w:rsidP="00766BF1">
      <w:pPr>
        <w:pStyle w:val="SingleTxtG"/>
      </w:pPr>
      <w:r w:rsidRPr="00766BF1">
        <w:t>26.</w:t>
      </w:r>
      <w:r w:rsidRPr="00766BF1">
        <w:tab/>
        <w:t>The system of administrative organs consists of the Cabinet and the local People</w:t>
      </w:r>
      <w:r w:rsidR="003653D2">
        <w:t>’</w:t>
      </w:r>
      <w:r w:rsidRPr="00766BF1">
        <w:t>s Committees.</w:t>
      </w:r>
    </w:p>
    <w:p w:rsidR="00766BF1" w:rsidRPr="00766BF1" w:rsidRDefault="00766BF1" w:rsidP="00766BF1">
      <w:pPr>
        <w:pStyle w:val="SingleTxtG"/>
      </w:pPr>
      <w:r w:rsidRPr="00766BF1">
        <w:t>27.</w:t>
      </w:r>
      <w:r w:rsidRPr="00766BF1">
        <w:tab/>
        <w:t>The Cabinet is the administrative and executive body of the highest State power and the organ of overall State administration. The Cabinet consists of the Premier, Vice-Premiers, chairpersons, ministers and other members as</w:t>
      </w:r>
      <w:r w:rsidRPr="00766BF1">
        <w:rPr>
          <w:rFonts w:hint="eastAsia"/>
        </w:rPr>
        <w:t xml:space="preserve"> may be</w:t>
      </w:r>
      <w:r w:rsidRPr="00766BF1">
        <w:t xml:space="preserve"> required</w:t>
      </w:r>
      <w:r w:rsidRPr="00766BF1">
        <w:rPr>
          <w:rFonts w:hint="eastAsia"/>
        </w:rPr>
        <w:t>,</w:t>
      </w:r>
      <w:r w:rsidRPr="00766BF1">
        <w:t xml:space="preserve"> and its term of office is the same as that of the SPA. The Cabinet takes measures for the implementation of the State policies and laws, adopts or amends the regulations on State administration on the basis of the Constitution and the laws, drafts the State plan for the development of the national economy and the State budget, adopts measures for their implementation, organizes and executes the overall administrative and economic activities of the State such as industries, agriculture, education, science, culture, public health, external affairs, etc. The Cabinet is accountable to the SPA, and, when it is not in session, to the PSPA.</w:t>
      </w:r>
    </w:p>
    <w:p w:rsidR="00766BF1" w:rsidRPr="00766BF1" w:rsidRDefault="00766BF1" w:rsidP="00766BF1">
      <w:pPr>
        <w:pStyle w:val="SingleTxtG"/>
      </w:pPr>
      <w:r w:rsidRPr="00766BF1">
        <w:t>28.</w:t>
      </w:r>
      <w:r w:rsidRPr="00766BF1">
        <w:tab/>
        <w:t>The People</w:t>
      </w:r>
      <w:r w:rsidR="003653D2">
        <w:t>’</w:t>
      </w:r>
      <w:r w:rsidRPr="00766BF1">
        <w:t>s Committee of the province (or municipality directly under central authority), city (or district) and county exercises the function of the local organ of State power when the People</w:t>
      </w:r>
      <w:r w:rsidR="003653D2">
        <w:t>’</w:t>
      </w:r>
      <w:r w:rsidRPr="00766BF1">
        <w:t>s Assembly at the corresponding level is not in session</w:t>
      </w:r>
      <w:r w:rsidRPr="00766BF1">
        <w:rPr>
          <w:rFonts w:hint="eastAsia"/>
        </w:rPr>
        <w:t>,</w:t>
      </w:r>
      <w:r w:rsidRPr="00766BF1">
        <w:t xml:space="preserve"> </w:t>
      </w:r>
      <w:r w:rsidRPr="00766BF1">
        <w:rPr>
          <w:rFonts w:hint="eastAsia"/>
        </w:rPr>
        <w:t>as well as</w:t>
      </w:r>
      <w:r w:rsidRPr="00766BF1">
        <w:t xml:space="preserve"> the administrative and executive organ of State power at the corresponding level. The local People</w:t>
      </w:r>
      <w:r w:rsidR="003653D2">
        <w:t>’</w:t>
      </w:r>
      <w:r w:rsidRPr="00766BF1">
        <w:t>s Committee organizes and carries out all administrative and economic work in the area concerned, is accountable to the corresponding People</w:t>
      </w:r>
      <w:r w:rsidR="003653D2">
        <w:t>’</w:t>
      </w:r>
      <w:r w:rsidRPr="00766BF1">
        <w:t>s Assembly for its work and is subordinate to the People</w:t>
      </w:r>
      <w:r w:rsidR="003653D2">
        <w:t>’</w:t>
      </w:r>
      <w:r w:rsidRPr="00766BF1">
        <w:t>s Committees at higher levels, the Cabinet and the PSPA.</w:t>
      </w:r>
    </w:p>
    <w:p w:rsidR="00766BF1" w:rsidRPr="00766BF1" w:rsidRDefault="00766BF1" w:rsidP="00766BF1">
      <w:pPr>
        <w:pStyle w:val="SingleTxtG"/>
      </w:pPr>
      <w:r w:rsidRPr="00766BF1">
        <w:t>29.</w:t>
      </w:r>
      <w:r w:rsidRPr="00766BF1">
        <w:tab/>
        <w:t xml:space="preserve">The system of judicial and </w:t>
      </w:r>
      <w:proofErr w:type="spellStart"/>
      <w:r w:rsidRPr="00766BF1">
        <w:t>procuratorial</w:t>
      </w:r>
      <w:proofErr w:type="spellEnd"/>
      <w:r w:rsidRPr="00766BF1">
        <w:t xml:space="preserve"> organs consists of courts and public prosecutors</w:t>
      </w:r>
      <w:r w:rsidRPr="00766BF1">
        <w:rPr>
          <w:rFonts w:hint="eastAsia"/>
        </w:rPr>
        <w:t xml:space="preserve"> </w:t>
      </w:r>
      <w:r w:rsidRPr="00766BF1">
        <w:t>offices.</w:t>
      </w:r>
    </w:p>
    <w:p w:rsidR="00766BF1" w:rsidRPr="00766BF1" w:rsidRDefault="00766BF1" w:rsidP="00766BF1">
      <w:pPr>
        <w:pStyle w:val="SingleTxtG"/>
      </w:pPr>
      <w:r w:rsidRPr="00766BF1">
        <w:t>30.</w:t>
      </w:r>
      <w:r w:rsidRPr="00766BF1">
        <w:tab/>
        <w:t xml:space="preserve">The system of </w:t>
      </w:r>
      <w:proofErr w:type="spellStart"/>
      <w:r w:rsidRPr="00766BF1">
        <w:t>procuratorial</w:t>
      </w:r>
      <w:proofErr w:type="spellEnd"/>
      <w:r w:rsidRPr="00766BF1">
        <w:t xml:space="preserve"> organs consists of the Central Public Prosecutors Office, the public prosecutors offices of the province (or municipality directly under central authority), city (or district) and county and the Special Public Prosecutor</w:t>
      </w:r>
      <w:r w:rsidRPr="00766BF1">
        <w:rPr>
          <w:rFonts w:hint="eastAsia"/>
        </w:rPr>
        <w:t>s</w:t>
      </w:r>
      <w:r w:rsidRPr="00766BF1">
        <w:t xml:space="preserve"> Office. The Prosecutor</w:t>
      </w:r>
      <w:r w:rsidRPr="00766BF1">
        <w:rPr>
          <w:rFonts w:hint="eastAsia"/>
        </w:rPr>
        <w:t>-</w:t>
      </w:r>
      <w:r w:rsidRPr="00766BF1">
        <w:t xml:space="preserve">General of the Central Public Prosecutors Office is appointed or removed by the SPA, and public prosecutors by the Central Public Prosecutors Office. The </w:t>
      </w:r>
      <w:proofErr w:type="spellStart"/>
      <w:r w:rsidRPr="00766BF1">
        <w:rPr>
          <w:rFonts w:hint="eastAsia"/>
        </w:rPr>
        <w:t>p</w:t>
      </w:r>
      <w:r w:rsidRPr="00766BF1">
        <w:t>ro</w:t>
      </w:r>
      <w:r w:rsidRPr="00766BF1">
        <w:rPr>
          <w:rFonts w:hint="eastAsia"/>
        </w:rPr>
        <w:t>secutors</w:t>
      </w:r>
      <w:proofErr w:type="spellEnd"/>
      <w:r w:rsidRPr="00766BF1">
        <w:rPr>
          <w:rFonts w:hint="eastAsia"/>
        </w:rPr>
        <w:t xml:space="preserve"> offices</w:t>
      </w:r>
      <w:r w:rsidRPr="00766BF1">
        <w:t xml:space="preserve"> </w:t>
      </w:r>
      <w:r w:rsidRPr="00766BF1">
        <w:rPr>
          <w:rFonts w:hint="eastAsia"/>
        </w:rPr>
        <w:t>ensure</w:t>
      </w:r>
      <w:r w:rsidRPr="00766BF1">
        <w:t xml:space="preserve"> the observance of </w:t>
      </w:r>
      <w:r w:rsidRPr="00766BF1">
        <w:rPr>
          <w:rFonts w:hint="eastAsia"/>
        </w:rPr>
        <w:t xml:space="preserve">State </w:t>
      </w:r>
      <w:r w:rsidRPr="00766BF1">
        <w:t>law</w:t>
      </w:r>
      <w:r w:rsidRPr="00766BF1">
        <w:rPr>
          <w:rFonts w:hint="eastAsia"/>
        </w:rPr>
        <w:t>s by institutions, enterprises, organizations and citizens, and identify and institute legal proceedings against offenders</w:t>
      </w:r>
      <w:r w:rsidRPr="00766BF1">
        <w:t xml:space="preserve">. Investigation and prosecution are conducted under the unified direction of the Central Public Prosecutors Office, and all </w:t>
      </w:r>
      <w:r w:rsidRPr="00766BF1">
        <w:rPr>
          <w:rFonts w:hint="eastAsia"/>
        </w:rPr>
        <w:t>p</w:t>
      </w:r>
      <w:r w:rsidRPr="00766BF1">
        <w:t xml:space="preserve">ublic </w:t>
      </w:r>
      <w:r w:rsidRPr="00766BF1">
        <w:rPr>
          <w:rFonts w:hint="eastAsia"/>
        </w:rPr>
        <w:t>p</w:t>
      </w:r>
      <w:r w:rsidRPr="00766BF1">
        <w:t xml:space="preserve">rosecutors </w:t>
      </w:r>
      <w:r w:rsidRPr="00766BF1">
        <w:rPr>
          <w:rFonts w:hint="eastAsia"/>
        </w:rPr>
        <w:t>o</w:t>
      </w:r>
      <w:r w:rsidRPr="00766BF1">
        <w:t>ffices are subordinate to their higher offices and the Central Public Prosecutor</w:t>
      </w:r>
      <w:r w:rsidR="003653D2">
        <w:t>’</w:t>
      </w:r>
      <w:r w:rsidRPr="00766BF1">
        <w:t>s Office. The Central Public Prosecutor</w:t>
      </w:r>
      <w:r w:rsidR="003653D2">
        <w:t>’</w:t>
      </w:r>
      <w:r w:rsidRPr="00766BF1">
        <w:t>s Office is accountable to the SPA, and the PSPA when the SPA is not in session.</w:t>
      </w:r>
    </w:p>
    <w:p w:rsidR="00766BF1" w:rsidRPr="00766BF1" w:rsidRDefault="00766BF1" w:rsidP="00766BF1">
      <w:pPr>
        <w:pStyle w:val="SingleTxtG"/>
      </w:pPr>
      <w:r w:rsidRPr="00766BF1">
        <w:t>31.</w:t>
      </w:r>
      <w:r w:rsidRPr="00766BF1">
        <w:tab/>
        <w:t xml:space="preserve">The system of judicial organs is composed of the Central Court, the court of the province (or municipality directly under central authority), the </w:t>
      </w:r>
      <w:r w:rsidRPr="00766BF1">
        <w:rPr>
          <w:rFonts w:hint="eastAsia"/>
        </w:rPr>
        <w:t>P</w:t>
      </w:r>
      <w:r w:rsidRPr="00766BF1">
        <w:t>eople</w:t>
      </w:r>
      <w:r w:rsidR="003653D2">
        <w:t>’</w:t>
      </w:r>
      <w:r w:rsidRPr="00766BF1">
        <w:t xml:space="preserve">s </w:t>
      </w:r>
      <w:r w:rsidRPr="00766BF1">
        <w:rPr>
          <w:rFonts w:hint="eastAsia"/>
        </w:rPr>
        <w:t>C</w:t>
      </w:r>
      <w:r w:rsidRPr="00766BF1">
        <w:t>ourt and the Special Court. The President of the Central Court is elected or recalled by the SPA, and its Judges and People</w:t>
      </w:r>
      <w:r w:rsidR="003653D2">
        <w:t>’</w:t>
      </w:r>
      <w:r w:rsidRPr="00766BF1">
        <w:t>s Assessors by the PSPA, while the Judges and People</w:t>
      </w:r>
      <w:r w:rsidR="003653D2">
        <w:t>’</w:t>
      </w:r>
      <w:r w:rsidRPr="00766BF1">
        <w:t>s Assessors of local courts are elected or recalled by the corresponding People</w:t>
      </w:r>
      <w:r w:rsidR="003653D2">
        <w:t>’</w:t>
      </w:r>
      <w:r w:rsidRPr="00766BF1">
        <w:t>s Assembl</w:t>
      </w:r>
      <w:r w:rsidRPr="00766BF1">
        <w:rPr>
          <w:rFonts w:hint="eastAsia"/>
        </w:rPr>
        <w:t>y</w:t>
      </w:r>
      <w:r w:rsidRPr="00766BF1">
        <w:t>. Judges of the Special Court are appointed or removed by the Central Court and its People</w:t>
      </w:r>
      <w:r w:rsidR="003653D2">
        <w:t>’</w:t>
      </w:r>
      <w:r w:rsidRPr="00766BF1">
        <w:t xml:space="preserve">s Assessors elected by the soldiers of the unit concerned or by employees at their meetings. The </w:t>
      </w:r>
      <w:r w:rsidRPr="00766BF1">
        <w:rPr>
          <w:rFonts w:hint="eastAsia"/>
        </w:rPr>
        <w:t>c</w:t>
      </w:r>
      <w:r w:rsidRPr="00766BF1">
        <w:t>ourts protect</w:t>
      </w:r>
      <w:r w:rsidRPr="00766BF1">
        <w:rPr>
          <w:rFonts w:hint="eastAsia"/>
        </w:rPr>
        <w:t>,</w:t>
      </w:r>
      <w:r w:rsidRPr="00766BF1">
        <w:t xml:space="preserve"> through judicial procedure</w:t>
      </w:r>
      <w:r w:rsidRPr="00766BF1">
        <w:rPr>
          <w:rFonts w:hint="eastAsia"/>
        </w:rPr>
        <w:t>,</w:t>
      </w:r>
      <w:r w:rsidRPr="00766BF1">
        <w:t xml:space="preserve"> the State power and the socialist system established in the DPRK, the property of the State and social, cooperative organizations, personal rights as guaranteed by the Constitution, and the lives and property of citizens, as well as combating law-breakers. The Central Court is the highest judicial organ of the DPRK and is accountable to the SPA and to the PSPA when the SPA is not in session. </w:t>
      </w:r>
    </w:p>
    <w:p w:rsidR="00766BF1" w:rsidRPr="00766BF1" w:rsidRDefault="00766BF1" w:rsidP="00766BF1">
      <w:pPr>
        <w:pStyle w:val="HChG"/>
      </w:pPr>
      <w:r w:rsidRPr="00766BF1">
        <w:tab/>
        <w:t>III.</w:t>
      </w:r>
      <w:r w:rsidRPr="00766BF1">
        <w:tab/>
        <w:t>General legal framework for the protection of human rights</w:t>
      </w:r>
    </w:p>
    <w:p w:rsidR="00766BF1" w:rsidRPr="00766BF1" w:rsidRDefault="00766BF1" w:rsidP="00766BF1">
      <w:pPr>
        <w:pStyle w:val="H1G"/>
      </w:pPr>
      <w:r w:rsidRPr="00766BF1">
        <w:tab/>
        <w:t>A.</w:t>
      </w:r>
      <w:r w:rsidRPr="00766BF1">
        <w:tab/>
        <w:t>Legislative Measures Taken for Human Rights Protection</w:t>
      </w:r>
    </w:p>
    <w:p w:rsidR="00766BF1" w:rsidRPr="00766BF1" w:rsidRDefault="00766BF1" w:rsidP="00766BF1">
      <w:pPr>
        <w:pStyle w:val="SingleTxtG"/>
      </w:pPr>
      <w:r w:rsidRPr="00766BF1">
        <w:t>32.</w:t>
      </w:r>
      <w:r w:rsidRPr="00766BF1">
        <w:tab/>
        <w:t xml:space="preserve">The social system of the DPRK is a people-centred socialist system </w:t>
      </w:r>
      <w:r w:rsidRPr="00766BF1">
        <w:rPr>
          <w:rFonts w:hint="eastAsia"/>
        </w:rPr>
        <w:t>that</w:t>
      </w:r>
      <w:r w:rsidRPr="00766BF1">
        <w:t xml:space="preserve"> embodies the Juche idea. In the DPRK people are the masters of society and everything in the society serves them. </w:t>
      </w:r>
    </w:p>
    <w:p w:rsidR="00766BF1" w:rsidRPr="00766BF1" w:rsidRDefault="00766BF1" w:rsidP="00766BF1">
      <w:pPr>
        <w:pStyle w:val="SingleTxtG"/>
      </w:pPr>
      <w:r w:rsidRPr="00766BF1">
        <w:t>33.</w:t>
      </w:r>
      <w:r w:rsidRPr="00766BF1">
        <w:tab/>
        <w:t>The DPRK regards human rights as the</w:t>
      </w:r>
      <w:r w:rsidRPr="00766BF1">
        <w:rPr>
          <w:rFonts w:hint="eastAsia"/>
        </w:rPr>
        <w:t xml:space="preserve"> r</w:t>
      </w:r>
      <w:r w:rsidRPr="00766BF1">
        <w:t xml:space="preserve">ights </w:t>
      </w:r>
      <w:r w:rsidRPr="00766BF1">
        <w:rPr>
          <w:rFonts w:hint="eastAsia"/>
        </w:rPr>
        <w:t xml:space="preserve">of independence </w:t>
      </w:r>
      <w:r w:rsidRPr="00766BF1">
        <w:t xml:space="preserve">which people, as social beings, are entitled to enjoy in political, economic, cultural and all other fields and </w:t>
      </w:r>
      <w:r w:rsidRPr="00766BF1">
        <w:rPr>
          <w:rFonts w:hint="eastAsia"/>
        </w:rPr>
        <w:t>makes strenuous efforts for the</w:t>
      </w:r>
      <w:r w:rsidRPr="00766BF1">
        <w:t xml:space="preserve"> protect</w:t>
      </w:r>
      <w:r w:rsidRPr="00766BF1">
        <w:rPr>
          <w:rFonts w:hint="eastAsia"/>
        </w:rPr>
        <w:t>ion</w:t>
      </w:r>
      <w:r w:rsidRPr="00766BF1">
        <w:t xml:space="preserve"> and promot</w:t>
      </w:r>
      <w:r w:rsidRPr="00766BF1">
        <w:rPr>
          <w:rFonts w:hint="eastAsia"/>
        </w:rPr>
        <w:t>ion</w:t>
      </w:r>
      <w:r w:rsidRPr="00766BF1">
        <w:t xml:space="preserve"> the</w:t>
      </w:r>
      <w:r w:rsidRPr="00766BF1">
        <w:rPr>
          <w:rFonts w:hint="eastAsia"/>
        </w:rPr>
        <w:t>reof</w:t>
      </w:r>
      <w:r w:rsidRPr="00766BF1">
        <w:t>.</w:t>
      </w:r>
    </w:p>
    <w:p w:rsidR="00766BF1" w:rsidRPr="00766BF1" w:rsidRDefault="00766BF1" w:rsidP="00766BF1">
      <w:pPr>
        <w:pStyle w:val="SingleTxtG"/>
      </w:pPr>
      <w:r w:rsidRPr="00766BF1">
        <w:t>34.</w:t>
      </w:r>
      <w:r w:rsidRPr="00766BF1">
        <w:tab/>
        <w:t>H</w:t>
      </w:r>
      <w:r w:rsidRPr="00766BF1">
        <w:rPr>
          <w:rFonts w:hint="eastAsia"/>
        </w:rPr>
        <w:t>aving authored the Juche idea that elucidates</w:t>
      </w:r>
      <w:r w:rsidRPr="00766BF1">
        <w:t xml:space="preserve"> the new philosophical principle that people </w:t>
      </w:r>
      <w:r w:rsidRPr="00766BF1">
        <w:rPr>
          <w:rFonts w:hint="eastAsia"/>
        </w:rPr>
        <w:t xml:space="preserve">as the most precious beings in the world </w:t>
      </w:r>
      <w:r w:rsidRPr="00766BF1">
        <w:t>are the master</w:t>
      </w:r>
      <w:r w:rsidRPr="00766BF1">
        <w:rPr>
          <w:rFonts w:hint="eastAsia"/>
        </w:rPr>
        <w:t>s</w:t>
      </w:r>
      <w:r w:rsidRPr="00766BF1">
        <w:t xml:space="preserve"> of everything and decide everything</w:t>
      </w:r>
      <w:r w:rsidRPr="00766BF1">
        <w:rPr>
          <w:rFonts w:hint="eastAsia"/>
        </w:rPr>
        <w:t>, and</w:t>
      </w:r>
      <w:r w:rsidRPr="00766BF1">
        <w:t xml:space="preserve"> that people </w:t>
      </w:r>
      <w:r w:rsidRPr="00766BF1">
        <w:rPr>
          <w:rFonts w:hint="eastAsia"/>
        </w:rPr>
        <w:t xml:space="preserve">should </w:t>
      </w:r>
      <w:r w:rsidRPr="00766BF1">
        <w:t xml:space="preserve">be placed at the centre of all considerations and everything made to serve them, the great leader Comrade Kim Il Sung </w:t>
      </w:r>
      <w:r w:rsidRPr="00766BF1">
        <w:rPr>
          <w:rFonts w:hint="eastAsia"/>
        </w:rPr>
        <w:t>opened a new era of the history in which our people could enjoy independent and creative life to the full extent, free from all social subjugation and inequalities.</w:t>
      </w:r>
    </w:p>
    <w:p w:rsidR="00766BF1" w:rsidRPr="00766BF1" w:rsidRDefault="00766BF1" w:rsidP="00766BF1">
      <w:pPr>
        <w:pStyle w:val="SingleTxtG"/>
      </w:pPr>
      <w:r w:rsidRPr="00766BF1">
        <w:t>35.</w:t>
      </w:r>
      <w:r w:rsidRPr="00766BF1">
        <w:tab/>
        <w:t xml:space="preserve">The </w:t>
      </w:r>
      <w:r w:rsidRPr="00766BF1">
        <w:rPr>
          <w:rFonts w:hint="eastAsia"/>
        </w:rPr>
        <w:t>basis o</w:t>
      </w:r>
      <w:r w:rsidRPr="00766BF1">
        <w:t>f</w:t>
      </w:r>
      <w:r w:rsidRPr="00766BF1">
        <w:rPr>
          <w:rFonts w:hint="eastAsia"/>
        </w:rPr>
        <w:t xml:space="preserve"> policy on the protection and promotion of </w:t>
      </w:r>
      <w:r w:rsidRPr="00766BF1">
        <w:t>human rights was first laid down in the Ten-Point Programme of the Association for the Restoration of the Fatherland published in May 1936, during the anti-Japanese armed struggle. This Programme stipulated that freedom of speech, the press, assembly and association sh</w:t>
      </w:r>
      <w:r w:rsidRPr="00766BF1">
        <w:rPr>
          <w:rFonts w:hint="eastAsia"/>
        </w:rPr>
        <w:t>ould</w:t>
      </w:r>
      <w:r w:rsidRPr="00766BF1">
        <w:t xml:space="preserve"> be realized, the Japanese </w:t>
      </w:r>
      <w:r w:rsidRPr="00766BF1">
        <w:rPr>
          <w:rFonts w:hint="eastAsia"/>
        </w:rPr>
        <w:t xml:space="preserve">reign of </w:t>
      </w:r>
      <w:r w:rsidRPr="00766BF1">
        <w:t>terr</w:t>
      </w:r>
      <w:r w:rsidRPr="00766BF1">
        <w:rPr>
          <w:rFonts w:hint="eastAsia"/>
        </w:rPr>
        <w:t>or</w:t>
      </w:r>
      <w:r w:rsidRPr="00766BF1">
        <w:t xml:space="preserve"> and the remnants of feudal ideas opposed and all political prisoners released. It also </w:t>
      </w:r>
      <w:r w:rsidRPr="00766BF1">
        <w:rPr>
          <w:rFonts w:hint="eastAsia"/>
        </w:rPr>
        <w:t>provided</w:t>
      </w:r>
      <w:r w:rsidRPr="00766BF1">
        <w:t xml:space="preserve"> that discriminatory status systems and other inequalities sh</w:t>
      </w:r>
      <w:r w:rsidRPr="00766BF1">
        <w:rPr>
          <w:rFonts w:hint="eastAsia"/>
        </w:rPr>
        <w:t>ould</w:t>
      </w:r>
      <w:r w:rsidRPr="00766BF1">
        <w:t xml:space="preserve"> be abolished, human equality irrespective of sex, race, religion, etc. guaranteed, social position of women improved and the</w:t>
      </w:r>
      <w:r w:rsidRPr="00766BF1">
        <w:rPr>
          <w:rFonts w:hint="eastAsia"/>
        </w:rPr>
        <w:t>ir</w:t>
      </w:r>
      <w:r w:rsidRPr="00766BF1">
        <w:t xml:space="preserve"> dignity respected. The Programme called for the adoption of popular and democratic policies of economy and culture, abolition of slave labour and education, enforcement of free compulsory education and eight-hour working day, as well as for improvement of working conditions, raise of wage and relief of the unemployed.</w:t>
      </w:r>
    </w:p>
    <w:p w:rsidR="00766BF1" w:rsidRPr="00766BF1" w:rsidRDefault="00766BF1" w:rsidP="00766BF1">
      <w:pPr>
        <w:pStyle w:val="SingleTxtG"/>
      </w:pPr>
      <w:r w:rsidRPr="00766BF1">
        <w:t>36.</w:t>
      </w:r>
      <w:r w:rsidRPr="00766BF1">
        <w:tab/>
      </w:r>
      <w:r w:rsidRPr="00766BF1">
        <w:rPr>
          <w:rFonts w:hint="eastAsia"/>
        </w:rPr>
        <w:t>In March, 1946 af</w:t>
      </w:r>
      <w:r w:rsidRPr="00766BF1">
        <w:t xml:space="preserve">ter </w:t>
      </w:r>
      <w:r w:rsidRPr="00766BF1">
        <w:rPr>
          <w:rFonts w:hint="eastAsia"/>
        </w:rPr>
        <w:t xml:space="preserve">the </w:t>
      </w:r>
      <w:r w:rsidRPr="00766BF1">
        <w:t>liberation</w:t>
      </w:r>
      <w:r w:rsidRPr="00766BF1">
        <w:rPr>
          <w:rFonts w:hint="eastAsia"/>
        </w:rPr>
        <w:t xml:space="preserve"> of the country from the Japanese colonial rule</w:t>
      </w:r>
      <w:r w:rsidRPr="00766BF1">
        <w:t>, the Provisional People</w:t>
      </w:r>
      <w:r w:rsidR="003653D2">
        <w:t>’</w:t>
      </w:r>
      <w:r w:rsidRPr="00766BF1">
        <w:t xml:space="preserve">s Committee of North Korea proclaimed the Twenty-Point Platform to be </w:t>
      </w:r>
      <w:r w:rsidRPr="00766BF1">
        <w:rPr>
          <w:rFonts w:hint="eastAsia"/>
        </w:rPr>
        <w:t>implemente</w:t>
      </w:r>
      <w:r w:rsidRPr="00766BF1">
        <w:t>d by the democratic government that was to be set up and took legislative measures for defending people</w:t>
      </w:r>
      <w:r w:rsidR="003653D2">
        <w:t>’</w:t>
      </w:r>
      <w:r w:rsidRPr="00766BF1">
        <w:t>s rights and interests.</w:t>
      </w:r>
    </w:p>
    <w:p w:rsidR="00766BF1" w:rsidRPr="00766BF1" w:rsidRDefault="00766BF1" w:rsidP="00766BF1">
      <w:pPr>
        <w:pStyle w:val="SingleTxtG"/>
      </w:pPr>
      <w:r w:rsidRPr="00766BF1">
        <w:t>37.</w:t>
      </w:r>
      <w:r w:rsidRPr="00766BF1">
        <w:tab/>
        <w:t>For the democratic socio-political reform and the democratization of the judicature, the Committee formulated in 1946</w:t>
      </w:r>
      <w:r w:rsidRPr="00766BF1">
        <w:rPr>
          <w:rFonts w:hint="eastAsia"/>
        </w:rPr>
        <w:t xml:space="preserve"> </w:t>
      </w:r>
      <w:r w:rsidRPr="00766BF1">
        <w:t xml:space="preserve">and </w:t>
      </w:r>
      <w:r w:rsidRPr="00766BF1">
        <w:rPr>
          <w:rFonts w:hint="eastAsia"/>
        </w:rPr>
        <w:t>carried into effect</w:t>
      </w:r>
      <w:r w:rsidRPr="00766BF1">
        <w:t xml:space="preserve"> the Rules of the Provisional People</w:t>
      </w:r>
      <w:r w:rsidR="003653D2">
        <w:t>’</w:t>
      </w:r>
      <w:r w:rsidRPr="00766BF1">
        <w:t>s Committee of North Korea, the Basic Principles of the Composition and Function</w:t>
      </w:r>
      <w:r w:rsidRPr="00766BF1">
        <w:rPr>
          <w:rFonts w:hint="eastAsia"/>
        </w:rPr>
        <w:t>s</w:t>
      </w:r>
      <w:r w:rsidRPr="00766BF1">
        <w:t xml:space="preserve"> of the Judicial </w:t>
      </w:r>
      <w:r w:rsidRPr="00766BF1">
        <w:rPr>
          <w:rFonts w:hint="eastAsia"/>
        </w:rPr>
        <w:t>Organs</w:t>
      </w:r>
      <w:r w:rsidRPr="00766BF1">
        <w:t>, the Cour</w:t>
      </w:r>
      <w:r w:rsidRPr="00766BF1">
        <w:rPr>
          <w:rFonts w:hint="eastAsia"/>
        </w:rPr>
        <w:t>t</w:t>
      </w:r>
      <w:r w:rsidRPr="00766BF1">
        <w:t xml:space="preserve"> and the Public Prosecutors Office of the Provisional People</w:t>
      </w:r>
      <w:r w:rsidR="003653D2">
        <w:t>’</w:t>
      </w:r>
      <w:r w:rsidRPr="00766BF1">
        <w:t xml:space="preserve">s Committee of North Korea, the Rules of the Criminal Justice of the North Korean Judicial Organs and the Law on the Criminal Hearing by the Public Prosecutors Office and the Preliminary Examination of Security Organs of North Korea. </w:t>
      </w:r>
      <w:r w:rsidRPr="00766BF1">
        <w:rPr>
          <w:rFonts w:hint="eastAsia"/>
        </w:rPr>
        <w:t>For democratic socio-economic reform t</w:t>
      </w:r>
      <w:r w:rsidRPr="00766BF1">
        <w:t>he Law on the Agrarian Reform in North Korea, the Law on Nationalization of Industries, Transport, Communications</w:t>
      </w:r>
      <w:r w:rsidRPr="00766BF1">
        <w:rPr>
          <w:rFonts w:hint="eastAsia"/>
        </w:rPr>
        <w:t xml:space="preserve"> and</w:t>
      </w:r>
      <w:r w:rsidRPr="00766BF1">
        <w:t xml:space="preserve"> Banks in North Korea, the Labour Law for the Factory and Office Workers in North Korea</w:t>
      </w:r>
      <w:r w:rsidRPr="00766BF1">
        <w:rPr>
          <w:rFonts w:hint="eastAsia"/>
        </w:rPr>
        <w:t xml:space="preserve"> and</w:t>
      </w:r>
      <w:r w:rsidRPr="00766BF1">
        <w:t xml:space="preserve"> the Law on Equality of the Sexes</w:t>
      </w:r>
      <w:r w:rsidRPr="00766BF1">
        <w:rPr>
          <w:rFonts w:hint="eastAsia"/>
        </w:rPr>
        <w:t xml:space="preserve"> were proclaimed and implemented</w:t>
      </w:r>
      <w:r w:rsidRPr="00766BF1">
        <w:t>. In order to secure the democratization of social and cultural life, the Committee enacted the Law on the Protection of Life, Health, Freedom and Honour, the Law on the Abolition of the Remnants of Feudal Customs, the Law on the Protection of Private Property and the Law on Crimes against Public Health, etc.</w:t>
      </w:r>
    </w:p>
    <w:p w:rsidR="00766BF1" w:rsidRPr="00766BF1" w:rsidRDefault="00766BF1" w:rsidP="00766BF1">
      <w:pPr>
        <w:pStyle w:val="SingleTxtG"/>
      </w:pPr>
      <w:r w:rsidRPr="00766BF1">
        <w:t>38.</w:t>
      </w:r>
      <w:r w:rsidRPr="00766BF1">
        <w:tab/>
        <w:t>The democratic laws and new regulations adopted after the establishment of the People</w:t>
      </w:r>
      <w:r w:rsidR="003653D2">
        <w:t>’</w:t>
      </w:r>
      <w:r w:rsidRPr="00766BF1">
        <w:t xml:space="preserve">s Committee of North Korea in February, 1947 consolidated </w:t>
      </w:r>
      <w:r w:rsidRPr="00766BF1">
        <w:rPr>
          <w:rFonts w:hint="eastAsia"/>
        </w:rPr>
        <w:t xml:space="preserve">by law </w:t>
      </w:r>
      <w:r w:rsidRPr="00766BF1">
        <w:t>the achievements of democratic reform.</w:t>
      </w:r>
    </w:p>
    <w:p w:rsidR="00766BF1" w:rsidRPr="00766BF1" w:rsidRDefault="00766BF1" w:rsidP="00766BF1">
      <w:pPr>
        <w:pStyle w:val="SingleTxtG"/>
      </w:pPr>
      <w:r w:rsidRPr="00766BF1">
        <w:t>39.</w:t>
      </w:r>
      <w:r w:rsidRPr="00766BF1">
        <w:tab/>
      </w:r>
      <w:r w:rsidRPr="00766BF1">
        <w:rPr>
          <w:rFonts w:hint="eastAsia"/>
        </w:rPr>
        <w:t>The DPRK which was founded on</w:t>
      </w:r>
      <w:r w:rsidRPr="00766BF1">
        <w:t xml:space="preserve"> September 9, 1948 adopted its first Constitution to legally consolidate the achievements</w:t>
      </w:r>
      <w:r w:rsidRPr="00766BF1">
        <w:rPr>
          <w:rFonts w:hint="eastAsia"/>
        </w:rPr>
        <w:t xml:space="preserve"> it</w:t>
      </w:r>
      <w:r w:rsidRPr="00766BF1">
        <w:t xml:space="preserve"> gained and reaffirm the democratic rights of its citizens in </w:t>
      </w:r>
      <w:r w:rsidRPr="00766BF1">
        <w:rPr>
          <w:rFonts w:hint="eastAsia"/>
        </w:rPr>
        <w:t>all</w:t>
      </w:r>
      <w:r w:rsidRPr="00766BF1">
        <w:t xml:space="preserve"> spheres of social life such as politics, </w:t>
      </w:r>
      <w:r w:rsidRPr="00766BF1">
        <w:rPr>
          <w:rFonts w:hint="eastAsia"/>
        </w:rPr>
        <w:t xml:space="preserve">the </w:t>
      </w:r>
      <w:r w:rsidRPr="00766BF1">
        <w:t>economy, culture, etc. The DPRK took leg</w:t>
      </w:r>
      <w:r w:rsidRPr="00766BF1">
        <w:rPr>
          <w:rFonts w:hint="eastAsia"/>
        </w:rPr>
        <w:t>islative</w:t>
      </w:r>
      <w:r w:rsidRPr="00766BF1">
        <w:t xml:space="preserve"> and practical measures to protect the </w:t>
      </w:r>
      <w:r w:rsidRPr="00766BF1">
        <w:rPr>
          <w:rFonts w:hint="eastAsia"/>
        </w:rPr>
        <w:t>human</w:t>
      </w:r>
      <w:r w:rsidRPr="00766BF1">
        <w:t xml:space="preserve"> rights of citizens by </w:t>
      </w:r>
      <w:r w:rsidRPr="00766BF1">
        <w:rPr>
          <w:rFonts w:hint="eastAsia"/>
        </w:rPr>
        <w:t>enact</w:t>
      </w:r>
      <w:r w:rsidRPr="00766BF1">
        <w:t xml:space="preserve">ing the Law on Composition of the Court (March, 1950), the Criminal Law (March, 1950), the Criminal Procedure </w:t>
      </w:r>
      <w:r w:rsidRPr="00766BF1">
        <w:rPr>
          <w:rFonts w:hint="eastAsia"/>
        </w:rPr>
        <w:t>Law</w:t>
      </w:r>
      <w:r w:rsidRPr="00766BF1">
        <w:t xml:space="preserve"> (March, 1950) and other related laws.</w:t>
      </w:r>
    </w:p>
    <w:p w:rsidR="00766BF1" w:rsidRPr="00766BF1" w:rsidRDefault="00766BF1" w:rsidP="00766BF1">
      <w:pPr>
        <w:pStyle w:val="SingleTxtG"/>
      </w:pPr>
      <w:r w:rsidRPr="00766BF1">
        <w:t>40.</w:t>
      </w:r>
      <w:r w:rsidRPr="00766BF1">
        <w:tab/>
        <w:t>The DPRK adopted the Socialist Constitution on December 27</w:t>
      </w:r>
      <w:r w:rsidRPr="00766BF1">
        <w:rPr>
          <w:rFonts w:hint="eastAsia"/>
        </w:rPr>
        <w:t>,</w:t>
      </w:r>
      <w:r w:rsidRPr="00766BF1">
        <w:t xml:space="preserve"> 1972 in line with the established socialist system and amended and supplemented it in April 1992, October 1998, April 2009, April 2010, April 2012, April 2013 and in June 2016 to consolidate the achievements of the socialist construction and to better protect the genuine democratic freedom and rights of the citizens. I</w:t>
      </w:r>
      <w:r w:rsidRPr="00766BF1">
        <w:rPr>
          <w:rFonts w:hint="eastAsia"/>
        </w:rPr>
        <w:t>n particular, by providing in</w:t>
      </w:r>
      <w:r w:rsidRPr="00766BF1">
        <w:t xml:space="preserve"> Article 8 </w:t>
      </w:r>
      <w:r w:rsidRPr="00766BF1">
        <w:rPr>
          <w:rFonts w:hint="eastAsia"/>
        </w:rPr>
        <w:t>t</w:t>
      </w:r>
      <w:r w:rsidRPr="00766BF1">
        <w:t xml:space="preserve">hat the State shall respect and protect human rights of its citizens, the DPRK </w:t>
      </w:r>
      <w:r w:rsidRPr="00766BF1">
        <w:rPr>
          <w:rFonts w:hint="eastAsia"/>
        </w:rPr>
        <w:t xml:space="preserve">declared its commitment </w:t>
      </w:r>
      <w:r w:rsidRPr="00766BF1">
        <w:t>to ensur</w:t>
      </w:r>
      <w:r w:rsidRPr="00766BF1">
        <w:rPr>
          <w:rFonts w:hint="eastAsia"/>
        </w:rPr>
        <w:t>ing</w:t>
      </w:r>
      <w:r w:rsidRPr="00766BF1">
        <w:t xml:space="preserve"> enjoy</w:t>
      </w:r>
      <w:r w:rsidRPr="00766BF1">
        <w:rPr>
          <w:rFonts w:hint="eastAsia"/>
        </w:rPr>
        <w:t>ment by its citizens of their</w:t>
      </w:r>
      <w:r w:rsidRPr="00766BF1">
        <w:t xml:space="preserve"> human rights on a high level</w:t>
      </w:r>
      <w:r w:rsidRPr="00766BF1">
        <w:rPr>
          <w:rFonts w:hint="eastAsia"/>
        </w:rPr>
        <w:t>.</w:t>
      </w:r>
    </w:p>
    <w:p w:rsidR="00766BF1" w:rsidRPr="00766BF1" w:rsidRDefault="00766BF1" w:rsidP="00766BF1">
      <w:pPr>
        <w:pStyle w:val="SingleTxtG"/>
      </w:pPr>
      <w:r w:rsidRPr="00766BF1">
        <w:t>41.</w:t>
      </w:r>
      <w:r w:rsidRPr="00766BF1">
        <w:tab/>
        <w:t xml:space="preserve">On the basis of the Socialist Constitution, the DPRK adopted hundreds of laws </w:t>
      </w:r>
      <w:r w:rsidRPr="00766BF1">
        <w:rPr>
          <w:rFonts w:hint="eastAsia"/>
        </w:rPr>
        <w:t xml:space="preserve">and Regulations </w:t>
      </w:r>
      <w:r w:rsidRPr="00766BF1">
        <w:t xml:space="preserve">for the protection and promotion of human rights </w:t>
      </w:r>
      <w:r w:rsidRPr="00766BF1">
        <w:rPr>
          <w:rFonts w:hint="eastAsia"/>
        </w:rPr>
        <w:t>as required by</w:t>
      </w:r>
      <w:r w:rsidRPr="00766BF1">
        <w:t xml:space="preserve"> the developing realities.</w:t>
      </w:r>
    </w:p>
    <w:p w:rsidR="00766BF1" w:rsidRPr="00766BF1" w:rsidRDefault="00766BF1" w:rsidP="00766BF1">
      <w:pPr>
        <w:pStyle w:val="SingleTxtG"/>
      </w:pPr>
      <w:r w:rsidRPr="00766BF1">
        <w:t>42.</w:t>
      </w:r>
      <w:r w:rsidRPr="00766BF1">
        <w:tab/>
        <w:t xml:space="preserve">The DPRK </w:t>
      </w:r>
      <w:r w:rsidRPr="00766BF1">
        <w:rPr>
          <w:rFonts w:hint="eastAsia"/>
        </w:rPr>
        <w:t>enacte</w:t>
      </w:r>
      <w:r w:rsidRPr="00766BF1">
        <w:t xml:space="preserve">d a new Criminal Law and the Criminal Procedure </w:t>
      </w:r>
      <w:r w:rsidRPr="00766BF1">
        <w:rPr>
          <w:rFonts w:hint="eastAsia"/>
        </w:rPr>
        <w:t>Law</w:t>
      </w:r>
      <w:r w:rsidRPr="00766BF1">
        <w:t xml:space="preserve"> on December 19, 1974, Civil Procedure </w:t>
      </w:r>
      <w:r w:rsidRPr="00766BF1">
        <w:rPr>
          <w:rFonts w:hint="eastAsia"/>
        </w:rPr>
        <w:t>Law</w:t>
      </w:r>
      <w:r w:rsidRPr="00766BF1">
        <w:t xml:space="preserve"> in 1976</w:t>
      </w:r>
      <w:r w:rsidRPr="00766BF1">
        <w:rPr>
          <w:rFonts w:hint="eastAsia"/>
        </w:rPr>
        <w:t xml:space="preserve"> and</w:t>
      </w:r>
      <w:r w:rsidRPr="00766BF1">
        <w:t xml:space="preserve"> Civil Law in 1990. It also enacted the Law on </w:t>
      </w:r>
      <w:r w:rsidRPr="00766BF1">
        <w:rPr>
          <w:rFonts w:hint="eastAsia"/>
        </w:rPr>
        <w:t xml:space="preserve">the </w:t>
      </w:r>
      <w:r w:rsidRPr="00766BF1">
        <w:t>Nursing and Upbringing of Children (1976), Socialist Labour Law (1978), Public Health Law (1980), Law on the Protection of the Environment (1986), Family Law (1990), Law on Election</w:t>
      </w:r>
      <w:r w:rsidRPr="00766BF1">
        <w:rPr>
          <w:rFonts w:hint="eastAsia"/>
        </w:rPr>
        <w:t xml:space="preserve"> of Deputies</w:t>
      </w:r>
      <w:r w:rsidRPr="00766BF1">
        <w:t xml:space="preserve"> to</w:t>
      </w:r>
      <w:r w:rsidRPr="00766BF1">
        <w:rPr>
          <w:rFonts w:hint="eastAsia"/>
        </w:rPr>
        <w:t xml:space="preserve"> </w:t>
      </w:r>
      <w:r w:rsidRPr="00766BF1">
        <w:t>People</w:t>
      </w:r>
      <w:r w:rsidR="003653D2">
        <w:t>’</w:t>
      </w:r>
      <w:r w:rsidRPr="00766BF1">
        <w:t>s Assembl</w:t>
      </w:r>
      <w:r w:rsidRPr="00766BF1">
        <w:rPr>
          <w:rFonts w:hint="eastAsia"/>
        </w:rPr>
        <w:t>ies</w:t>
      </w:r>
      <w:r w:rsidRPr="00766BF1">
        <w:t xml:space="preserve"> at </w:t>
      </w:r>
      <w:r w:rsidRPr="00766BF1">
        <w:rPr>
          <w:rFonts w:hint="eastAsia"/>
        </w:rPr>
        <w:t>All</w:t>
      </w:r>
      <w:r w:rsidRPr="00766BF1">
        <w:t xml:space="preserve"> Levels (1992), Nationality Law (1995), </w:t>
      </w:r>
      <w:r w:rsidRPr="00766BF1">
        <w:rPr>
          <w:rFonts w:hint="eastAsia"/>
        </w:rPr>
        <w:t>Law on Complaints</w:t>
      </w:r>
      <w:r w:rsidRPr="00766BF1">
        <w:t xml:space="preserve"> and Petition</w:t>
      </w:r>
      <w:r w:rsidRPr="00766BF1">
        <w:rPr>
          <w:rFonts w:hint="eastAsia"/>
        </w:rPr>
        <w:t>s</w:t>
      </w:r>
      <w:r w:rsidRPr="00766BF1">
        <w:t xml:space="preserve"> (1998), Law on External Civil Relations (1995), Law on Composition of the Court (1998), Law on Lawyers (1993), Notary Public Law (1995), Education Law(1999), Law on Prevention of Epidemics (1997), Insurance Law(1995)</w:t>
      </w:r>
      <w:r w:rsidRPr="00766BF1">
        <w:rPr>
          <w:rFonts w:hint="eastAsia"/>
        </w:rPr>
        <w:t xml:space="preserve">, Law on Compensation for Damage (2001), Law on Succession (2002), </w:t>
      </w:r>
      <w:r w:rsidRPr="00766BF1">
        <w:t xml:space="preserve">Foreign Trade Law (1997), Law on the DPRK Red Cross Society(2007), Social Security Law (2008), Law on the </w:t>
      </w:r>
      <w:r w:rsidRPr="00766BF1">
        <w:rPr>
          <w:rFonts w:hint="eastAsia"/>
        </w:rPr>
        <w:t>Care</w:t>
      </w:r>
      <w:r w:rsidRPr="00766BF1">
        <w:t xml:space="preserve"> of the Elderly (2007), Law on the Protection of Persons with Disabilities (2003), Law on the Protection</w:t>
      </w:r>
      <w:r w:rsidRPr="00766BF1">
        <w:rPr>
          <w:rFonts w:hint="eastAsia"/>
        </w:rPr>
        <w:t xml:space="preserve"> </w:t>
      </w:r>
      <w:r w:rsidRPr="00766BF1">
        <w:t xml:space="preserve">of </w:t>
      </w:r>
      <w:r w:rsidRPr="00766BF1">
        <w:rPr>
          <w:rFonts w:hint="eastAsia"/>
        </w:rPr>
        <w:t>the</w:t>
      </w:r>
      <w:r w:rsidRPr="00766BF1">
        <w:t xml:space="preserve"> Rights</w:t>
      </w:r>
      <w:r w:rsidRPr="00766BF1">
        <w:rPr>
          <w:rFonts w:hint="eastAsia"/>
        </w:rPr>
        <w:t xml:space="preserve"> of Children</w:t>
      </w:r>
      <w:r w:rsidRPr="00766BF1">
        <w:t xml:space="preserve"> (2010), Law on the Protection of </w:t>
      </w:r>
      <w:r w:rsidRPr="00766BF1">
        <w:rPr>
          <w:rFonts w:hint="eastAsia"/>
        </w:rPr>
        <w:t>the</w:t>
      </w:r>
      <w:r w:rsidRPr="00766BF1">
        <w:t xml:space="preserve"> Rights</w:t>
      </w:r>
      <w:r w:rsidRPr="00766BF1">
        <w:rPr>
          <w:rFonts w:hint="eastAsia"/>
        </w:rPr>
        <w:t xml:space="preserve"> of Women</w:t>
      </w:r>
      <w:r w:rsidRPr="00766BF1">
        <w:t xml:space="preserve"> (2010), Law on Labour Protection (2010), Law on Higher Education (2011), Law on General Education (2011), Law on Libraries (1998), Law on Sports (1997), Law on Tobacco Control (2005), Law on Public Hygiene (1998), Law on Foodstuff Hygiene (1998), Law on Dwelling Houses (2009) and Law on Economic Development Zones (2013),</w:t>
      </w:r>
      <w:r w:rsidRPr="00766BF1">
        <w:rPr>
          <w:rFonts w:hint="eastAsia"/>
        </w:rPr>
        <w:t xml:space="preserve"> Law on Disaster Prevention, Relief and Recovery (2014)</w:t>
      </w:r>
      <w:r w:rsidRPr="00766BF1">
        <w:t xml:space="preserve"> so that all the citizens may better enjoy their rights and freedom </w:t>
      </w:r>
      <w:r w:rsidRPr="00766BF1">
        <w:rPr>
          <w:rFonts w:hint="eastAsia"/>
        </w:rPr>
        <w:t>in all spheres</w:t>
      </w:r>
      <w:r w:rsidRPr="00766BF1">
        <w:t xml:space="preserve"> of the society, leading a happy material and cultural life to their full.</w:t>
      </w:r>
    </w:p>
    <w:p w:rsidR="00766BF1" w:rsidRPr="00766BF1" w:rsidRDefault="00766BF1" w:rsidP="00766BF1">
      <w:pPr>
        <w:pStyle w:val="H1G"/>
      </w:pPr>
      <w:r w:rsidRPr="00766BF1">
        <w:tab/>
        <w:t>B.</w:t>
      </w:r>
      <w:r w:rsidRPr="00766BF1">
        <w:tab/>
        <w:t>General Legal Structure for the Protection and Promotion of Human Rights</w:t>
      </w:r>
    </w:p>
    <w:p w:rsidR="00766BF1" w:rsidRPr="00766BF1" w:rsidRDefault="00766BF1" w:rsidP="00766BF1">
      <w:pPr>
        <w:pStyle w:val="SingleTxtG"/>
        <w:rPr>
          <w:highlight w:val="yellow"/>
        </w:rPr>
      </w:pPr>
      <w:r w:rsidRPr="00766BF1">
        <w:t>43.</w:t>
      </w:r>
      <w:r w:rsidRPr="00766BF1">
        <w:tab/>
      </w:r>
      <w:r w:rsidRPr="00766BF1">
        <w:rPr>
          <w:rFonts w:hint="eastAsia"/>
        </w:rPr>
        <w:t>P</w:t>
      </w:r>
      <w:r w:rsidRPr="00766BF1">
        <w:t>eople</w:t>
      </w:r>
      <w:r w:rsidR="003653D2">
        <w:t>’</w:t>
      </w:r>
      <w:r w:rsidRPr="00766BF1">
        <w:t xml:space="preserve">s committees at all levels are the executive organs </w:t>
      </w:r>
      <w:r w:rsidRPr="00766BF1">
        <w:rPr>
          <w:rFonts w:hint="eastAsia"/>
        </w:rPr>
        <w:t xml:space="preserve">directly responsible </w:t>
      </w:r>
      <w:r w:rsidRPr="00766BF1">
        <w:t xml:space="preserve">for the implementation of the </w:t>
      </w:r>
      <w:r w:rsidRPr="00766BF1">
        <w:rPr>
          <w:rFonts w:hint="eastAsia"/>
        </w:rPr>
        <w:t>S</w:t>
      </w:r>
      <w:r w:rsidRPr="00766BF1">
        <w:t xml:space="preserve">tate policy </w:t>
      </w:r>
      <w:r w:rsidRPr="00766BF1">
        <w:rPr>
          <w:rFonts w:hint="eastAsia"/>
        </w:rPr>
        <w:t>on</w:t>
      </w:r>
      <w:r w:rsidRPr="00766BF1">
        <w:t xml:space="preserve"> the protection of human rights. These committees take practical measures for the protection and promotion of human rights of the citizens in such fields as public health, education, labour, commerce, provision of foodstuff and daily necessities, food administration, sports, environmental protection, complaints and petition</w:t>
      </w:r>
      <w:r w:rsidRPr="00766BF1">
        <w:rPr>
          <w:rFonts w:hint="eastAsia"/>
        </w:rPr>
        <w:t>s</w:t>
      </w:r>
      <w:r w:rsidRPr="00766BF1">
        <w:t xml:space="preserve">, etc. </w:t>
      </w:r>
    </w:p>
    <w:p w:rsidR="00766BF1" w:rsidRPr="00766BF1" w:rsidRDefault="00766BF1" w:rsidP="00766BF1">
      <w:pPr>
        <w:pStyle w:val="SingleTxtG"/>
      </w:pPr>
      <w:r w:rsidRPr="00766BF1">
        <w:t>44.</w:t>
      </w:r>
      <w:r w:rsidRPr="00766BF1">
        <w:tab/>
        <w:t xml:space="preserve">Judicial, </w:t>
      </w:r>
      <w:proofErr w:type="spellStart"/>
      <w:r w:rsidRPr="00766BF1">
        <w:t>procuratorial</w:t>
      </w:r>
      <w:proofErr w:type="spellEnd"/>
      <w:r w:rsidRPr="00766BF1">
        <w:t xml:space="preserve"> and people</w:t>
      </w:r>
      <w:r w:rsidR="003653D2">
        <w:t>’</w:t>
      </w:r>
      <w:r w:rsidRPr="00766BF1">
        <w:t xml:space="preserve">s security organs also </w:t>
      </w:r>
      <w:r w:rsidRPr="00766BF1">
        <w:rPr>
          <w:rFonts w:hint="eastAsia"/>
        </w:rPr>
        <w:t>perform</w:t>
      </w:r>
      <w:r w:rsidRPr="00766BF1">
        <w:t xml:space="preserve"> important mission and function</w:t>
      </w:r>
      <w:r w:rsidRPr="00766BF1">
        <w:rPr>
          <w:rFonts w:hint="eastAsia"/>
        </w:rPr>
        <w:t>s in</w:t>
      </w:r>
      <w:r w:rsidRPr="00766BF1">
        <w:t xml:space="preserve"> protecting human rights. T</w:t>
      </w:r>
      <w:r w:rsidRPr="00766BF1">
        <w:rPr>
          <w:rFonts w:hint="eastAsia"/>
        </w:rPr>
        <w:t>hese organs safeguard and protect the security of the State, and life and property of citizens by preventing violations of law through education of people in law observance, regulating, investigating and detecting crimes and illegal acts, conducting surveillance of law observance by institutions, enterprises, organizations and individual citizens and imposing corresponding legal sanctions on violations of human rights of citizens.</w:t>
      </w:r>
    </w:p>
    <w:p w:rsidR="00766BF1" w:rsidRPr="00766BF1" w:rsidRDefault="00766BF1" w:rsidP="00766BF1">
      <w:pPr>
        <w:pStyle w:val="SingleTxtG"/>
      </w:pPr>
      <w:r w:rsidRPr="00766BF1">
        <w:t>45.</w:t>
      </w:r>
      <w:r w:rsidRPr="00766BF1">
        <w:tab/>
      </w:r>
      <w:r w:rsidRPr="00766BF1">
        <w:rPr>
          <w:rFonts w:hint="eastAsia"/>
        </w:rPr>
        <w:t>Social organizations also play an important role in the implementation of the State policy on human rights. T</w:t>
      </w:r>
      <w:r w:rsidRPr="00766BF1">
        <w:t>he Association for Human Rights Studies, the Democratic Lawyers</w:t>
      </w:r>
      <w:r w:rsidR="003653D2">
        <w:t>’</w:t>
      </w:r>
      <w:r w:rsidRPr="00766BF1">
        <w:t xml:space="preserve"> Association, the Bar Association, the Youth League, </w:t>
      </w:r>
      <w:r w:rsidRPr="00766BF1">
        <w:rPr>
          <w:rFonts w:hint="eastAsia"/>
        </w:rPr>
        <w:t xml:space="preserve">the </w:t>
      </w:r>
      <w:r w:rsidRPr="00766BF1">
        <w:t>Trade Union, the Women</w:t>
      </w:r>
      <w:r w:rsidR="003653D2">
        <w:t>’</w:t>
      </w:r>
      <w:r w:rsidRPr="00766BF1">
        <w:t>s Union,</w:t>
      </w:r>
      <w:r w:rsidRPr="00766BF1">
        <w:rPr>
          <w:rFonts w:hint="eastAsia"/>
        </w:rPr>
        <w:t xml:space="preserve"> </w:t>
      </w:r>
      <w:r w:rsidRPr="00766BF1">
        <w:t xml:space="preserve">the Korean Federation for the Protection of Persons with Disabilities, </w:t>
      </w:r>
      <w:r w:rsidRPr="00766BF1">
        <w:rPr>
          <w:rFonts w:hint="eastAsia"/>
        </w:rPr>
        <w:t xml:space="preserve">the Korean Federation for the Care of the Elderly, Red Cross Society, </w:t>
      </w:r>
      <w:r w:rsidRPr="00766BF1">
        <w:t xml:space="preserve">Korean Association for Supporting the Children, </w:t>
      </w:r>
      <w:r w:rsidRPr="00766BF1">
        <w:rPr>
          <w:rFonts w:hint="eastAsia"/>
        </w:rPr>
        <w:t xml:space="preserve">the Korean Association for Family Planning, Maternal and Infant Health, </w:t>
      </w:r>
      <w:r w:rsidRPr="00766BF1">
        <w:t>the Korea Education Fund, etc.</w:t>
      </w:r>
      <w:r w:rsidRPr="00766BF1">
        <w:rPr>
          <w:rFonts w:hint="eastAsia"/>
        </w:rPr>
        <w:t xml:space="preserve"> are rendering proactive cooperation to </w:t>
      </w:r>
      <w:r w:rsidRPr="00766BF1">
        <w:t>the</w:t>
      </w:r>
      <w:r w:rsidRPr="00766BF1">
        <w:rPr>
          <w:rFonts w:hint="eastAsia"/>
        </w:rPr>
        <w:t xml:space="preserve"> State in its efforts for the implementation of the policy for the protection and promotion of human rights in the relevant sectors. </w:t>
      </w:r>
    </w:p>
    <w:p w:rsidR="00766BF1" w:rsidRPr="00766BF1" w:rsidRDefault="00766BF1" w:rsidP="00766BF1">
      <w:pPr>
        <w:pStyle w:val="SingleTxtG"/>
      </w:pPr>
      <w:r w:rsidRPr="00766BF1">
        <w:t>46.</w:t>
      </w:r>
      <w:r w:rsidRPr="00766BF1">
        <w:tab/>
      </w:r>
      <w:r w:rsidRPr="00766BF1">
        <w:rPr>
          <w:rFonts w:hint="eastAsia"/>
        </w:rPr>
        <w:t>The National Committee for the Implementation of the International Human Rights Instruments was organized</w:t>
      </w:r>
      <w:r w:rsidRPr="00766BF1">
        <w:t xml:space="preserve"> </w:t>
      </w:r>
      <w:r w:rsidRPr="00766BF1">
        <w:rPr>
          <w:rFonts w:hint="eastAsia"/>
        </w:rPr>
        <w:t xml:space="preserve">for the coordination of the implementation of international human rights treaties to which the DPRK is a State Party. </w:t>
      </w:r>
      <w:r w:rsidRPr="00766BF1">
        <w:t>T</w:t>
      </w:r>
      <w:r w:rsidRPr="00766BF1">
        <w:rPr>
          <w:rFonts w:hint="eastAsia"/>
        </w:rPr>
        <w:t xml:space="preserve">his Committee meets regularly to discuss measures for the implementation of the international human rights conventions to which the DPRK is a State Party, as well as to disseminate conventions, submit reports on the implementation thereof and to distribute the concluding observations adopted at the consideration of reports. </w:t>
      </w:r>
      <w:r w:rsidRPr="00766BF1">
        <w:t>I</w:t>
      </w:r>
      <w:r w:rsidRPr="00766BF1">
        <w:rPr>
          <w:rFonts w:hint="eastAsia"/>
        </w:rPr>
        <w:t>t also carries out investigation about the implementation of the conventions and relevant domestic laws by institutions, enterprises and organizations, and submits its recommendations to the PSPA, Cabinet and other competent institutions.</w:t>
      </w:r>
    </w:p>
    <w:p w:rsidR="00766BF1" w:rsidRPr="00766BF1" w:rsidRDefault="00766BF1" w:rsidP="00766BF1">
      <w:pPr>
        <w:pStyle w:val="SingleTxtG"/>
      </w:pPr>
      <w:r w:rsidRPr="00766BF1">
        <w:rPr>
          <w:rFonts w:hint="eastAsia"/>
        </w:rPr>
        <w:t>47.</w:t>
      </w:r>
      <w:r w:rsidRPr="00766BF1">
        <w:rPr>
          <w:rFonts w:hint="eastAsia"/>
        </w:rPr>
        <w:tab/>
        <w:t xml:space="preserve">A well-developed complaints </w:t>
      </w:r>
      <w:r w:rsidRPr="00766BF1">
        <w:t>mechanism</w:t>
      </w:r>
      <w:r w:rsidRPr="00766BF1">
        <w:rPr>
          <w:rFonts w:hint="eastAsia"/>
        </w:rPr>
        <w:t xml:space="preserve"> from the central down to the grassroots level was put in place for the investigating and settling of complaints and petitions lodged by citizens. </w:t>
      </w:r>
      <w:r w:rsidRPr="00766BF1">
        <w:t>A</w:t>
      </w:r>
      <w:r w:rsidRPr="00766BF1">
        <w:rPr>
          <w:rFonts w:hint="eastAsia"/>
        </w:rPr>
        <w:t xml:space="preserve">ll State institutions have departments or sections specialized in handling complaints and petitions, while other enterprises and organizations have full- or part-time officials for that purpose. </w:t>
      </w:r>
      <w:r w:rsidRPr="00766BF1">
        <w:t>C</w:t>
      </w:r>
      <w:r w:rsidRPr="00766BF1">
        <w:rPr>
          <w:rFonts w:hint="eastAsia"/>
        </w:rPr>
        <w:t>entral institutions, provincial People</w:t>
      </w:r>
      <w:r w:rsidR="003653D2">
        <w:t>’</w:t>
      </w:r>
      <w:r w:rsidRPr="00766BF1">
        <w:rPr>
          <w:rFonts w:hint="eastAsia"/>
        </w:rPr>
        <w:t>s Committees and other provincial-level institutions meet once a month, while people</w:t>
      </w:r>
      <w:r w:rsidR="003653D2">
        <w:t>’</w:t>
      </w:r>
      <w:r w:rsidRPr="00766BF1">
        <w:rPr>
          <w:rFonts w:hint="eastAsia"/>
        </w:rPr>
        <w:t xml:space="preserve">s committees at city and county level, and other institutions and enterprises three times a month to settle case by case the complaints and petitions on the Day of Settlement of Complaints or at the consultative meeting of the leading officials of the institutions concerned. </w:t>
      </w:r>
      <w:r w:rsidRPr="00766BF1">
        <w:t>C</w:t>
      </w:r>
      <w:r w:rsidRPr="00766BF1">
        <w:rPr>
          <w:rFonts w:hint="eastAsia"/>
        </w:rPr>
        <w:t>entral institutions and people</w:t>
      </w:r>
      <w:r w:rsidR="003653D2">
        <w:t>’</w:t>
      </w:r>
      <w:r w:rsidRPr="00766BF1">
        <w:rPr>
          <w:rFonts w:hint="eastAsia"/>
        </w:rPr>
        <w:t>s committees at provincial, city and county levels sum up the results of settlement of complaints and petitions once a quarter, while departments or sections of institutions and enterprises every month. Citizens have, provided they have justifiable reasons to do so, the right to lodge complaints and petitions to institutions, enterprises, organizations including the highest organ of State power and individual officials, requesting for the prevention of infringement on their rights and interests or for the rehabilitation of the infringed rights, as well as making suggestions for the improved work of the institutions, enterprises, organizations or individuals concerned.</w:t>
      </w:r>
    </w:p>
    <w:p w:rsidR="00766BF1" w:rsidRPr="00766BF1" w:rsidRDefault="00766BF1" w:rsidP="00766BF1">
      <w:pPr>
        <w:pStyle w:val="SingleTxtG"/>
      </w:pPr>
      <w:r w:rsidRPr="00766BF1">
        <w:t>48.</w:t>
      </w:r>
      <w:r w:rsidRPr="00766BF1">
        <w:tab/>
        <w:t>There is a system of compensation for damage for the citizens who</w:t>
      </w:r>
      <w:r w:rsidRPr="00766BF1">
        <w:rPr>
          <w:rFonts w:hint="eastAsia"/>
        </w:rPr>
        <w:t xml:space="preserve"> claim that their</w:t>
      </w:r>
      <w:r w:rsidRPr="00766BF1">
        <w:t xml:space="preserve"> rights are violated, which are civil compensation and criminal compensation. Citizens may</w:t>
      </w:r>
      <w:r w:rsidRPr="00766BF1">
        <w:rPr>
          <w:rFonts w:hint="eastAsia"/>
        </w:rPr>
        <w:t xml:space="preserve"> </w:t>
      </w:r>
      <w:r w:rsidRPr="00766BF1">
        <w:t>bring an action before the State organs</w:t>
      </w:r>
      <w:r w:rsidRPr="00766BF1">
        <w:rPr>
          <w:rFonts w:hint="eastAsia"/>
        </w:rPr>
        <w:t>,</w:t>
      </w:r>
      <w:r w:rsidRPr="00766BF1">
        <w:t xml:space="preserve"> or judicial or other </w:t>
      </w:r>
      <w:r w:rsidRPr="00766BF1">
        <w:rPr>
          <w:rFonts w:hint="eastAsia"/>
        </w:rPr>
        <w:t xml:space="preserve">competent </w:t>
      </w:r>
      <w:r w:rsidRPr="00766BF1">
        <w:t xml:space="preserve">State organs when </w:t>
      </w:r>
      <w:r w:rsidRPr="00766BF1">
        <w:rPr>
          <w:rFonts w:hint="eastAsia"/>
        </w:rPr>
        <w:t xml:space="preserve">they deem that </w:t>
      </w:r>
      <w:r w:rsidRPr="00766BF1">
        <w:t xml:space="preserve">their rights are violated. The State organs investigate the case in accordance with </w:t>
      </w:r>
      <w:r w:rsidRPr="00766BF1">
        <w:rPr>
          <w:rFonts w:hint="eastAsia"/>
        </w:rPr>
        <w:t>the prescribed</w:t>
      </w:r>
      <w:r w:rsidRPr="00766BF1">
        <w:t xml:space="preserve"> procedures and have the victim properly rehabilitated or compensated if the communication or appeal prove</w:t>
      </w:r>
      <w:r w:rsidRPr="00766BF1">
        <w:rPr>
          <w:rFonts w:hint="eastAsia"/>
        </w:rPr>
        <w:t>s</w:t>
      </w:r>
      <w:r w:rsidRPr="00766BF1">
        <w:t xml:space="preserve"> to be reasonable. Compensation is made in accordance with the </w:t>
      </w:r>
      <w:r w:rsidRPr="00766BF1">
        <w:rPr>
          <w:rFonts w:hint="eastAsia"/>
        </w:rPr>
        <w:t xml:space="preserve">Criminal Procedure </w:t>
      </w:r>
      <w:r w:rsidRPr="00766BF1">
        <w:t>Law</w:t>
      </w:r>
      <w:r w:rsidRPr="00766BF1">
        <w:rPr>
          <w:rFonts w:hint="eastAsia"/>
        </w:rPr>
        <w:t>, Civil Procedure Law and the Law</w:t>
      </w:r>
      <w:r w:rsidRPr="00766BF1">
        <w:t xml:space="preserve"> on Compensation for Damage</w:t>
      </w:r>
      <w:r w:rsidRPr="00766BF1">
        <w:rPr>
          <w:rFonts w:hint="eastAsia"/>
        </w:rPr>
        <w:t>.</w:t>
      </w:r>
    </w:p>
    <w:p w:rsidR="00766BF1" w:rsidRPr="00766BF1" w:rsidRDefault="00766BF1" w:rsidP="00766BF1">
      <w:pPr>
        <w:pStyle w:val="HChG"/>
      </w:pPr>
      <w:r w:rsidRPr="00766BF1">
        <w:tab/>
        <w:t>IV.</w:t>
      </w:r>
      <w:r w:rsidRPr="00766BF1">
        <w:tab/>
        <w:t>Information and publicity</w:t>
      </w:r>
    </w:p>
    <w:p w:rsidR="00766BF1" w:rsidRPr="00766BF1" w:rsidRDefault="00766BF1" w:rsidP="00766BF1">
      <w:pPr>
        <w:pStyle w:val="SingleTxtG"/>
      </w:pPr>
      <w:r w:rsidRPr="00766BF1">
        <w:rPr>
          <w:rFonts w:hint="eastAsia"/>
        </w:rPr>
        <w:t>49.</w:t>
      </w:r>
      <w:r w:rsidRPr="00766BF1">
        <w:rPr>
          <w:rFonts w:hint="eastAsia"/>
        </w:rPr>
        <w:tab/>
      </w:r>
      <w:r w:rsidRPr="00766BF1">
        <w:t>T</w:t>
      </w:r>
      <w:r w:rsidRPr="00766BF1">
        <w:rPr>
          <w:rFonts w:hint="eastAsia"/>
        </w:rPr>
        <w:t xml:space="preserve">he DPRK is a State Party to several international </w:t>
      </w:r>
      <w:r w:rsidRPr="00766BF1">
        <w:t>human</w:t>
      </w:r>
      <w:r w:rsidRPr="00766BF1">
        <w:rPr>
          <w:rFonts w:hint="eastAsia"/>
        </w:rPr>
        <w:t xml:space="preserve"> rights treaties: International Covenant on Economic, Social and Cultural Rights, Convention on the Rights of the Child and the Optional Protocol to the Convention on the Rights of the Child on the Sale of Children, Child Prostitution and Child Pornography, Convention on the Elimination of All Forms of Discrimination against Women, Convention on the Rights of Persons with Disabilities, the four Geneva Conventions and three </w:t>
      </w:r>
      <w:r w:rsidRPr="00766BF1">
        <w:t>Protocol</w:t>
      </w:r>
      <w:r w:rsidRPr="00766BF1">
        <w:rPr>
          <w:rFonts w:hint="eastAsia"/>
        </w:rPr>
        <w:t>s</w:t>
      </w:r>
      <w:r w:rsidRPr="00766BF1">
        <w:t xml:space="preserve"> Additional </w:t>
      </w:r>
      <w:r w:rsidRPr="00766BF1">
        <w:rPr>
          <w:rFonts w:hint="eastAsia"/>
        </w:rPr>
        <w:t>there</w:t>
      </w:r>
      <w:r w:rsidRPr="00766BF1">
        <w:t>to</w:t>
      </w:r>
      <w:r w:rsidRPr="00766BF1">
        <w:rPr>
          <w:rFonts w:hint="eastAsia"/>
        </w:rPr>
        <w:t xml:space="preserve">. </w:t>
      </w:r>
      <w:r w:rsidRPr="00766BF1">
        <w:t>I</w:t>
      </w:r>
      <w:r w:rsidRPr="00766BF1">
        <w:rPr>
          <w:rFonts w:hint="eastAsia"/>
        </w:rPr>
        <w:t xml:space="preserve">t is also a State party to the </w:t>
      </w:r>
      <w:r w:rsidRPr="00766BF1">
        <w:t>United Nations Convention against Transnational Organized Crime</w:t>
      </w:r>
      <w:r w:rsidRPr="00766BF1">
        <w:rPr>
          <w:rFonts w:hint="eastAsia"/>
        </w:rPr>
        <w:t xml:space="preserve"> and the International Convention on Suppression of Financing of Terrorism.</w:t>
      </w:r>
    </w:p>
    <w:p w:rsidR="00766BF1" w:rsidRPr="00766BF1" w:rsidRDefault="00766BF1" w:rsidP="00766BF1">
      <w:pPr>
        <w:pStyle w:val="SingleTxtG"/>
      </w:pPr>
      <w:r w:rsidRPr="00766BF1">
        <w:t>50.</w:t>
      </w:r>
      <w:r w:rsidRPr="00766BF1">
        <w:tab/>
        <w:t xml:space="preserve">The DPRK makes every effort to faithfully implement the international human rights conventions to which it is a </w:t>
      </w:r>
      <w:r w:rsidRPr="00766BF1">
        <w:rPr>
          <w:rFonts w:hint="eastAsia"/>
        </w:rPr>
        <w:t xml:space="preserve">State </w:t>
      </w:r>
      <w:r w:rsidRPr="00766BF1">
        <w:t>Party.</w:t>
      </w:r>
      <w:r w:rsidRPr="00766BF1">
        <w:rPr>
          <w:rFonts w:hint="eastAsia"/>
        </w:rPr>
        <w:t xml:space="preserve"> </w:t>
      </w:r>
      <w:r w:rsidRPr="00766BF1">
        <w:t xml:space="preserve">It has </w:t>
      </w:r>
      <w:r w:rsidRPr="00766BF1">
        <w:rPr>
          <w:rFonts w:hint="eastAsia"/>
        </w:rPr>
        <w:t>incorporated the principles and</w:t>
      </w:r>
      <w:r w:rsidRPr="00766BF1">
        <w:t xml:space="preserve"> requirements of </w:t>
      </w:r>
      <w:r w:rsidRPr="00766BF1">
        <w:rPr>
          <w:rFonts w:hint="eastAsia"/>
        </w:rPr>
        <w:t>the conventions</w:t>
      </w:r>
      <w:r w:rsidRPr="00766BF1">
        <w:t xml:space="preserve"> in its Constitution, sector-specific laws and regulations, and has taken practical measures </w:t>
      </w:r>
      <w:r w:rsidRPr="00766BF1">
        <w:rPr>
          <w:rFonts w:hint="eastAsia"/>
        </w:rPr>
        <w:t>to bring them into effect</w:t>
      </w:r>
      <w:r w:rsidRPr="00766BF1">
        <w:t xml:space="preserve">. The DPRK submitted several periodic reports on </w:t>
      </w:r>
      <w:r w:rsidRPr="00766BF1">
        <w:rPr>
          <w:rFonts w:hint="eastAsia"/>
        </w:rPr>
        <w:t xml:space="preserve">the </w:t>
      </w:r>
      <w:r w:rsidRPr="00766BF1">
        <w:t xml:space="preserve">implementation of international human rights instruments to which it is a </w:t>
      </w:r>
      <w:r w:rsidRPr="00766BF1">
        <w:rPr>
          <w:rFonts w:hint="eastAsia"/>
        </w:rPr>
        <w:t>State p</w:t>
      </w:r>
      <w:r w:rsidRPr="00766BF1">
        <w:t xml:space="preserve">arty. It took part in the first and second </w:t>
      </w:r>
      <w:r w:rsidRPr="00766BF1">
        <w:rPr>
          <w:rFonts w:hint="eastAsia"/>
        </w:rPr>
        <w:t xml:space="preserve">cycle of the </w:t>
      </w:r>
      <w:r w:rsidRPr="00766BF1">
        <w:t>Universal Periodic Reviews under the HRC.</w:t>
      </w:r>
      <w:r w:rsidRPr="00766BF1">
        <w:rPr>
          <w:rFonts w:hint="eastAsia"/>
        </w:rPr>
        <w:t xml:space="preserve"> </w:t>
      </w:r>
      <w:r w:rsidRPr="00766BF1">
        <w:t>T</w:t>
      </w:r>
      <w:r w:rsidRPr="00766BF1">
        <w:rPr>
          <w:rFonts w:hint="eastAsia"/>
        </w:rPr>
        <w:t>he recommendations received from the treaty bodies and the UPR were informed to the P</w:t>
      </w:r>
      <w:r w:rsidRPr="00766BF1">
        <w:t>eople</w:t>
      </w:r>
      <w:r w:rsidR="003653D2">
        <w:t>’</w:t>
      </w:r>
      <w:r w:rsidRPr="00766BF1">
        <w:t xml:space="preserve">s </w:t>
      </w:r>
      <w:r w:rsidRPr="00766BF1">
        <w:rPr>
          <w:rFonts w:hint="eastAsia"/>
        </w:rPr>
        <w:t>C</w:t>
      </w:r>
      <w:r w:rsidRPr="00766BF1">
        <w:t xml:space="preserve">ommittee at all levels, the </w:t>
      </w:r>
      <w:r w:rsidRPr="00766BF1">
        <w:rPr>
          <w:rFonts w:hint="eastAsia"/>
        </w:rPr>
        <w:t>commi</w:t>
      </w:r>
      <w:r w:rsidRPr="00766BF1">
        <w:t>s</w:t>
      </w:r>
      <w:r w:rsidRPr="00766BF1">
        <w:rPr>
          <w:rFonts w:hint="eastAsia"/>
        </w:rPr>
        <w:t>sions</w:t>
      </w:r>
      <w:r w:rsidRPr="00766BF1">
        <w:t xml:space="preserve"> and ministries concerned, </w:t>
      </w:r>
      <w:r w:rsidRPr="00766BF1">
        <w:rPr>
          <w:rFonts w:hint="eastAsia"/>
        </w:rPr>
        <w:t>law enforcement</w:t>
      </w:r>
      <w:r w:rsidRPr="00766BF1">
        <w:t xml:space="preserve"> organs</w:t>
      </w:r>
      <w:r w:rsidRPr="00766BF1">
        <w:rPr>
          <w:rFonts w:hint="eastAsia"/>
        </w:rPr>
        <w:t xml:space="preserve"> and social organizations concerned with a view to following them up.</w:t>
      </w:r>
    </w:p>
    <w:p w:rsidR="00766BF1" w:rsidRDefault="00766BF1" w:rsidP="00766BF1">
      <w:pPr>
        <w:pStyle w:val="SingleTxtG"/>
      </w:pPr>
      <w:r w:rsidRPr="00766BF1">
        <w:t>51.</w:t>
      </w:r>
      <w:r w:rsidRPr="00766BF1">
        <w:tab/>
      </w:r>
      <w:r w:rsidRPr="00766BF1">
        <w:rPr>
          <w:rFonts w:hint="eastAsia"/>
        </w:rPr>
        <w:t xml:space="preserve">Efforts were also made </w:t>
      </w:r>
      <w:r w:rsidRPr="00766BF1">
        <w:t xml:space="preserve">to </w:t>
      </w:r>
      <w:r w:rsidRPr="00766BF1">
        <w:rPr>
          <w:rFonts w:hint="eastAsia"/>
        </w:rPr>
        <w:t xml:space="preserve">disseminate </w:t>
      </w:r>
      <w:r w:rsidRPr="00766BF1">
        <w:t xml:space="preserve">the principles and requirements of the international human rights instruments </w:t>
      </w:r>
      <w:r w:rsidRPr="00766BF1">
        <w:rPr>
          <w:rFonts w:hint="eastAsia"/>
        </w:rPr>
        <w:t xml:space="preserve">to </w:t>
      </w:r>
      <w:r w:rsidRPr="00766BF1">
        <w:t xml:space="preserve">the State </w:t>
      </w:r>
      <w:r w:rsidRPr="00766BF1">
        <w:rPr>
          <w:rFonts w:hint="eastAsia"/>
        </w:rPr>
        <w:t>institution</w:t>
      </w:r>
      <w:r w:rsidRPr="00766BF1">
        <w:t xml:space="preserve">s, </w:t>
      </w:r>
      <w:r w:rsidRPr="00766BF1">
        <w:rPr>
          <w:rFonts w:hint="eastAsia"/>
        </w:rPr>
        <w:t>social organizations</w:t>
      </w:r>
      <w:r w:rsidRPr="00766BF1">
        <w:t xml:space="preserve"> and the general public. On the occasion of </w:t>
      </w:r>
      <w:r w:rsidRPr="00766BF1">
        <w:rPr>
          <w:rFonts w:hint="eastAsia"/>
        </w:rPr>
        <w:t xml:space="preserve">the </w:t>
      </w:r>
      <w:r w:rsidRPr="00766BF1">
        <w:t xml:space="preserve">Human Rights Day and other international </w:t>
      </w:r>
      <w:r w:rsidRPr="00766BF1">
        <w:rPr>
          <w:rFonts w:hint="eastAsia"/>
        </w:rPr>
        <w:t xml:space="preserve">and national </w:t>
      </w:r>
      <w:r w:rsidRPr="00766BF1">
        <w:t>anniversaries</w:t>
      </w:r>
      <w:r w:rsidRPr="00766BF1">
        <w:rPr>
          <w:rFonts w:hint="eastAsia"/>
        </w:rPr>
        <w:t xml:space="preserve"> in particular</w:t>
      </w:r>
      <w:r w:rsidRPr="00766BF1">
        <w:t xml:space="preserve">, the </w:t>
      </w:r>
      <w:r w:rsidRPr="00766BF1">
        <w:rPr>
          <w:rFonts w:hint="eastAsia"/>
        </w:rPr>
        <w:t>State</w:t>
      </w:r>
      <w:r w:rsidRPr="00766BF1">
        <w:t xml:space="preserve"> </w:t>
      </w:r>
      <w:r w:rsidRPr="00766BF1">
        <w:rPr>
          <w:rFonts w:hint="eastAsia"/>
        </w:rPr>
        <w:t>informs,</w:t>
      </w:r>
      <w:r w:rsidRPr="00766BF1">
        <w:t xml:space="preserve"> through mass media</w:t>
      </w:r>
      <w:r w:rsidRPr="00766BF1">
        <w:rPr>
          <w:rFonts w:hint="eastAsia"/>
        </w:rPr>
        <w:t>, about the status of its accession to the international conventions, explaining their principles, requirements and contents.</w:t>
      </w:r>
      <w:r w:rsidRPr="00766BF1">
        <w:t xml:space="preserve"> Especially, it organizes lectures, workshops and seminars</w:t>
      </w:r>
      <w:r w:rsidRPr="00766BF1">
        <w:rPr>
          <w:rFonts w:hint="eastAsia"/>
        </w:rPr>
        <w:t xml:space="preserve"> for the officials of power organs and law enforcement organs on a periodic basis</w:t>
      </w:r>
      <w:r w:rsidRPr="00766BF1">
        <w:t>. U</w:t>
      </w:r>
      <w:r w:rsidRPr="00766BF1">
        <w:rPr>
          <w:rFonts w:hint="eastAsia"/>
        </w:rPr>
        <w:t xml:space="preserve">niversities and institutions for training law officers give specialized education on international human rights instruments, while secondary schools also teach international conventions and related domestic laws in an age- and psychology appropriate manner. </w:t>
      </w:r>
      <w:r w:rsidRPr="00766BF1">
        <w:t>The texts of the international human rights instruments have been translated into Korean</w:t>
      </w:r>
      <w:r w:rsidRPr="00766BF1">
        <w:rPr>
          <w:rFonts w:hint="eastAsia"/>
        </w:rPr>
        <w:t xml:space="preserve"> language to publish </w:t>
      </w:r>
      <w:r w:rsidRPr="00766BF1">
        <w:t>Compilation of International Human Rights</w:t>
      </w:r>
      <w:r w:rsidRPr="00766BF1">
        <w:rPr>
          <w:rFonts w:hint="eastAsia"/>
        </w:rPr>
        <w:t xml:space="preserve"> Instruments</w:t>
      </w:r>
      <w:r w:rsidRPr="00766BF1">
        <w:t xml:space="preserve"> (</w:t>
      </w:r>
      <w:r w:rsidRPr="00766BF1">
        <w:rPr>
          <w:rFonts w:hint="eastAsia"/>
        </w:rPr>
        <w:t>V</w:t>
      </w:r>
      <w:r w:rsidRPr="00766BF1">
        <w:t xml:space="preserve">ols. </w:t>
      </w:r>
      <w:r w:rsidRPr="00766BF1">
        <w:rPr>
          <w:rFonts w:hint="eastAsia"/>
        </w:rPr>
        <w:t>Ⅰ</w:t>
      </w:r>
      <w:r w:rsidRPr="00766BF1">
        <w:t>and</w:t>
      </w:r>
      <w:r w:rsidRPr="00766BF1">
        <w:rPr>
          <w:rFonts w:hint="eastAsia"/>
        </w:rPr>
        <w:t>Ⅱ</w:t>
      </w:r>
      <w:r w:rsidRPr="00766BF1">
        <w:t>)</w:t>
      </w:r>
      <w:r w:rsidRPr="00766BF1">
        <w:rPr>
          <w:rFonts w:hint="eastAsia"/>
        </w:rPr>
        <w:t>. Thousands of copies of booklets on conventions on the rights of the child, women and persons with disabilities were published in both English and Korean to be distributed</w:t>
      </w:r>
      <w:r w:rsidRPr="00766BF1">
        <w:t xml:space="preserve"> to the people</w:t>
      </w:r>
      <w:r w:rsidR="003653D2">
        <w:t>’</w:t>
      </w:r>
      <w:r w:rsidRPr="00766BF1">
        <w:t xml:space="preserve">s power organs, </w:t>
      </w:r>
      <w:r w:rsidRPr="00766BF1">
        <w:rPr>
          <w:rFonts w:hint="eastAsia"/>
        </w:rPr>
        <w:t>law enforcement</w:t>
      </w:r>
      <w:r w:rsidRPr="00766BF1">
        <w:t xml:space="preserve"> organs and social organizations</w:t>
      </w:r>
      <w:r w:rsidRPr="00766BF1">
        <w:rPr>
          <w:rFonts w:hint="eastAsia"/>
        </w:rPr>
        <w:t xml:space="preserve">. </w:t>
      </w:r>
      <w:r w:rsidRPr="00766BF1">
        <w:t>I</w:t>
      </w:r>
      <w:r w:rsidRPr="00766BF1">
        <w:rPr>
          <w:rFonts w:hint="eastAsia"/>
        </w:rPr>
        <w:t>n addition to these human rights-related books such as Understanding of International Human Rights Instruments, Human Rights and People, etc., were published to enable the general public to have a full understanding of international human rights treaties and human rights.</w:t>
      </w:r>
    </w:p>
    <w:p w:rsidR="0007075B" w:rsidRDefault="0007075B" w:rsidP="0077149E">
      <w:pPr>
        <w:pStyle w:val="SingleTxtG"/>
      </w:pPr>
      <w:r>
        <w:br w:type="page"/>
      </w:r>
    </w:p>
    <w:p w:rsidR="00766BF1" w:rsidRPr="00766BF1" w:rsidRDefault="0007075B" w:rsidP="0007075B">
      <w:pPr>
        <w:pStyle w:val="HChG"/>
        <w:rPr>
          <w:lang w:val="fr-CH"/>
        </w:rPr>
      </w:pPr>
      <w:r w:rsidRPr="00A843DB">
        <w:rPr>
          <w:lang w:val="en-US"/>
        </w:rPr>
        <w:tab/>
      </w:r>
      <w:r w:rsidR="00766BF1" w:rsidRPr="00766BF1">
        <w:rPr>
          <w:lang w:val="fr-CH"/>
        </w:rPr>
        <w:t>Annex</w:t>
      </w:r>
    </w:p>
    <w:p w:rsidR="000C7659" w:rsidRDefault="00766BF1" w:rsidP="000C7659">
      <w:pPr>
        <w:pStyle w:val="Heading1"/>
        <w:rPr>
          <w:lang w:val="fr-CH"/>
        </w:rPr>
      </w:pPr>
      <w:r w:rsidRPr="00766BF1">
        <w:rPr>
          <w:lang w:val="fr-CH"/>
        </w:rPr>
        <w:t xml:space="preserve">Table 1 </w:t>
      </w:r>
    </w:p>
    <w:p w:rsidR="00766BF1" w:rsidRPr="000C7659" w:rsidRDefault="00766BF1" w:rsidP="000C7659">
      <w:pPr>
        <w:pStyle w:val="SingleTxtG"/>
        <w:rPr>
          <w:b/>
          <w:bCs/>
          <w:lang w:val="fr-CH"/>
        </w:rPr>
      </w:pPr>
      <w:r w:rsidRPr="000C7659">
        <w:rPr>
          <w:b/>
          <w:bCs/>
          <w:lang w:val="fr-CH"/>
        </w:rPr>
        <w:t>General Background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08"/>
        <w:gridCol w:w="2092"/>
        <w:gridCol w:w="1670"/>
      </w:tblGrid>
      <w:tr w:rsidR="000C7659" w:rsidRPr="000C7659" w:rsidTr="000C7659">
        <w:trPr>
          <w:tblHeader/>
        </w:trPr>
        <w:tc>
          <w:tcPr>
            <w:tcW w:w="3156" w:type="dxa"/>
            <w:tcBorders>
              <w:top w:val="single" w:sz="4" w:space="0" w:color="auto"/>
              <w:bottom w:val="single" w:sz="12" w:space="0" w:color="auto"/>
            </w:tcBorders>
            <w:shd w:val="clear" w:color="auto" w:fill="auto"/>
            <w:vAlign w:val="bottom"/>
          </w:tcPr>
          <w:p w:rsidR="00766BF1" w:rsidRPr="000C7659" w:rsidRDefault="00766BF1" w:rsidP="000C7659">
            <w:pPr>
              <w:pStyle w:val="SingleTxtG"/>
              <w:spacing w:before="80" w:after="80" w:line="200" w:lineRule="exact"/>
              <w:ind w:left="0" w:right="113"/>
              <w:jc w:val="left"/>
              <w:rPr>
                <w:i/>
                <w:sz w:val="16"/>
                <w:lang w:val="fr-CH"/>
              </w:rPr>
            </w:pPr>
            <w:r w:rsidRPr="000C7659">
              <w:rPr>
                <w:i/>
                <w:sz w:val="16"/>
                <w:lang w:val="fr-CH"/>
              </w:rPr>
              <w:t>Population</w:t>
            </w:r>
          </w:p>
        </w:tc>
        <w:tc>
          <w:tcPr>
            <w:tcW w:w="1829" w:type="dxa"/>
            <w:tcBorders>
              <w:top w:val="single" w:sz="4" w:space="0" w:color="auto"/>
              <w:bottom w:val="single" w:sz="12" w:space="0" w:color="auto"/>
            </w:tcBorders>
            <w:shd w:val="clear" w:color="auto" w:fill="auto"/>
            <w:vAlign w:val="bottom"/>
          </w:tcPr>
          <w:p w:rsidR="00766BF1" w:rsidRPr="000C7659" w:rsidRDefault="00766BF1" w:rsidP="000C7659">
            <w:pPr>
              <w:pStyle w:val="SingleTxtG"/>
              <w:spacing w:before="80" w:after="80" w:line="200" w:lineRule="exact"/>
              <w:ind w:left="0" w:right="113"/>
              <w:jc w:val="right"/>
              <w:rPr>
                <w:i/>
                <w:sz w:val="16"/>
                <w:lang w:val="fr-CH"/>
              </w:rPr>
            </w:pPr>
            <w:r w:rsidRPr="000C7659">
              <w:rPr>
                <w:i/>
                <w:sz w:val="16"/>
                <w:lang w:val="fr-CH"/>
              </w:rPr>
              <w:t xml:space="preserve">1,000 </w:t>
            </w:r>
            <w:proofErr w:type="spellStart"/>
            <w:r w:rsidRPr="000C7659">
              <w:rPr>
                <w:i/>
                <w:sz w:val="16"/>
                <w:lang w:val="fr-CH"/>
              </w:rPr>
              <w:t>head</w:t>
            </w:r>
            <w:proofErr w:type="spellEnd"/>
          </w:p>
        </w:tc>
        <w:tc>
          <w:tcPr>
            <w:tcW w:w="1460" w:type="dxa"/>
            <w:tcBorders>
              <w:top w:val="single" w:sz="4" w:space="0" w:color="auto"/>
              <w:bottom w:val="single" w:sz="12" w:space="0" w:color="auto"/>
            </w:tcBorders>
            <w:shd w:val="clear" w:color="auto" w:fill="auto"/>
            <w:vAlign w:val="bottom"/>
          </w:tcPr>
          <w:p w:rsidR="00766BF1" w:rsidRPr="000C7659" w:rsidRDefault="00766BF1" w:rsidP="000C7659">
            <w:pPr>
              <w:pStyle w:val="SingleTxtG"/>
              <w:spacing w:before="80" w:after="80" w:line="200" w:lineRule="exact"/>
              <w:ind w:left="0" w:right="113"/>
              <w:jc w:val="right"/>
              <w:rPr>
                <w:i/>
                <w:sz w:val="16"/>
                <w:lang w:val="fr-CH"/>
              </w:rPr>
            </w:pPr>
            <w:r w:rsidRPr="000C7659">
              <w:rPr>
                <w:i/>
                <w:sz w:val="16"/>
                <w:lang w:val="fr-CH"/>
              </w:rPr>
              <w:t>25,287</w:t>
            </w:r>
          </w:p>
        </w:tc>
      </w:tr>
      <w:tr w:rsidR="00766BF1" w:rsidRPr="000C7659" w:rsidTr="000C7659">
        <w:trPr>
          <w:trHeight w:hRule="exact" w:val="113"/>
        </w:trPr>
        <w:tc>
          <w:tcPr>
            <w:tcW w:w="3156" w:type="dxa"/>
            <w:tcBorders>
              <w:top w:val="single" w:sz="12" w:space="0" w:color="auto"/>
            </w:tcBorders>
            <w:shd w:val="clear" w:color="auto" w:fill="auto"/>
          </w:tcPr>
          <w:p w:rsidR="00766BF1" w:rsidRPr="000C7659" w:rsidRDefault="00766BF1" w:rsidP="000C7659">
            <w:pPr>
              <w:pStyle w:val="SingleTxtG"/>
              <w:spacing w:before="40" w:after="40" w:line="220" w:lineRule="exact"/>
              <w:ind w:left="0" w:right="113"/>
              <w:jc w:val="left"/>
              <w:rPr>
                <w:sz w:val="18"/>
                <w:lang w:val="fr-CH"/>
              </w:rPr>
            </w:pPr>
          </w:p>
        </w:tc>
        <w:tc>
          <w:tcPr>
            <w:tcW w:w="1829" w:type="dxa"/>
            <w:tcBorders>
              <w:top w:val="single" w:sz="12" w:space="0" w:color="auto"/>
            </w:tcBorders>
            <w:shd w:val="clear" w:color="auto" w:fill="auto"/>
            <w:vAlign w:val="bottom"/>
          </w:tcPr>
          <w:p w:rsidR="00766BF1" w:rsidRPr="000C7659" w:rsidRDefault="00766BF1" w:rsidP="000C7659">
            <w:pPr>
              <w:pStyle w:val="SingleTxtG"/>
              <w:spacing w:before="40" w:after="40" w:line="220" w:lineRule="exact"/>
              <w:ind w:left="0" w:right="113"/>
              <w:jc w:val="right"/>
              <w:rPr>
                <w:sz w:val="18"/>
                <w:lang w:val="fr-CH"/>
              </w:rPr>
            </w:pPr>
          </w:p>
        </w:tc>
        <w:tc>
          <w:tcPr>
            <w:tcW w:w="1460" w:type="dxa"/>
            <w:tcBorders>
              <w:top w:val="single" w:sz="12" w:space="0" w:color="auto"/>
            </w:tcBorders>
            <w:shd w:val="clear" w:color="auto" w:fill="auto"/>
            <w:vAlign w:val="bottom"/>
          </w:tcPr>
          <w:p w:rsidR="00766BF1" w:rsidRPr="000C7659" w:rsidRDefault="00766BF1" w:rsidP="000C7659">
            <w:pPr>
              <w:pStyle w:val="SingleTxtG"/>
              <w:spacing w:before="40" w:after="40" w:line="220" w:lineRule="exact"/>
              <w:ind w:left="0" w:right="113"/>
              <w:jc w:val="right"/>
              <w:rPr>
                <w:sz w:val="18"/>
                <w:lang w:val="fr-CH"/>
              </w:rPr>
            </w:pPr>
          </w:p>
        </w:tc>
      </w:tr>
      <w:tr w:rsidR="00766BF1" w:rsidRPr="000C7659" w:rsidTr="000C7659">
        <w:tc>
          <w:tcPr>
            <w:tcW w:w="3156" w:type="dxa"/>
            <w:shd w:val="clear" w:color="auto" w:fill="auto"/>
          </w:tcPr>
          <w:p w:rsidR="00766BF1" w:rsidRPr="000C7659" w:rsidRDefault="00766BF1" w:rsidP="000C7659">
            <w:pPr>
              <w:pStyle w:val="SingleTxtG"/>
              <w:spacing w:before="40" w:after="40" w:line="220" w:lineRule="exact"/>
              <w:ind w:left="0" w:right="113"/>
              <w:jc w:val="left"/>
              <w:rPr>
                <w:sz w:val="18"/>
                <w:lang w:val="fr-CH"/>
              </w:rPr>
            </w:pPr>
            <w:r w:rsidRPr="000C7659">
              <w:rPr>
                <w:sz w:val="18"/>
                <w:lang w:val="fr-CH"/>
              </w:rPr>
              <w:t>Birth rate</w:t>
            </w:r>
          </w:p>
        </w:tc>
        <w:tc>
          <w:tcPr>
            <w:tcW w:w="1829" w:type="dxa"/>
            <w:shd w:val="clear" w:color="auto" w:fill="auto"/>
            <w:vAlign w:val="bottom"/>
          </w:tcPr>
          <w:p w:rsidR="00766BF1" w:rsidRPr="000C7659" w:rsidRDefault="00766BF1" w:rsidP="000C7659">
            <w:pPr>
              <w:pStyle w:val="SingleTxtG"/>
              <w:spacing w:before="40" w:after="40" w:line="220" w:lineRule="exact"/>
              <w:ind w:left="0" w:right="113"/>
              <w:jc w:val="right"/>
              <w:rPr>
                <w:sz w:val="18"/>
                <w:lang w:val="fr-CH"/>
              </w:rPr>
            </w:pPr>
            <w:r w:rsidRPr="000C7659">
              <w:rPr>
                <w:sz w:val="18"/>
                <w:lang w:val="fr-CH"/>
              </w:rPr>
              <w:t>Per 1</w:t>
            </w:r>
            <w:r w:rsidR="00EB315C">
              <w:rPr>
                <w:sz w:val="18"/>
                <w:lang w:val="fr-CH"/>
              </w:rPr>
              <w:t xml:space="preserve"> </w:t>
            </w:r>
            <w:r w:rsidRPr="000C7659">
              <w:rPr>
                <w:sz w:val="18"/>
                <w:lang w:val="fr-CH"/>
              </w:rPr>
              <w:t xml:space="preserve">000 </w:t>
            </w:r>
            <w:proofErr w:type="spellStart"/>
            <w:r w:rsidRPr="000C7659">
              <w:rPr>
                <w:sz w:val="18"/>
                <w:lang w:val="fr-CH"/>
              </w:rPr>
              <w:t>head</w:t>
            </w:r>
            <w:proofErr w:type="spellEnd"/>
          </w:p>
        </w:tc>
        <w:tc>
          <w:tcPr>
            <w:tcW w:w="1460" w:type="dxa"/>
            <w:shd w:val="clear" w:color="auto" w:fill="auto"/>
            <w:vAlign w:val="bottom"/>
          </w:tcPr>
          <w:p w:rsidR="00766BF1" w:rsidRPr="000C7659" w:rsidRDefault="00766BF1" w:rsidP="000C7659">
            <w:pPr>
              <w:pStyle w:val="SingleTxtG"/>
              <w:spacing w:before="40" w:after="40" w:line="220" w:lineRule="exact"/>
              <w:ind w:left="0" w:right="113"/>
              <w:jc w:val="right"/>
              <w:rPr>
                <w:sz w:val="18"/>
                <w:lang w:val="fr-CH"/>
              </w:rPr>
            </w:pPr>
            <w:r w:rsidRPr="000C7659">
              <w:rPr>
                <w:sz w:val="18"/>
                <w:lang w:val="fr-CH"/>
              </w:rPr>
              <w:t>13.4</w:t>
            </w:r>
          </w:p>
        </w:tc>
      </w:tr>
      <w:tr w:rsidR="00766BF1" w:rsidRPr="000C7659" w:rsidTr="000C7659">
        <w:tc>
          <w:tcPr>
            <w:tcW w:w="3156" w:type="dxa"/>
            <w:shd w:val="clear" w:color="auto" w:fill="auto"/>
          </w:tcPr>
          <w:p w:rsidR="00766BF1" w:rsidRPr="000C7659" w:rsidRDefault="00766BF1" w:rsidP="000C7659">
            <w:pPr>
              <w:pStyle w:val="SingleTxtG"/>
              <w:spacing w:before="40" w:after="40" w:line="220" w:lineRule="exact"/>
              <w:ind w:left="0" w:right="113"/>
              <w:jc w:val="left"/>
              <w:rPr>
                <w:sz w:val="18"/>
                <w:lang w:val="fr-CH"/>
              </w:rPr>
            </w:pPr>
            <w:proofErr w:type="spellStart"/>
            <w:r w:rsidRPr="000C7659">
              <w:rPr>
                <w:sz w:val="18"/>
                <w:lang w:val="fr-CH"/>
              </w:rPr>
              <w:t>Mortality</w:t>
            </w:r>
            <w:proofErr w:type="spellEnd"/>
            <w:r w:rsidRPr="000C7659">
              <w:rPr>
                <w:sz w:val="18"/>
                <w:lang w:val="fr-CH"/>
              </w:rPr>
              <w:t xml:space="preserve"> rate</w:t>
            </w:r>
          </w:p>
        </w:tc>
        <w:tc>
          <w:tcPr>
            <w:tcW w:w="1829" w:type="dxa"/>
            <w:shd w:val="clear" w:color="auto" w:fill="auto"/>
            <w:vAlign w:val="bottom"/>
          </w:tcPr>
          <w:p w:rsidR="00766BF1" w:rsidRPr="000C7659" w:rsidRDefault="00766BF1" w:rsidP="000C7659">
            <w:pPr>
              <w:pStyle w:val="SingleTxtG"/>
              <w:spacing w:before="40" w:after="40" w:line="220" w:lineRule="exact"/>
              <w:ind w:left="0" w:right="113"/>
              <w:jc w:val="right"/>
              <w:rPr>
                <w:sz w:val="18"/>
                <w:lang w:val="fr-CH"/>
              </w:rPr>
            </w:pPr>
            <w:r w:rsidRPr="000C7659">
              <w:rPr>
                <w:sz w:val="18"/>
                <w:lang w:val="fr-CH"/>
              </w:rPr>
              <w:t>Per 1</w:t>
            </w:r>
            <w:r w:rsidR="00EB315C">
              <w:rPr>
                <w:sz w:val="18"/>
                <w:lang w:val="fr-CH"/>
              </w:rPr>
              <w:t xml:space="preserve"> </w:t>
            </w:r>
            <w:r w:rsidRPr="000C7659">
              <w:rPr>
                <w:sz w:val="18"/>
                <w:lang w:val="fr-CH"/>
              </w:rPr>
              <w:t xml:space="preserve">000 </w:t>
            </w:r>
            <w:proofErr w:type="spellStart"/>
            <w:r w:rsidRPr="000C7659">
              <w:rPr>
                <w:sz w:val="18"/>
                <w:lang w:val="fr-CH"/>
              </w:rPr>
              <w:t>head</w:t>
            </w:r>
            <w:proofErr w:type="spellEnd"/>
          </w:p>
        </w:tc>
        <w:tc>
          <w:tcPr>
            <w:tcW w:w="1460" w:type="dxa"/>
            <w:shd w:val="clear" w:color="auto" w:fill="auto"/>
            <w:vAlign w:val="bottom"/>
          </w:tcPr>
          <w:p w:rsidR="00766BF1" w:rsidRPr="000C7659" w:rsidRDefault="00766BF1" w:rsidP="000C7659">
            <w:pPr>
              <w:pStyle w:val="SingleTxtG"/>
              <w:spacing w:before="40" w:after="40" w:line="220" w:lineRule="exact"/>
              <w:ind w:left="0" w:right="113"/>
              <w:jc w:val="right"/>
              <w:rPr>
                <w:sz w:val="18"/>
                <w:lang w:val="fr-CH"/>
              </w:rPr>
            </w:pPr>
            <w:r w:rsidRPr="000C7659">
              <w:rPr>
                <w:sz w:val="18"/>
                <w:lang w:val="fr-CH"/>
              </w:rPr>
              <w:t>8.3</w:t>
            </w:r>
          </w:p>
        </w:tc>
      </w:tr>
      <w:tr w:rsidR="00766BF1" w:rsidRPr="000C7659" w:rsidTr="000C7659">
        <w:tc>
          <w:tcPr>
            <w:tcW w:w="3156" w:type="dxa"/>
            <w:shd w:val="clear" w:color="auto" w:fill="auto"/>
          </w:tcPr>
          <w:p w:rsidR="00766BF1" w:rsidRPr="000C7659" w:rsidRDefault="00766BF1" w:rsidP="000C7659">
            <w:pPr>
              <w:pStyle w:val="SingleTxtG"/>
              <w:spacing w:before="40" w:after="40" w:line="220" w:lineRule="exact"/>
              <w:ind w:left="0" w:right="113"/>
              <w:jc w:val="left"/>
              <w:rPr>
                <w:sz w:val="18"/>
                <w:lang w:val="fr-CH"/>
              </w:rPr>
            </w:pPr>
            <w:proofErr w:type="spellStart"/>
            <w:r w:rsidRPr="000C7659">
              <w:rPr>
                <w:sz w:val="18"/>
                <w:lang w:val="fr-CH"/>
              </w:rPr>
              <w:t>Average</w:t>
            </w:r>
            <w:proofErr w:type="spellEnd"/>
            <w:r w:rsidRPr="000C7659">
              <w:rPr>
                <w:sz w:val="18"/>
                <w:lang w:val="fr-CH"/>
              </w:rPr>
              <w:t xml:space="preserve"> </w:t>
            </w:r>
            <w:proofErr w:type="spellStart"/>
            <w:r w:rsidRPr="000C7659">
              <w:rPr>
                <w:sz w:val="18"/>
                <w:lang w:val="fr-CH"/>
              </w:rPr>
              <w:t>lifespan</w:t>
            </w:r>
            <w:proofErr w:type="spellEnd"/>
          </w:p>
        </w:tc>
        <w:tc>
          <w:tcPr>
            <w:tcW w:w="1829" w:type="dxa"/>
            <w:shd w:val="clear" w:color="auto" w:fill="auto"/>
            <w:vAlign w:val="bottom"/>
          </w:tcPr>
          <w:p w:rsidR="00766BF1" w:rsidRPr="000C7659" w:rsidRDefault="00766BF1" w:rsidP="000C7659">
            <w:pPr>
              <w:pStyle w:val="SingleTxtG"/>
              <w:spacing w:before="40" w:after="40" w:line="220" w:lineRule="exact"/>
              <w:ind w:left="0" w:right="113"/>
              <w:jc w:val="right"/>
              <w:rPr>
                <w:sz w:val="18"/>
                <w:lang w:val="fr-CH"/>
              </w:rPr>
            </w:pPr>
            <w:proofErr w:type="spellStart"/>
            <w:r w:rsidRPr="000C7659">
              <w:rPr>
                <w:sz w:val="18"/>
                <w:lang w:val="fr-CH"/>
              </w:rPr>
              <w:t>years</w:t>
            </w:r>
            <w:proofErr w:type="spellEnd"/>
          </w:p>
        </w:tc>
        <w:tc>
          <w:tcPr>
            <w:tcW w:w="1460" w:type="dxa"/>
            <w:shd w:val="clear" w:color="auto" w:fill="auto"/>
            <w:vAlign w:val="bottom"/>
          </w:tcPr>
          <w:p w:rsidR="00766BF1" w:rsidRPr="000C7659" w:rsidRDefault="00766BF1" w:rsidP="000C7659">
            <w:pPr>
              <w:pStyle w:val="SingleTxtG"/>
              <w:spacing w:before="40" w:after="40" w:line="220" w:lineRule="exact"/>
              <w:ind w:left="0" w:right="113"/>
              <w:jc w:val="right"/>
              <w:rPr>
                <w:sz w:val="18"/>
                <w:lang w:val="fr-CH"/>
              </w:rPr>
            </w:pPr>
            <w:r w:rsidRPr="000C7659">
              <w:rPr>
                <w:sz w:val="18"/>
                <w:lang w:val="fr-CH"/>
              </w:rPr>
              <w:t>73.3</w:t>
            </w:r>
          </w:p>
        </w:tc>
      </w:tr>
      <w:tr w:rsidR="00766BF1" w:rsidRPr="000C7659" w:rsidTr="000C7659">
        <w:tc>
          <w:tcPr>
            <w:tcW w:w="3156" w:type="dxa"/>
            <w:shd w:val="clear" w:color="auto" w:fill="auto"/>
          </w:tcPr>
          <w:p w:rsidR="00766BF1" w:rsidRPr="000C7659" w:rsidRDefault="00766BF1" w:rsidP="000C7659">
            <w:pPr>
              <w:pStyle w:val="SingleTxtG"/>
              <w:spacing w:before="40" w:after="40" w:line="220" w:lineRule="exact"/>
              <w:ind w:left="0" w:right="113"/>
              <w:jc w:val="left"/>
              <w:rPr>
                <w:sz w:val="18"/>
                <w:lang w:val="fr-CH"/>
              </w:rPr>
            </w:pPr>
            <w:r w:rsidRPr="000C7659">
              <w:rPr>
                <w:sz w:val="18"/>
                <w:lang w:val="fr-CH"/>
              </w:rPr>
              <w:t xml:space="preserve">GDP per capita </w:t>
            </w:r>
            <w:proofErr w:type="spellStart"/>
            <w:r w:rsidRPr="000C7659">
              <w:rPr>
                <w:sz w:val="18"/>
                <w:lang w:val="fr-CH"/>
              </w:rPr>
              <w:t>in</w:t>
            </w:r>
            <w:proofErr w:type="spellEnd"/>
            <w:r w:rsidRPr="000C7659">
              <w:rPr>
                <w:sz w:val="18"/>
                <w:lang w:val="fr-CH"/>
              </w:rPr>
              <w:t xml:space="preserve"> 2018</w:t>
            </w:r>
          </w:p>
        </w:tc>
        <w:tc>
          <w:tcPr>
            <w:tcW w:w="1829" w:type="dxa"/>
            <w:shd w:val="clear" w:color="auto" w:fill="auto"/>
            <w:vAlign w:val="bottom"/>
          </w:tcPr>
          <w:p w:rsidR="00766BF1" w:rsidRPr="000C7659" w:rsidRDefault="00766BF1" w:rsidP="000C7659">
            <w:pPr>
              <w:pStyle w:val="SingleTxtG"/>
              <w:spacing w:before="40" w:after="40" w:line="220" w:lineRule="exact"/>
              <w:ind w:left="0" w:right="113"/>
              <w:jc w:val="right"/>
              <w:rPr>
                <w:sz w:val="18"/>
                <w:lang w:val="fr-CH"/>
              </w:rPr>
            </w:pPr>
            <w:r w:rsidRPr="000C7659">
              <w:rPr>
                <w:sz w:val="18"/>
                <w:lang w:val="fr-CH"/>
              </w:rPr>
              <w:t>US$</w:t>
            </w:r>
          </w:p>
        </w:tc>
        <w:tc>
          <w:tcPr>
            <w:tcW w:w="1460" w:type="dxa"/>
            <w:shd w:val="clear" w:color="auto" w:fill="auto"/>
            <w:vAlign w:val="bottom"/>
          </w:tcPr>
          <w:p w:rsidR="00766BF1" w:rsidRPr="000C7659" w:rsidRDefault="00766BF1" w:rsidP="004A3D24">
            <w:pPr>
              <w:pStyle w:val="SingleTxtG"/>
              <w:spacing w:before="40" w:after="40" w:line="220" w:lineRule="exact"/>
              <w:ind w:left="0" w:right="113"/>
              <w:jc w:val="right"/>
              <w:rPr>
                <w:sz w:val="18"/>
                <w:lang w:val="fr-CH"/>
              </w:rPr>
            </w:pPr>
            <w:r w:rsidRPr="000C7659">
              <w:rPr>
                <w:sz w:val="18"/>
                <w:lang w:val="fr-CH"/>
              </w:rPr>
              <w:t>1</w:t>
            </w:r>
            <w:r w:rsidR="004A3D24">
              <w:rPr>
                <w:sz w:val="18"/>
                <w:lang w:val="fr-CH"/>
              </w:rPr>
              <w:t xml:space="preserve"> </w:t>
            </w:r>
            <w:r w:rsidRPr="000C7659">
              <w:rPr>
                <w:sz w:val="18"/>
                <w:lang w:val="fr-CH"/>
              </w:rPr>
              <w:t>214</w:t>
            </w:r>
          </w:p>
        </w:tc>
      </w:tr>
    </w:tbl>
    <w:p w:rsidR="00766BF1" w:rsidRPr="000C7659" w:rsidRDefault="00766BF1" w:rsidP="00FE2A2F">
      <w:pPr>
        <w:spacing w:before="120" w:after="240"/>
        <w:ind w:left="1134" w:right="1134" w:firstLine="170"/>
        <w:rPr>
          <w:sz w:val="18"/>
        </w:rPr>
      </w:pPr>
      <w:r w:rsidRPr="000C7659">
        <w:rPr>
          <w:i/>
          <w:iCs/>
          <w:sz w:val="18"/>
        </w:rPr>
        <w:t>Source</w:t>
      </w:r>
      <w:r w:rsidRPr="000C7659">
        <w:rPr>
          <w:sz w:val="18"/>
        </w:rPr>
        <w:t>:</w:t>
      </w:r>
      <w:r w:rsidR="00D867C7">
        <w:rPr>
          <w:sz w:val="18"/>
        </w:rPr>
        <w:t xml:space="preserve"> </w:t>
      </w:r>
      <w:r w:rsidRPr="000C7659">
        <w:rPr>
          <w:sz w:val="18"/>
        </w:rPr>
        <w:t xml:space="preserve"> Central Bureau of Statistics, 2018.</w:t>
      </w:r>
    </w:p>
    <w:p w:rsidR="00EB315C" w:rsidRDefault="00766BF1" w:rsidP="00EB315C">
      <w:pPr>
        <w:pStyle w:val="Heading1"/>
      </w:pPr>
      <w:r w:rsidRPr="00766BF1">
        <w:t xml:space="preserve">Table 2 </w:t>
      </w:r>
    </w:p>
    <w:p w:rsidR="00766BF1" w:rsidRPr="00EB315C" w:rsidRDefault="00766BF1" w:rsidP="00EB315C">
      <w:pPr>
        <w:pStyle w:val="SingleTxtG"/>
        <w:rPr>
          <w:b/>
          <w:bCs/>
        </w:rPr>
      </w:pPr>
      <w:r w:rsidRPr="00EB315C">
        <w:rPr>
          <w:b/>
          <w:bCs/>
        </w:rPr>
        <w:t xml:space="preserve">Yearly population and its growth rate </w:t>
      </w:r>
      <w:r w:rsidRPr="00EB315C">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75"/>
        <w:gridCol w:w="3634"/>
        <w:gridCol w:w="2561"/>
      </w:tblGrid>
      <w:tr w:rsidR="00EB315C" w:rsidRPr="00EB315C" w:rsidTr="00EB315C">
        <w:trPr>
          <w:tblHeader/>
        </w:trPr>
        <w:tc>
          <w:tcPr>
            <w:tcW w:w="1175" w:type="dxa"/>
            <w:tcBorders>
              <w:top w:val="single" w:sz="4" w:space="0" w:color="auto"/>
              <w:bottom w:val="single" w:sz="12" w:space="0" w:color="auto"/>
            </w:tcBorders>
            <w:shd w:val="clear" w:color="auto" w:fill="auto"/>
            <w:vAlign w:val="bottom"/>
          </w:tcPr>
          <w:p w:rsidR="00766BF1" w:rsidRPr="00EB315C" w:rsidRDefault="00766BF1" w:rsidP="00EB315C">
            <w:pPr>
              <w:pStyle w:val="SingleTxtG"/>
              <w:spacing w:before="80" w:after="80" w:line="200" w:lineRule="exact"/>
              <w:ind w:left="0" w:right="113"/>
              <w:jc w:val="left"/>
              <w:rPr>
                <w:i/>
                <w:sz w:val="16"/>
                <w:lang w:val="fr-CH"/>
              </w:rPr>
            </w:pPr>
            <w:proofErr w:type="spellStart"/>
            <w:r w:rsidRPr="00EB315C">
              <w:rPr>
                <w:i/>
                <w:sz w:val="16"/>
                <w:lang w:val="fr-CH"/>
              </w:rPr>
              <w:t>Year</w:t>
            </w:r>
            <w:proofErr w:type="spellEnd"/>
          </w:p>
        </w:tc>
        <w:tc>
          <w:tcPr>
            <w:tcW w:w="3634" w:type="dxa"/>
            <w:tcBorders>
              <w:top w:val="single" w:sz="4" w:space="0" w:color="auto"/>
              <w:bottom w:val="single" w:sz="12" w:space="0" w:color="auto"/>
            </w:tcBorders>
            <w:shd w:val="clear" w:color="auto" w:fill="auto"/>
            <w:vAlign w:val="bottom"/>
          </w:tcPr>
          <w:p w:rsidR="00766BF1" w:rsidRPr="00EB315C" w:rsidRDefault="00766BF1" w:rsidP="00EB315C">
            <w:pPr>
              <w:pStyle w:val="SingleTxtG"/>
              <w:spacing w:before="80" w:after="80" w:line="200" w:lineRule="exact"/>
              <w:ind w:left="0" w:right="113"/>
              <w:jc w:val="right"/>
              <w:rPr>
                <w:i/>
                <w:sz w:val="16"/>
                <w:lang w:val="fr-CH"/>
              </w:rPr>
            </w:pPr>
            <w:r w:rsidRPr="00EB315C">
              <w:rPr>
                <w:i/>
                <w:sz w:val="16"/>
                <w:lang w:val="fr-CH"/>
              </w:rPr>
              <w:t xml:space="preserve">Population (1,000 </w:t>
            </w:r>
            <w:proofErr w:type="spellStart"/>
            <w:r w:rsidRPr="00EB315C">
              <w:rPr>
                <w:i/>
                <w:sz w:val="16"/>
                <w:lang w:val="fr-CH"/>
              </w:rPr>
              <w:t>head</w:t>
            </w:r>
            <w:proofErr w:type="spellEnd"/>
            <w:r w:rsidRPr="00EB315C">
              <w:rPr>
                <w:i/>
                <w:sz w:val="16"/>
                <w:lang w:val="fr-CH"/>
              </w:rPr>
              <w:t>)</w:t>
            </w:r>
          </w:p>
        </w:tc>
        <w:tc>
          <w:tcPr>
            <w:tcW w:w="2561" w:type="dxa"/>
            <w:tcBorders>
              <w:top w:val="single" w:sz="4" w:space="0" w:color="auto"/>
              <w:bottom w:val="single" w:sz="12" w:space="0" w:color="auto"/>
            </w:tcBorders>
            <w:shd w:val="clear" w:color="auto" w:fill="auto"/>
            <w:vAlign w:val="bottom"/>
          </w:tcPr>
          <w:p w:rsidR="00766BF1" w:rsidRPr="00EB315C" w:rsidRDefault="00766BF1" w:rsidP="00EB315C">
            <w:pPr>
              <w:pStyle w:val="SingleTxtG"/>
              <w:spacing w:before="80" w:after="80" w:line="200" w:lineRule="exact"/>
              <w:ind w:left="0" w:right="113"/>
              <w:jc w:val="right"/>
              <w:rPr>
                <w:i/>
                <w:sz w:val="16"/>
                <w:lang w:val="fr-CH"/>
              </w:rPr>
            </w:pPr>
            <w:proofErr w:type="spellStart"/>
            <w:r w:rsidRPr="00EB315C">
              <w:rPr>
                <w:i/>
                <w:sz w:val="16"/>
                <w:lang w:val="fr-CH"/>
              </w:rPr>
              <w:t>Growth</w:t>
            </w:r>
            <w:proofErr w:type="spellEnd"/>
            <w:r w:rsidRPr="00EB315C">
              <w:rPr>
                <w:i/>
                <w:sz w:val="16"/>
                <w:lang w:val="fr-CH"/>
              </w:rPr>
              <w:t xml:space="preserve"> rate (%)</w:t>
            </w:r>
          </w:p>
        </w:tc>
      </w:tr>
      <w:tr w:rsidR="00766BF1" w:rsidRPr="00EB315C" w:rsidTr="00EB315C">
        <w:tc>
          <w:tcPr>
            <w:tcW w:w="1175" w:type="dxa"/>
            <w:tcBorders>
              <w:top w:val="single" w:sz="12" w:space="0" w:color="auto"/>
            </w:tcBorders>
            <w:shd w:val="clear" w:color="auto" w:fill="auto"/>
          </w:tcPr>
          <w:p w:rsidR="00766BF1" w:rsidRPr="00EB315C" w:rsidRDefault="00766BF1" w:rsidP="00EB315C">
            <w:pPr>
              <w:pStyle w:val="SingleTxtG"/>
              <w:spacing w:before="40" w:after="40" w:line="220" w:lineRule="exact"/>
              <w:ind w:left="0" w:right="113"/>
              <w:jc w:val="left"/>
              <w:rPr>
                <w:sz w:val="18"/>
                <w:lang w:val="fr-CH"/>
              </w:rPr>
            </w:pPr>
            <w:r w:rsidRPr="00EB315C">
              <w:rPr>
                <w:sz w:val="18"/>
                <w:lang w:val="fr-CH"/>
              </w:rPr>
              <w:t>2008</w:t>
            </w:r>
          </w:p>
        </w:tc>
        <w:tc>
          <w:tcPr>
            <w:tcW w:w="3634" w:type="dxa"/>
            <w:tcBorders>
              <w:top w:val="single" w:sz="12" w:space="0" w:color="auto"/>
            </w:tcBorders>
            <w:shd w:val="clear" w:color="auto" w:fill="auto"/>
            <w:vAlign w:val="bottom"/>
          </w:tcPr>
          <w:p w:rsidR="00766BF1" w:rsidRPr="00EB315C" w:rsidRDefault="00766BF1" w:rsidP="00EB315C">
            <w:pPr>
              <w:pStyle w:val="SingleTxtG"/>
              <w:spacing w:before="40" w:after="40" w:line="220" w:lineRule="exact"/>
              <w:ind w:left="0" w:right="113"/>
              <w:jc w:val="right"/>
              <w:rPr>
                <w:sz w:val="18"/>
                <w:lang w:val="fr-CH"/>
              </w:rPr>
            </w:pPr>
            <w:r w:rsidRPr="00EB315C">
              <w:rPr>
                <w:sz w:val="18"/>
                <w:lang w:val="fr-CH"/>
              </w:rPr>
              <w:t>24</w:t>
            </w:r>
            <w:r w:rsidR="00EB315C">
              <w:rPr>
                <w:sz w:val="18"/>
                <w:lang w:val="fr-CH"/>
              </w:rPr>
              <w:t xml:space="preserve"> </w:t>
            </w:r>
            <w:r w:rsidRPr="00EB315C">
              <w:rPr>
                <w:sz w:val="18"/>
                <w:lang w:val="fr-CH"/>
              </w:rPr>
              <w:t>052</w:t>
            </w:r>
          </w:p>
        </w:tc>
        <w:tc>
          <w:tcPr>
            <w:tcW w:w="2561" w:type="dxa"/>
            <w:tcBorders>
              <w:top w:val="single" w:sz="12" w:space="0" w:color="auto"/>
            </w:tcBorders>
            <w:shd w:val="clear" w:color="auto" w:fill="auto"/>
            <w:vAlign w:val="bottom"/>
          </w:tcPr>
          <w:p w:rsidR="00766BF1" w:rsidRPr="00EB315C" w:rsidRDefault="00766BF1" w:rsidP="00EB315C">
            <w:pPr>
              <w:pStyle w:val="SingleTxtG"/>
              <w:spacing w:before="40" w:after="40" w:line="220" w:lineRule="exact"/>
              <w:ind w:left="0" w:right="113"/>
              <w:jc w:val="right"/>
              <w:rPr>
                <w:sz w:val="18"/>
                <w:lang w:val="fr-CH"/>
              </w:rPr>
            </w:pPr>
            <w:r w:rsidRPr="00EB315C">
              <w:rPr>
                <w:sz w:val="18"/>
                <w:lang w:val="fr-CH"/>
              </w:rPr>
              <w:t>-</w:t>
            </w:r>
          </w:p>
        </w:tc>
      </w:tr>
      <w:tr w:rsidR="00766BF1" w:rsidRPr="00EB315C" w:rsidTr="00EB315C">
        <w:tc>
          <w:tcPr>
            <w:tcW w:w="1175" w:type="dxa"/>
            <w:shd w:val="clear" w:color="auto" w:fill="auto"/>
          </w:tcPr>
          <w:p w:rsidR="00766BF1" w:rsidRPr="00EB315C" w:rsidRDefault="00766BF1" w:rsidP="00EB315C">
            <w:pPr>
              <w:pStyle w:val="SingleTxtG"/>
              <w:spacing w:before="40" w:after="40" w:line="220" w:lineRule="exact"/>
              <w:ind w:left="0" w:right="113"/>
              <w:jc w:val="left"/>
              <w:rPr>
                <w:sz w:val="18"/>
                <w:lang w:val="fr-CH"/>
              </w:rPr>
            </w:pPr>
            <w:r w:rsidRPr="00EB315C">
              <w:rPr>
                <w:sz w:val="18"/>
                <w:lang w:val="fr-CH"/>
              </w:rPr>
              <w:t>2012</w:t>
            </w:r>
          </w:p>
        </w:tc>
        <w:tc>
          <w:tcPr>
            <w:tcW w:w="3634" w:type="dxa"/>
            <w:shd w:val="clear" w:color="auto" w:fill="auto"/>
            <w:vAlign w:val="bottom"/>
          </w:tcPr>
          <w:p w:rsidR="00766BF1" w:rsidRPr="00EB315C" w:rsidRDefault="00766BF1" w:rsidP="00EB315C">
            <w:pPr>
              <w:pStyle w:val="SingleTxtG"/>
              <w:spacing w:before="40" w:after="40" w:line="220" w:lineRule="exact"/>
              <w:ind w:left="0" w:right="113"/>
              <w:jc w:val="right"/>
              <w:rPr>
                <w:sz w:val="18"/>
                <w:lang w:val="fr-CH"/>
              </w:rPr>
            </w:pPr>
            <w:r w:rsidRPr="00EB315C">
              <w:rPr>
                <w:sz w:val="18"/>
                <w:lang w:val="fr-CH"/>
              </w:rPr>
              <w:t>24</w:t>
            </w:r>
            <w:r w:rsidR="00EB315C">
              <w:rPr>
                <w:sz w:val="18"/>
                <w:lang w:val="fr-CH"/>
              </w:rPr>
              <w:t xml:space="preserve"> </w:t>
            </w:r>
            <w:r w:rsidRPr="00EB315C">
              <w:rPr>
                <w:sz w:val="18"/>
                <w:lang w:val="fr-CH"/>
              </w:rPr>
              <w:t>625</w:t>
            </w:r>
          </w:p>
        </w:tc>
        <w:tc>
          <w:tcPr>
            <w:tcW w:w="2561" w:type="dxa"/>
            <w:shd w:val="clear" w:color="auto" w:fill="auto"/>
            <w:vAlign w:val="bottom"/>
          </w:tcPr>
          <w:p w:rsidR="00766BF1" w:rsidRPr="00EB315C" w:rsidRDefault="00766BF1" w:rsidP="00EB315C">
            <w:pPr>
              <w:pStyle w:val="SingleTxtG"/>
              <w:spacing w:before="40" w:after="40" w:line="220" w:lineRule="exact"/>
              <w:ind w:left="0" w:right="113"/>
              <w:jc w:val="right"/>
              <w:rPr>
                <w:sz w:val="18"/>
                <w:lang w:val="fr-CH"/>
              </w:rPr>
            </w:pPr>
            <w:r w:rsidRPr="00EB315C">
              <w:rPr>
                <w:sz w:val="18"/>
                <w:lang w:val="fr-CH"/>
              </w:rPr>
              <w:t>102.4</w:t>
            </w:r>
          </w:p>
        </w:tc>
      </w:tr>
      <w:tr w:rsidR="00766BF1" w:rsidRPr="00EB315C" w:rsidTr="00EB315C">
        <w:tc>
          <w:tcPr>
            <w:tcW w:w="1175" w:type="dxa"/>
            <w:shd w:val="clear" w:color="auto" w:fill="auto"/>
          </w:tcPr>
          <w:p w:rsidR="00766BF1" w:rsidRPr="00EB315C" w:rsidRDefault="00766BF1" w:rsidP="00EB315C">
            <w:pPr>
              <w:pStyle w:val="SingleTxtG"/>
              <w:spacing w:before="40" w:after="40" w:line="220" w:lineRule="exact"/>
              <w:ind w:left="0" w:right="113"/>
              <w:jc w:val="left"/>
              <w:rPr>
                <w:sz w:val="18"/>
                <w:lang w:val="fr-CH"/>
              </w:rPr>
            </w:pPr>
            <w:r w:rsidRPr="00EB315C">
              <w:rPr>
                <w:sz w:val="18"/>
                <w:lang w:val="fr-CH"/>
              </w:rPr>
              <w:t>2014</w:t>
            </w:r>
          </w:p>
        </w:tc>
        <w:tc>
          <w:tcPr>
            <w:tcW w:w="3634" w:type="dxa"/>
            <w:shd w:val="clear" w:color="auto" w:fill="auto"/>
            <w:vAlign w:val="bottom"/>
          </w:tcPr>
          <w:p w:rsidR="00766BF1" w:rsidRPr="00EB315C" w:rsidRDefault="00766BF1" w:rsidP="00EB315C">
            <w:pPr>
              <w:pStyle w:val="SingleTxtG"/>
              <w:spacing w:before="40" w:after="40" w:line="220" w:lineRule="exact"/>
              <w:ind w:left="0" w:right="113"/>
              <w:jc w:val="right"/>
              <w:rPr>
                <w:sz w:val="18"/>
                <w:lang w:val="fr-CH"/>
              </w:rPr>
            </w:pPr>
            <w:r w:rsidRPr="00EB315C">
              <w:rPr>
                <w:sz w:val="18"/>
                <w:lang w:val="fr-CH"/>
              </w:rPr>
              <w:t>24</w:t>
            </w:r>
            <w:r w:rsidR="00EB315C">
              <w:rPr>
                <w:sz w:val="18"/>
                <w:lang w:val="fr-CH"/>
              </w:rPr>
              <w:t xml:space="preserve"> </w:t>
            </w:r>
            <w:r w:rsidRPr="00EB315C">
              <w:rPr>
                <w:sz w:val="18"/>
                <w:lang w:val="fr-CH"/>
              </w:rPr>
              <w:t>895</w:t>
            </w:r>
          </w:p>
        </w:tc>
        <w:tc>
          <w:tcPr>
            <w:tcW w:w="2561" w:type="dxa"/>
            <w:shd w:val="clear" w:color="auto" w:fill="auto"/>
            <w:vAlign w:val="bottom"/>
          </w:tcPr>
          <w:p w:rsidR="00766BF1" w:rsidRPr="00EB315C" w:rsidRDefault="00766BF1" w:rsidP="00EB315C">
            <w:pPr>
              <w:pStyle w:val="SingleTxtG"/>
              <w:spacing w:before="40" w:after="40" w:line="220" w:lineRule="exact"/>
              <w:ind w:left="0" w:right="113"/>
              <w:jc w:val="right"/>
              <w:rPr>
                <w:sz w:val="18"/>
                <w:lang w:val="fr-CH"/>
              </w:rPr>
            </w:pPr>
            <w:r w:rsidRPr="00EB315C">
              <w:rPr>
                <w:sz w:val="18"/>
                <w:lang w:val="fr-CH"/>
              </w:rPr>
              <w:t>101.1</w:t>
            </w:r>
          </w:p>
        </w:tc>
      </w:tr>
      <w:tr w:rsidR="00766BF1" w:rsidRPr="00EB315C" w:rsidTr="00EB315C">
        <w:tc>
          <w:tcPr>
            <w:tcW w:w="1175" w:type="dxa"/>
            <w:shd w:val="clear" w:color="auto" w:fill="auto"/>
          </w:tcPr>
          <w:p w:rsidR="00766BF1" w:rsidRPr="00EB315C" w:rsidRDefault="00766BF1" w:rsidP="00EB315C">
            <w:pPr>
              <w:pStyle w:val="SingleTxtG"/>
              <w:spacing w:before="40" w:after="40" w:line="220" w:lineRule="exact"/>
              <w:ind w:left="0" w:right="113"/>
              <w:jc w:val="left"/>
              <w:rPr>
                <w:sz w:val="18"/>
                <w:lang w:val="fr-CH"/>
              </w:rPr>
            </w:pPr>
            <w:r w:rsidRPr="00EB315C">
              <w:rPr>
                <w:sz w:val="18"/>
                <w:lang w:val="fr-CH"/>
              </w:rPr>
              <w:t>2017</w:t>
            </w:r>
          </w:p>
        </w:tc>
        <w:tc>
          <w:tcPr>
            <w:tcW w:w="3634" w:type="dxa"/>
            <w:shd w:val="clear" w:color="auto" w:fill="auto"/>
            <w:vAlign w:val="bottom"/>
          </w:tcPr>
          <w:p w:rsidR="00766BF1" w:rsidRPr="00EB315C" w:rsidRDefault="00766BF1" w:rsidP="00EB315C">
            <w:pPr>
              <w:pStyle w:val="SingleTxtG"/>
              <w:spacing w:before="40" w:after="40" w:line="220" w:lineRule="exact"/>
              <w:ind w:left="0" w:right="113"/>
              <w:jc w:val="right"/>
              <w:rPr>
                <w:sz w:val="18"/>
                <w:lang w:val="fr-CH"/>
              </w:rPr>
            </w:pPr>
            <w:r w:rsidRPr="00EB315C">
              <w:rPr>
                <w:sz w:val="18"/>
                <w:lang w:val="fr-CH"/>
              </w:rPr>
              <w:t>25</w:t>
            </w:r>
            <w:r w:rsidR="00EB315C">
              <w:rPr>
                <w:sz w:val="18"/>
                <w:lang w:val="fr-CH"/>
              </w:rPr>
              <w:t xml:space="preserve"> </w:t>
            </w:r>
            <w:r w:rsidRPr="00EB315C">
              <w:rPr>
                <w:sz w:val="18"/>
                <w:lang w:val="fr-CH"/>
              </w:rPr>
              <w:t>287</w:t>
            </w:r>
          </w:p>
        </w:tc>
        <w:tc>
          <w:tcPr>
            <w:tcW w:w="2561" w:type="dxa"/>
            <w:shd w:val="clear" w:color="auto" w:fill="auto"/>
            <w:vAlign w:val="bottom"/>
          </w:tcPr>
          <w:p w:rsidR="00766BF1" w:rsidRPr="00EB315C" w:rsidRDefault="00766BF1" w:rsidP="00EB315C">
            <w:pPr>
              <w:pStyle w:val="SingleTxtG"/>
              <w:spacing w:before="40" w:after="40" w:line="220" w:lineRule="exact"/>
              <w:ind w:left="0" w:right="113"/>
              <w:jc w:val="right"/>
              <w:rPr>
                <w:sz w:val="18"/>
                <w:lang w:val="fr-CH"/>
              </w:rPr>
            </w:pPr>
            <w:r w:rsidRPr="00EB315C">
              <w:rPr>
                <w:sz w:val="18"/>
                <w:lang w:val="fr-CH"/>
              </w:rPr>
              <w:t>101.6</w:t>
            </w:r>
          </w:p>
        </w:tc>
      </w:tr>
    </w:tbl>
    <w:p w:rsidR="00766BF1" w:rsidRPr="00725158" w:rsidRDefault="00766BF1" w:rsidP="00FE2A2F">
      <w:pPr>
        <w:spacing w:before="120" w:after="240"/>
        <w:ind w:left="1134" w:right="1134" w:firstLine="170"/>
        <w:rPr>
          <w:sz w:val="18"/>
        </w:rPr>
      </w:pPr>
      <w:r w:rsidRPr="00725158">
        <w:rPr>
          <w:i/>
          <w:iCs/>
          <w:sz w:val="18"/>
        </w:rPr>
        <w:t>Source</w:t>
      </w:r>
      <w:r w:rsidRPr="00725158">
        <w:rPr>
          <w:sz w:val="18"/>
        </w:rPr>
        <w:t>:</w:t>
      </w:r>
      <w:r w:rsidR="00D867C7">
        <w:rPr>
          <w:sz w:val="18"/>
        </w:rPr>
        <w:t xml:space="preserve"> </w:t>
      </w:r>
      <w:r w:rsidRPr="00725158">
        <w:rPr>
          <w:sz w:val="18"/>
        </w:rPr>
        <w:t xml:space="preserve"> Central Bureau of Statistics 2018.</w:t>
      </w:r>
    </w:p>
    <w:p w:rsidR="00EB315C" w:rsidRDefault="00766BF1" w:rsidP="00EB315C">
      <w:pPr>
        <w:pStyle w:val="Heading1"/>
      </w:pPr>
      <w:r w:rsidRPr="00766BF1">
        <w:t xml:space="preserve">Table 3 </w:t>
      </w:r>
    </w:p>
    <w:p w:rsidR="00766BF1" w:rsidRPr="00EB315C" w:rsidRDefault="00766BF1" w:rsidP="00766BF1">
      <w:pPr>
        <w:pStyle w:val="SingleTxtG"/>
        <w:rPr>
          <w:b/>
          <w:bCs/>
        </w:rPr>
      </w:pPr>
      <w:r w:rsidRPr="00EB315C">
        <w:rPr>
          <w:b/>
          <w:bCs/>
        </w:rPr>
        <w:t xml:space="preserve">Proportion according to residence </w:t>
      </w:r>
      <w:r w:rsidRPr="00EB315C">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35"/>
        <w:gridCol w:w="2285"/>
        <w:gridCol w:w="2550"/>
      </w:tblGrid>
      <w:tr w:rsidR="00EB315C" w:rsidRPr="00EB315C" w:rsidTr="00725158">
        <w:trPr>
          <w:tblHeader/>
        </w:trPr>
        <w:tc>
          <w:tcPr>
            <w:tcW w:w="2535" w:type="dxa"/>
            <w:tcBorders>
              <w:top w:val="single" w:sz="4" w:space="0" w:color="auto"/>
              <w:bottom w:val="single" w:sz="12" w:space="0" w:color="auto"/>
            </w:tcBorders>
            <w:shd w:val="clear" w:color="auto" w:fill="auto"/>
            <w:vAlign w:val="bottom"/>
          </w:tcPr>
          <w:p w:rsidR="00766BF1" w:rsidRPr="00EB315C" w:rsidRDefault="00766BF1" w:rsidP="00EB315C">
            <w:pPr>
              <w:pStyle w:val="SingleTxtG"/>
              <w:spacing w:before="80" w:after="80" w:line="200" w:lineRule="exact"/>
              <w:ind w:left="0" w:right="113"/>
              <w:jc w:val="left"/>
              <w:rPr>
                <w:i/>
                <w:sz w:val="16"/>
                <w:lang w:val="fr-CH"/>
              </w:rPr>
            </w:pPr>
            <w:proofErr w:type="spellStart"/>
            <w:r w:rsidRPr="00EB315C">
              <w:rPr>
                <w:i/>
                <w:sz w:val="16"/>
                <w:lang w:val="fr-CH"/>
              </w:rPr>
              <w:t>Year</w:t>
            </w:r>
            <w:proofErr w:type="spellEnd"/>
          </w:p>
        </w:tc>
        <w:tc>
          <w:tcPr>
            <w:tcW w:w="2285" w:type="dxa"/>
            <w:tcBorders>
              <w:top w:val="single" w:sz="4" w:space="0" w:color="auto"/>
              <w:bottom w:val="single" w:sz="12" w:space="0" w:color="auto"/>
            </w:tcBorders>
            <w:shd w:val="clear" w:color="auto" w:fill="auto"/>
            <w:vAlign w:val="bottom"/>
          </w:tcPr>
          <w:p w:rsidR="00766BF1" w:rsidRPr="00EB315C" w:rsidRDefault="00766BF1" w:rsidP="00EB315C">
            <w:pPr>
              <w:pStyle w:val="SingleTxtG"/>
              <w:spacing w:before="80" w:after="80" w:line="200" w:lineRule="exact"/>
              <w:ind w:left="0" w:right="113"/>
              <w:jc w:val="right"/>
              <w:rPr>
                <w:i/>
                <w:sz w:val="16"/>
                <w:lang w:val="fr-CH"/>
              </w:rPr>
            </w:pPr>
            <w:r w:rsidRPr="00EB315C">
              <w:rPr>
                <w:i/>
                <w:sz w:val="16"/>
                <w:lang w:val="fr-CH"/>
              </w:rPr>
              <w:t>Urban</w:t>
            </w:r>
          </w:p>
        </w:tc>
        <w:tc>
          <w:tcPr>
            <w:tcW w:w="2550" w:type="dxa"/>
            <w:tcBorders>
              <w:top w:val="single" w:sz="4" w:space="0" w:color="auto"/>
              <w:bottom w:val="single" w:sz="12" w:space="0" w:color="auto"/>
            </w:tcBorders>
            <w:shd w:val="clear" w:color="auto" w:fill="auto"/>
            <w:vAlign w:val="bottom"/>
          </w:tcPr>
          <w:p w:rsidR="00766BF1" w:rsidRPr="00EB315C" w:rsidRDefault="00766BF1" w:rsidP="00EB315C">
            <w:pPr>
              <w:pStyle w:val="SingleTxtG"/>
              <w:spacing w:before="80" w:after="80" w:line="200" w:lineRule="exact"/>
              <w:ind w:left="0" w:right="113"/>
              <w:jc w:val="right"/>
              <w:rPr>
                <w:i/>
                <w:sz w:val="16"/>
                <w:lang w:val="fr-CH"/>
              </w:rPr>
            </w:pPr>
            <w:r w:rsidRPr="00EB315C">
              <w:rPr>
                <w:i/>
                <w:sz w:val="16"/>
                <w:lang w:val="fr-CH"/>
              </w:rPr>
              <w:t>Rural</w:t>
            </w:r>
          </w:p>
        </w:tc>
      </w:tr>
      <w:tr w:rsidR="00EB315C" w:rsidRPr="00EB315C" w:rsidTr="00725158">
        <w:tc>
          <w:tcPr>
            <w:tcW w:w="2535" w:type="dxa"/>
            <w:tcBorders>
              <w:top w:val="single" w:sz="12" w:space="0" w:color="auto"/>
            </w:tcBorders>
            <w:shd w:val="clear" w:color="auto" w:fill="auto"/>
          </w:tcPr>
          <w:p w:rsidR="00766BF1" w:rsidRPr="00EB315C" w:rsidRDefault="00766BF1" w:rsidP="00EB315C">
            <w:pPr>
              <w:pStyle w:val="SingleTxtG"/>
              <w:spacing w:before="40" w:after="40" w:line="220" w:lineRule="exact"/>
              <w:ind w:left="0" w:right="113"/>
              <w:jc w:val="left"/>
              <w:rPr>
                <w:sz w:val="18"/>
                <w:lang w:val="fr-CH"/>
              </w:rPr>
            </w:pPr>
            <w:r w:rsidRPr="00EB315C">
              <w:rPr>
                <w:sz w:val="18"/>
                <w:lang w:val="fr-CH"/>
              </w:rPr>
              <w:t>2013</w:t>
            </w:r>
          </w:p>
        </w:tc>
        <w:tc>
          <w:tcPr>
            <w:tcW w:w="2285" w:type="dxa"/>
            <w:tcBorders>
              <w:top w:val="single" w:sz="12" w:space="0" w:color="auto"/>
            </w:tcBorders>
            <w:shd w:val="clear" w:color="auto" w:fill="auto"/>
            <w:vAlign w:val="bottom"/>
          </w:tcPr>
          <w:p w:rsidR="00766BF1" w:rsidRPr="00EB315C" w:rsidRDefault="00766BF1" w:rsidP="00EB315C">
            <w:pPr>
              <w:pStyle w:val="SingleTxtG"/>
              <w:spacing w:before="40" w:after="40" w:line="220" w:lineRule="exact"/>
              <w:ind w:left="0" w:right="113"/>
              <w:jc w:val="right"/>
              <w:rPr>
                <w:sz w:val="18"/>
                <w:lang w:val="fr-CH"/>
              </w:rPr>
            </w:pPr>
            <w:r w:rsidRPr="00EB315C">
              <w:rPr>
                <w:sz w:val="18"/>
                <w:lang w:val="fr-CH"/>
              </w:rPr>
              <w:t>61.2</w:t>
            </w:r>
          </w:p>
        </w:tc>
        <w:tc>
          <w:tcPr>
            <w:tcW w:w="2550" w:type="dxa"/>
            <w:tcBorders>
              <w:top w:val="single" w:sz="12" w:space="0" w:color="auto"/>
            </w:tcBorders>
            <w:shd w:val="clear" w:color="auto" w:fill="auto"/>
            <w:vAlign w:val="bottom"/>
          </w:tcPr>
          <w:p w:rsidR="00766BF1" w:rsidRPr="00EB315C" w:rsidRDefault="00766BF1" w:rsidP="00EB315C">
            <w:pPr>
              <w:pStyle w:val="SingleTxtG"/>
              <w:spacing w:before="40" w:after="40" w:line="220" w:lineRule="exact"/>
              <w:ind w:left="0" w:right="113"/>
              <w:jc w:val="right"/>
              <w:rPr>
                <w:sz w:val="18"/>
                <w:lang w:val="fr-CH"/>
              </w:rPr>
            </w:pPr>
            <w:r w:rsidRPr="00EB315C">
              <w:rPr>
                <w:sz w:val="18"/>
                <w:lang w:val="fr-CH"/>
              </w:rPr>
              <w:t>38.8</w:t>
            </w:r>
          </w:p>
        </w:tc>
      </w:tr>
      <w:tr w:rsidR="00EB315C" w:rsidRPr="00EB315C" w:rsidTr="00725158">
        <w:tc>
          <w:tcPr>
            <w:tcW w:w="2535" w:type="dxa"/>
            <w:shd w:val="clear" w:color="auto" w:fill="auto"/>
          </w:tcPr>
          <w:p w:rsidR="00766BF1" w:rsidRPr="00EB315C" w:rsidRDefault="00766BF1" w:rsidP="00EB315C">
            <w:pPr>
              <w:pStyle w:val="SingleTxtG"/>
              <w:spacing w:before="40" w:after="40" w:line="220" w:lineRule="exact"/>
              <w:ind w:left="0" w:right="113"/>
              <w:jc w:val="left"/>
              <w:rPr>
                <w:sz w:val="18"/>
                <w:lang w:val="fr-CH"/>
              </w:rPr>
            </w:pPr>
            <w:r w:rsidRPr="00EB315C">
              <w:rPr>
                <w:sz w:val="18"/>
                <w:lang w:val="fr-CH"/>
              </w:rPr>
              <w:t>2017</w:t>
            </w:r>
          </w:p>
        </w:tc>
        <w:tc>
          <w:tcPr>
            <w:tcW w:w="2285" w:type="dxa"/>
            <w:shd w:val="clear" w:color="auto" w:fill="auto"/>
            <w:vAlign w:val="bottom"/>
          </w:tcPr>
          <w:p w:rsidR="00766BF1" w:rsidRPr="00EB315C" w:rsidRDefault="00766BF1" w:rsidP="00EB315C">
            <w:pPr>
              <w:pStyle w:val="SingleTxtG"/>
              <w:spacing w:before="40" w:after="40" w:line="220" w:lineRule="exact"/>
              <w:ind w:left="0" w:right="113"/>
              <w:jc w:val="right"/>
              <w:rPr>
                <w:sz w:val="18"/>
                <w:lang w:val="fr-CH"/>
              </w:rPr>
            </w:pPr>
            <w:r w:rsidRPr="00EB315C">
              <w:rPr>
                <w:sz w:val="18"/>
                <w:lang w:val="fr-CH"/>
              </w:rPr>
              <w:t>60.9</w:t>
            </w:r>
          </w:p>
        </w:tc>
        <w:tc>
          <w:tcPr>
            <w:tcW w:w="2550" w:type="dxa"/>
            <w:shd w:val="clear" w:color="auto" w:fill="auto"/>
            <w:vAlign w:val="bottom"/>
          </w:tcPr>
          <w:p w:rsidR="00766BF1" w:rsidRPr="00EB315C" w:rsidRDefault="00766BF1" w:rsidP="00EB315C">
            <w:pPr>
              <w:pStyle w:val="SingleTxtG"/>
              <w:spacing w:before="40" w:after="40" w:line="220" w:lineRule="exact"/>
              <w:ind w:left="0" w:right="113"/>
              <w:jc w:val="right"/>
              <w:rPr>
                <w:sz w:val="18"/>
                <w:lang w:val="fr-CH"/>
              </w:rPr>
            </w:pPr>
            <w:r w:rsidRPr="00EB315C">
              <w:rPr>
                <w:sz w:val="18"/>
                <w:lang w:val="fr-CH"/>
              </w:rPr>
              <w:t>39.1</w:t>
            </w:r>
          </w:p>
        </w:tc>
      </w:tr>
    </w:tbl>
    <w:p w:rsidR="00766BF1" w:rsidRPr="00725158" w:rsidRDefault="00766BF1" w:rsidP="00EA244F">
      <w:pPr>
        <w:spacing w:before="120" w:after="240"/>
        <w:ind w:left="1134" w:right="1134" w:firstLine="170"/>
        <w:rPr>
          <w:sz w:val="18"/>
        </w:rPr>
      </w:pPr>
      <w:r w:rsidRPr="00725158">
        <w:rPr>
          <w:i/>
          <w:iCs/>
          <w:sz w:val="18"/>
        </w:rPr>
        <w:t>Source</w:t>
      </w:r>
      <w:r w:rsidRPr="00725158">
        <w:rPr>
          <w:sz w:val="18"/>
        </w:rPr>
        <w:t>:</w:t>
      </w:r>
      <w:r w:rsidR="00D867C7">
        <w:rPr>
          <w:sz w:val="18"/>
        </w:rPr>
        <w:t xml:space="preserve"> </w:t>
      </w:r>
      <w:r w:rsidRPr="00725158">
        <w:rPr>
          <w:sz w:val="18"/>
        </w:rPr>
        <w:t xml:space="preserve"> Central Bureau of Statistics 2018.</w:t>
      </w:r>
    </w:p>
    <w:p w:rsidR="00725158" w:rsidRDefault="00766BF1" w:rsidP="0066410F">
      <w:pPr>
        <w:pStyle w:val="Heading1"/>
      </w:pPr>
      <w:r w:rsidRPr="00766BF1">
        <w:t xml:space="preserve">Table 4 </w:t>
      </w:r>
    </w:p>
    <w:p w:rsidR="00766BF1" w:rsidRPr="0066410F" w:rsidRDefault="00766BF1" w:rsidP="00766BF1">
      <w:pPr>
        <w:pStyle w:val="SingleTxtG"/>
        <w:rPr>
          <w:b/>
          <w:bCs/>
        </w:rPr>
      </w:pPr>
      <w:r w:rsidRPr="0066410F">
        <w:rPr>
          <w:b/>
          <w:bCs/>
        </w:rPr>
        <w:t xml:space="preserve">Number and composition of population by age group </w:t>
      </w:r>
      <w:r w:rsidRPr="0066410F">
        <w:t>(1 000 head)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67"/>
        <w:gridCol w:w="1575"/>
        <w:gridCol w:w="1576"/>
        <w:gridCol w:w="1576"/>
        <w:gridCol w:w="1576"/>
      </w:tblGrid>
      <w:tr w:rsidR="0066410F" w:rsidRPr="0066410F" w:rsidTr="0066410F">
        <w:trPr>
          <w:tblHeader/>
        </w:trPr>
        <w:tc>
          <w:tcPr>
            <w:tcW w:w="1324" w:type="dxa"/>
            <w:tcBorders>
              <w:top w:val="single" w:sz="4" w:space="0" w:color="auto"/>
              <w:bottom w:val="single" w:sz="12" w:space="0" w:color="auto"/>
            </w:tcBorders>
            <w:shd w:val="clear" w:color="auto" w:fill="auto"/>
            <w:vAlign w:val="bottom"/>
          </w:tcPr>
          <w:p w:rsidR="00766BF1" w:rsidRPr="0066410F" w:rsidRDefault="00766BF1" w:rsidP="0066410F">
            <w:pPr>
              <w:pStyle w:val="SingleTxtG"/>
              <w:spacing w:before="80" w:after="80" w:line="200" w:lineRule="exact"/>
              <w:ind w:left="0" w:right="113"/>
              <w:jc w:val="left"/>
              <w:rPr>
                <w:i/>
                <w:sz w:val="16"/>
                <w:lang w:val="fr-CH"/>
              </w:rPr>
            </w:pPr>
            <w:r w:rsidRPr="0066410F">
              <w:rPr>
                <w:i/>
                <w:sz w:val="16"/>
                <w:lang w:val="fr-CH"/>
              </w:rPr>
              <w:t>Ages</w:t>
            </w:r>
          </w:p>
        </w:tc>
        <w:tc>
          <w:tcPr>
            <w:tcW w:w="1956" w:type="dxa"/>
            <w:tcBorders>
              <w:top w:val="single" w:sz="4" w:space="0" w:color="auto"/>
              <w:bottom w:val="single" w:sz="12" w:space="0" w:color="auto"/>
            </w:tcBorders>
            <w:shd w:val="clear" w:color="auto" w:fill="auto"/>
            <w:vAlign w:val="bottom"/>
          </w:tcPr>
          <w:p w:rsidR="00766BF1" w:rsidRPr="0066410F" w:rsidRDefault="00766BF1" w:rsidP="0066410F">
            <w:pPr>
              <w:pStyle w:val="SingleTxtG"/>
              <w:spacing w:before="80" w:after="80" w:line="200" w:lineRule="exact"/>
              <w:ind w:left="0" w:right="113"/>
              <w:jc w:val="right"/>
              <w:rPr>
                <w:i/>
                <w:sz w:val="16"/>
                <w:lang w:val="fr-CH"/>
              </w:rPr>
            </w:pPr>
            <w:r w:rsidRPr="0066410F">
              <w:rPr>
                <w:i/>
                <w:sz w:val="16"/>
                <w:lang w:val="fr-CH"/>
              </w:rPr>
              <w:t>2008</w:t>
            </w:r>
          </w:p>
        </w:tc>
        <w:tc>
          <w:tcPr>
            <w:tcW w:w="1956" w:type="dxa"/>
            <w:tcBorders>
              <w:top w:val="single" w:sz="4" w:space="0" w:color="auto"/>
              <w:bottom w:val="single" w:sz="12" w:space="0" w:color="auto"/>
            </w:tcBorders>
            <w:shd w:val="clear" w:color="auto" w:fill="auto"/>
            <w:vAlign w:val="bottom"/>
          </w:tcPr>
          <w:p w:rsidR="00766BF1" w:rsidRPr="0066410F" w:rsidRDefault="00766BF1" w:rsidP="0066410F">
            <w:pPr>
              <w:pStyle w:val="SingleTxtG"/>
              <w:spacing w:before="80" w:after="80" w:line="200" w:lineRule="exact"/>
              <w:ind w:left="0" w:right="113"/>
              <w:jc w:val="right"/>
              <w:rPr>
                <w:i/>
                <w:sz w:val="16"/>
                <w:lang w:val="fr-CH"/>
              </w:rPr>
            </w:pPr>
            <w:r w:rsidRPr="0066410F">
              <w:rPr>
                <w:i/>
                <w:sz w:val="16"/>
                <w:lang w:val="fr-CH"/>
              </w:rPr>
              <w:t>2012</w:t>
            </w:r>
          </w:p>
        </w:tc>
        <w:tc>
          <w:tcPr>
            <w:tcW w:w="1956" w:type="dxa"/>
            <w:tcBorders>
              <w:top w:val="single" w:sz="4" w:space="0" w:color="auto"/>
              <w:bottom w:val="single" w:sz="12" w:space="0" w:color="auto"/>
            </w:tcBorders>
            <w:shd w:val="clear" w:color="auto" w:fill="auto"/>
            <w:vAlign w:val="bottom"/>
          </w:tcPr>
          <w:p w:rsidR="00766BF1" w:rsidRPr="0066410F" w:rsidRDefault="00766BF1" w:rsidP="0066410F">
            <w:pPr>
              <w:pStyle w:val="SingleTxtG"/>
              <w:spacing w:before="80" w:after="80" w:line="200" w:lineRule="exact"/>
              <w:ind w:left="0" w:right="113"/>
              <w:jc w:val="right"/>
              <w:rPr>
                <w:i/>
                <w:sz w:val="16"/>
                <w:lang w:val="fr-CH"/>
              </w:rPr>
            </w:pPr>
            <w:r w:rsidRPr="0066410F">
              <w:rPr>
                <w:i/>
                <w:sz w:val="16"/>
                <w:lang w:val="fr-CH"/>
              </w:rPr>
              <w:t>2014</w:t>
            </w:r>
          </w:p>
        </w:tc>
        <w:tc>
          <w:tcPr>
            <w:tcW w:w="1956" w:type="dxa"/>
            <w:tcBorders>
              <w:top w:val="single" w:sz="4" w:space="0" w:color="auto"/>
              <w:bottom w:val="single" w:sz="12" w:space="0" w:color="auto"/>
            </w:tcBorders>
            <w:shd w:val="clear" w:color="auto" w:fill="auto"/>
            <w:vAlign w:val="bottom"/>
          </w:tcPr>
          <w:p w:rsidR="00766BF1" w:rsidRPr="0066410F" w:rsidRDefault="00766BF1" w:rsidP="0066410F">
            <w:pPr>
              <w:pStyle w:val="SingleTxtG"/>
              <w:spacing w:before="80" w:after="80" w:line="200" w:lineRule="exact"/>
              <w:ind w:left="0" w:right="113"/>
              <w:jc w:val="right"/>
              <w:rPr>
                <w:i/>
                <w:sz w:val="16"/>
                <w:lang w:val="fr-CH"/>
              </w:rPr>
            </w:pPr>
            <w:r w:rsidRPr="0066410F">
              <w:rPr>
                <w:i/>
                <w:sz w:val="16"/>
                <w:lang w:val="fr-CH"/>
              </w:rPr>
              <w:t>2017</w:t>
            </w:r>
          </w:p>
        </w:tc>
      </w:tr>
      <w:tr w:rsidR="00766BF1" w:rsidRPr="0066410F" w:rsidTr="0066410F">
        <w:tc>
          <w:tcPr>
            <w:tcW w:w="1324" w:type="dxa"/>
            <w:tcBorders>
              <w:top w:val="single" w:sz="12" w:space="0" w:color="auto"/>
            </w:tcBorders>
            <w:shd w:val="clear" w:color="auto" w:fill="auto"/>
          </w:tcPr>
          <w:p w:rsidR="00766BF1" w:rsidRPr="0066410F" w:rsidRDefault="00766BF1" w:rsidP="0066410F">
            <w:pPr>
              <w:pStyle w:val="SingleTxtG"/>
              <w:spacing w:before="40" w:after="40" w:line="220" w:lineRule="exact"/>
              <w:ind w:left="0" w:right="113"/>
              <w:jc w:val="left"/>
              <w:rPr>
                <w:sz w:val="18"/>
                <w:lang w:val="fr-CH"/>
              </w:rPr>
            </w:pPr>
            <w:r w:rsidRPr="0066410F">
              <w:rPr>
                <w:sz w:val="18"/>
                <w:lang w:val="fr-CH"/>
              </w:rPr>
              <w:t>Total</w:t>
            </w:r>
          </w:p>
        </w:tc>
        <w:tc>
          <w:tcPr>
            <w:tcW w:w="1956" w:type="dxa"/>
            <w:tcBorders>
              <w:top w:val="single" w:sz="12" w:space="0" w:color="auto"/>
            </w:tcBorders>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24</w:t>
            </w:r>
            <w:r w:rsidR="003653D2">
              <w:rPr>
                <w:sz w:val="18"/>
                <w:lang w:val="fr-CH"/>
              </w:rPr>
              <w:t xml:space="preserve"> </w:t>
            </w:r>
            <w:r w:rsidRPr="0066410F">
              <w:rPr>
                <w:sz w:val="18"/>
                <w:lang w:val="fr-CH"/>
              </w:rPr>
              <w:t xml:space="preserve">052 </w:t>
            </w:r>
          </w:p>
        </w:tc>
        <w:tc>
          <w:tcPr>
            <w:tcW w:w="1956" w:type="dxa"/>
            <w:tcBorders>
              <w:top w:val="single" w:sz="12" w:space="0" w:color="auto"/>
            </w:tcBorders>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24</w:t>
            </w:r>
            <w:r w:rsidR="003653D2">
              <w:rPr>
                <w:sz w:val="18"/>
                <w:lang w:val="fr-CH"/>
              </w:rPr>
              <w:t xml:space="preserve"> </w:t>
            </w:r>
            <w:r w:rsidRPr="0066410F">
              <w:rPr>
                <w:sz w:val="18"/>
                <w:lang w:val="fr-CH"/>
              </w:rPr>
              <w:t>625</w:t>
            </w:r>
          </w:p>
        </w:tc>
        <w:tc>
          <w:tcPr>
            <w:tcW w:w="1956" w:type="dxa"/>
            <w:tcBorders>
              <w:top w:val="single" w:sz="12" w:space="0" w:color="auto"/>
            </w:tcBorders>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24</w:t>
            </w:r>
            <w:r w:rsidR="003653D2">
              <w:rPr>
                <w:sz w:val="18"/>
                <w:lang w:val="fr-CH"/>
              </w:rPr>
              <w:t xml:space="preserve"> </w:t>
            </w:r>
            <w:r w:rsidRPr="0066410F">
              <w:rPr>
                <w:sz w:val="18"/>
                <w:lang w:val="fr-CH"/>
              </w:rPr>
              <w:t>895</w:t>
            </w:r>
          </w:p>
        </w:tc>
        <w:tc>
          <w:tcPr>
            <w:tcW w:w="1956" w:type="dxa"/>
            <w:tcBorders>
              <w:top w:val="single" w:sz="12" w:space="0" w:color="auto"/>
            </w:tcBorders>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2</w:t>
            </w:r>
            <w:r w:rsidR="0066410F">
              <w:rPr>
                <w:sz w:val="18"/>
                <w:lang w:val="fr-CH"/>
              </w:rPr>
              <w:t xml:space="preserve"> </w:t>
            </w:r>
            <w:r w:rsidRPr="0066410F">
              <w:rPr>
                <w:sz w:val="18"/>
                <w:lang w:val="fr-CH"/>
              </w:rPr>
              <w:t>5287</w:t>
            </w:r>
          </w:p>
        </w:tc>
      </w:tr>
      <w:tr w:rsidR="00766BF1" w:rsidRPr="0066410F" w:rsidTr="0066410F">
        <w:tc>
          <w:tcPr>
            <w:tcW w:w="1324" w:type="dxa"/>
            <w:shd w:val="clear" w:color="auto" w:fill="auto"/>
          </w:tcPr>
          <w:p w:rsidR="00766BF1" w:rsidRPr="0066410F" w:rsidRDefault="00766BF1" w:rsidP="0066410F">
            <w:pPr>
              <w:pStyle w:val="SingleTxtG"/>
              <w:spacing w:before="40" w:after="40" w:line="220" w:lineRule="exact"/>
              <w:ind w:left="0" w:right="113"/>
              <w:jc w:val="left"/>
              <w:rPr>
                <w:sz w:val="18"/>
                <w:lang w:val="fr-CH"/>
              </w:rPr>
            </w:pPr>
            <w:r w:rsidRPr="0066410F">
              <w:rPr>
                <w:sz w:val="18"/>
                <w:lang w:val="fr-CH"/>
              </w:rPr>
              <w:t>0</w:t>
            </w:r>
            <w:r w:rsidR="0066410F">
              <w:rPr>
                <w:sz w:val="18"/>
                <w:lang w:val="fr-CH"/>
              </w:rPr>
              <w:t>–</w:t>
            </w:r>
            <w:r w:rsidRPr="0066410F">
              <w:rPr>
                <w:sz w:val="18"/>
                <w:lang w:val="fr-CH"/>
              </w:rPr>
              <w:t>14</w:t>
            </w:r>
          </w:p>
        </w:tc>
        <w:tc>
          <w:tcPr>
            <w:tcW w:w="1956" w:type="dxa"/>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5</w:t>
            </w:r>
            <w:r w:rsidR="0066410F">
              <w:rPr>
                <w:sz w:val="18"/>
                <w:lang w:val="fr-CH"/>
              </w:rPr>
              <w:t xml:space="preserve"> </w:t>
            </w:r>
            <w:r w:rsidRPr="0066410F">
              <w:rPr>
                <w:sz w:val="18"/>
                <w:lang w:val="fr-CH"/>
              </w:rPr>
              <w:t>578(23.2 %)</w:t>
            </w:r>
          </w:p>
        </w:tc>
        <w:tc>
          <w:tcPr>
            <w:tcW w:w="1956" w:type="dxa"/>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5</w:t>
            </w:r>
            <w:r w:rsidR="0066410F">
              <w:rPr>
                <w:sz w:val="18"/>
                <w:lang w:val="fr-CH"/>
              </w:rPr>
              <w:t xml:space="preserve"> </w:t>
            </w:r>
            <w:r w:rsidRPr="0066410F">
              <w:rPr>
                <w:sz w:val="18"/>
                <w:lang w:val="fr-CH"/>
              </w:rPr>
              <w:t>286(21.5%)</w:t>
            </w:r>
          </w:p>
        </w:tc>
        <w:tc>
          <w:tcPr>
            <w:tcW w:w="1956" w:type="dxa"/>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5</w:t>
            </w:r>
            <w:r w:rsidR="0066410F">
              <w:rPr>
                <w:sz w:val="18"/>
                <w:lang w:val="fr-CH"/>
              </w:rPr>
              <w:t xml:space="preserve"> </w:t>
            </w:r>
            <w:r w:rsidRPr="0066410F">
              <w:rPr>
                <w:sz w:val="18"/>
                <w:lang w:val="fr-CH"/>
              </w:rPr>
              <w:t>187(20.8%)</w:t>
            </w:r>
          </w:p>
        </w:tc>
        <w:tc>
          <w:tcPr>
            <w:tcW w:w="1956" w:type="dxa"/>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5</w:t>
            </w:r>
            <w:r w:rsidR="0066410F">
              <w:rPr>
                <w:sz w:val="18"/>
                <w:lang w:val="fr-CH"/>
              </w:rPr>
              <w:t xml:space="preserve"> </w:t>
            </w:r>
            <w:r w:rsidRPr="0066410F">
              <w:rPr>
                <w:sz w:val="18"/>
                <w:lang w:val="fr-CH"/>
              </w:rPr>
              <w:t>080(20.1%)</w:t>
            </w:r>
          </w:p>
        </w:tc>
      </w:tr>
      <w:tr w:rsidR="00766BF1" w:rsidRPr="0066410F" w:rsidTr="0066410F">
        <w:tc>
          <w:tcPr>
            <w:tcW w:w="1324" w:type="dxa"/>
            <w:shd w:val="clear" w:color="auto" w:fill="auto"/>
          </w:tcPr>
          <w:p w:rsidR="00766BF1" w:rsidRPr="0066410F" w:rsidRDefault="00766BF1" w:rsidP="0066410F">
            <w:pPr>
              <w:pStyle w:val="SingleTxtG"/>
              <w:spacing w:before="40" w:after="40" w:line="220" w:lineRule="exact"/>
              <w:ind w:left="0" w:right="113"/>
              <w:jc w:val="left"/>
              <w:rPr>
                <w:sz w:val="18"/>
                <w:lang w:val="fr-CH"/>
              </w:rPr>
            </w:pPr>
            <w:r w:rsidRPr="0066410F">
              <w:rPr>
                <w:sz w:val="18"/>
                <w:lang w:val="fr-CH"/>
              </w:rPr>
              <w:t>15</w:t>
            </w:r>
            <w:r w:rsidR="0066410F">
              <w:rPr>
                <w:sz w:val="18"/>
                <w:lang w:val="fr-CH"/>
              </w:rPr>
              <w:t>–</w:t>
            </w:r>
            <w:r w:rsidRPr="0066410F">
              <w:rPr>
                <w:sz w:val="18"/>
                <w:lang w:val="fr-CH"/>
              </w:rPr>
              <w:t>59</w:t>
            </w:r>
          </w:p>
        </w:tc>
        <w:tc>
          <w:tcPr>
            <w:tcW w:w="1956" w:type="dxa"/>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15</w:t>
            </w:r>
            <w:r w:rsidR="0066410F">
              <w:rPr>
                <w:sz w:val="18"/>
                <w:lang w:val="fr-CH"/>
              </w:rPr>
              <w:t xml:space="preserve"> </w:t>
            </w:r>
            <w:r w:rsidRPr="0066410F">
              <w:rPr>
                <w:sz w:val="18"/>
                <w:lang w:val="fr-CH"/>
              </w:rPr>
              <w:t>319(63.7%)</w:t>
            </w:r>
          </w:p>
        </w:tc>
        <w:tc>
          <w:tcPr>
            <w:tcW w:w="1956" w:type="dxa"/>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16</w:t>
            </w:r>
            <w:r w:rsidR="0066410F">
              <w:rPr>
                <w:sz w:val="18"/>
                <w:lang w:val="fr-CH"/>
              </w:rPr>
              <w:t xml:space="preserve"> </w:t>
            </w:r>
            <w:r w:rsidRPr="0066410F">
              <w:rPr>
                <w:sz w:val="18"/>
                <w:lang w:val="fr-CH"/>
              </w:rPr>
              <w:t>046(65.2%)</w:t>
            </w:r>
          </w:p>
        </w:tc>
        <w:tc>
          <w:tcPr>
            <w:tcW w:w="1956" w:type="dxa"/>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16</w:t>
            </w:r>
            <w:r w:rsidR="0066410F">
              <w:rPr>
                <w:sz w:val="18"/>
                <w:lang w:val="fr-CH"/>
              </w:rPr>
              <w:t xml:space="preserve"> </w:t>
            </w:r>
            <w:r w:rsidRPr="0066410F">
              <w:rPr>
                <w:sz w:val="18"/>
                <w:lang w:val="fr-CH"/>
              </w:rPr>
              <w:t>369(65.8%)</w:t>
            </w:r>
          </w:p>
        </w:tc>
        <w:tc>
          <w:tcPr>
            <w:tcW w:w="1956" w:type="dxa"/>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16</w:t>
            </w:r>
            <w:r w:rsidR="0066410F">
              <w:rPr>
                <w:sz w:val="18"/>
                <w:lang w:val="fr-CH"/>
              </w:rPr>
              <w:t xml:space="preserve"> </w:t>
            </w:r>
            <w:r w:rsidRPr="0066410F">
              <w:rPr>
                <w:sz w:val="18"/>
                <w:lang w:val="fr-CH"/>
              </w:rPr>
              <w:t>605(65.7%)</w:t>
            </w:r>
          </w:p>
        </w:tc>
      </w:tr>
      <w:tr w:rsidR="00766BF1" w:rsidRPr="0066410F" w:rsidTr="0066410F">
        <w:tc>
          <w:tcPr>
            <w:tcW w:w="1324" w:type="dxa"/>
            <w:shd w:val="clear" w:color="auto" w:fill="auto"/>
          </w:tcPr>
          <w:p w:rsidR="00766BF1" w:rsidRPr="0066410F" w:rsidRDefault="00766BF1" w:rsidP="0066410F">
            <w:pPr>
              <w:pStyle w:val="SingleTxtG"/>
              <w:spacing w:before="40" w:after="40" w:line="220" w:lineRule="exact"/>
              <w:ind w:left="0" w:right="113"/>
              <w:jc w:val="left"/>
              <w:rPr>
                <w:sz w:val="18"/>
                <w:lang w:val="fr-CH"/>
              </w:rPr>
            </w:pPr>
            <w:r w:rsidRPr="0066410F">
              <w:rPr>
                <w:sz w:val="18"/>
                <w:lang w:val="fr-CH"/>
              </w:rPr>
              <w:t>60+</w:t>
            </w:r>
          </w:p>
        </w:tc>
        <w:tc>
          <w:tcPr>
            <w:tcW w:w="1956" w:type="dxa"/>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3</w:t>
            </w:r>
            <w:r w:rsidR="0066410F">
              <w:rPr>
                <w:sz w:val="18"/>
                <w:lang w:val="fr-CH"/>
              </w:rPr>
              <w:t xml:space="preserve"> </w:t>
            </w:r>
            <w:r w:rsidRPr="0066410F">
              <w:rPr>
                <w:sz w:val="18"/>
                <w:lang w:val="fr-CH"/>
              </w:rPr>
              <w:t>155(13.1%)</w:t>
            </w:r>
          </w:p>
        </w:tc>
        <w:tc>
          <w:tcPr>
            <w:tcW w:w="1956" w:type="dxa"/>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3</w:t>
            </w:r>
            <w:r w:rsidR="0066410F">
              <w:rPr>
                <w:sz w:val="18"/>
                <w:lang w:val="fr-CH"/>
              </w:rPr>
              <w:t xml:space="preserve"> </w:t>
            </w:r>
            <w:r w:rsidRPr="0066410F">
              <w:rPr>
                <w:sz w:val="18"/>
                <w:lang w:val="fr-CH"/>
              </w:rPr>
              <w:t>293(13.4%)</w:t>
            </w:r>
          </w:p>
        </w:tc>
        <w:tc>
          <w:tcPr>
            <w:tcW w:w="1956" w:type="dxa"/>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3</w:t>
            </w:r>
            <w:r w:rsidR="0066410F">
              <w:rPr>
                <w:sz w:val="18"/>
                <w:lang w:val="fr-CH"/>
              </w:rPr>
              <w:t xml:space="preserve"> </w:t>
            </w:r>
            <w:r w:rsidRPr="0066410F">
              <w:rPr>
                <w:sz w:val="18"/>
                <w:lang w:val="fr-CH"/>
              </w:rPr>
              <w:t>340(13.4%)</w:t>
            </w:r>
          </w:p>
        </w:tc>
        <w:tc>
          <w:tcPr>
            <w:tcW w:w="1956" w:type="dxa"/>
            <w:shd w:val="clear" w:color="auto" w:fill="auto"/>
            <w:vAlign w:val="bottom"/>
          </w:tcPr>
          <w:p w:rsidR="00766BF1" w:rsidRPr="0066410F" w:rsidRDefault="00766BF1" w:rsidP="0066410F">
            <w:pPr>
              <w:pStyle w:val="SingleTxtG"/>
              <w:spacing w:before="40" w:after="40" w:line="220" w:lineRule="exact"/>
              <w:ind w:left="0" w:right="113"/>
              <w:jc w:val="right"/>
              <w:rPr>
                <w:sz w:val="18"/>
                <w:lang w:val="fr-CH"/>
              </w:rPr>
            </w:pPr>
            <w:r w:rsidRPr="0066410F">
              <w:rPr>
                <w:sz w:val="18"/>
                <w:lang w:val="fr-CH"/>
              </w:rPr>
              <w:t>3</w:t>
            </w:r>
            <w:r w:rsidR="0066410F">
              <w:rPr>
                <w:sz w:val="18"/>
                <w:lang w:val="fr-CH"/>
              </w:rPr>
              <w:t xml:space="preserve"> </w:t>
            </w:r>
            <w:r w:rsidRPr="0066410F">
              <w:rPr>
                <w:sz w:val="18"/>
                <w:lang w:val="fr-CH"/>
              </w:rPr>
              <w:t>602(14.2%)</w:t>
            </w:r>
          </w:p>
        </w:tc>
      </w:tr>
    </w:tbl>
    <w:p w:rsidR="00766BF1" w:rsidRPr="0066410F" w:rsidRDefault="00766BF1" w:rsidP="00EA244F">
      <w:pPr>
        <w:spacing w:before="120" w:after="240"/>
        <w:ind w:left="1134" w:right="1134" w:firstLine="170"/>
        <w:rPr>
          <w:sz w:val="18"/>
        </w:rPr>
      </w:pPr>
      <w:r w:rsidRPr="000E3802">
        <w:rPr>
          <w:i/>
          <w:iCs/>
          <w:sz w:val="18"/>
        </w:rPr>
        <w:t>Source</w:t>
      </w:r>
      <w:r w:rsidRPr="0066410F">
        <w:rPr>
          <w:sz w:val="18"/>
        </w:rPr>
        <w:t xml:space="preserve">: </w:t>
      </w:r>
      <w:r w:rsidR="00D867C7">
        <w:rPr>
          <w:sz w:val="18"/>
        </w:rPr>
        <w:t xml:space="preserve"> </w:t>
      </w:r>
      <w:r w:rsidRPr="0066410F">
        <w:rPr>
          <w:sz w:val="18"/>
        </w:rPr>
        <w:t>Central Bureau of Statistics 2018.</w:t>
      </w:r>
    </w:p>
    <w:p w:rsidR="000E3802" w:rsidRDefault="00766BF1" w:rsidP="000E3802">
      <w:pPr>
        <w:pStyle w:val="Heading1"/>
      </w:pPr>
      <w:r w:rsidRPr="00766BF1">
        <w:t xml:space="preserve">Table 5 </w:t>
      </w:r>
    </w:p>
    <w:p w:rsidR="00766BF1" w:rsidRPr="00712DF9" w:rsidRDefault="00766BF1" w:rsidP="00766BF1">
      <w:pPr>
        <w:pStyle w:val="SingleTxtG"/>
      </w:pPr>
      <w:r w:rsidRPr="000E3802">
        <w:rPr>
          <w:b/>
          <w:bCs/>
        </w:rPr>
        <w:t xml:space="preserve">Proportion of children by sex </w:t>
      </w:r>
      <w:r w:rsidRPr="00712DF9">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12"/>
        <w:gridCol w:w="1881"/>
        <w:gridCol w:w="1730"/>
        <w:gridCol w:w="1947"/>
      </w:tblGrid>
      <w:tr w:rsidR="000E3802" w:rsidRPr="000E3802" w:rsidTr="000E3802">
        <w:trPr>
          <w:tblHeader/>
        </w:trPr>
        <w:tc>
          <w:tcPr>
            <w:tcW w:w="1188" w:type="dxa"/>
            <w:tcBorders>
              <w:top w:val="single" w:sz="4" w:space="0" w:color="auto"/>
              <w:bottom w:val="single" w:sz="12" w:space="0" w:color="auto"/>
            </w:tcBorders>
            <w:shd w:val="clear" w:color="auto" w:fill="auto"/>
            <w:vAlign w:val="bottom"/>
          </w:tcPr>
          <w:p w:rsidR="00766BF1" w:rsidRPr="000E3802" w:rsidRDefault="00766BF1" w:rsidP="000E3802">
            <w:pPr>
              <w:pStyle w:val="SingleTxtG"/>
              <w:spacing w:before="80" w:after="80" w:line="200" w:lineRule="exact"/>
              <w:ind w:left="0" w:right="113"/>
              <w:jc w:val="left"/>
              <w:rPr>
                <w:i/>
                <w:sz w:val="16"/>
                <w:lang w:val="fr-CH"/>
              </w:rPr>
            </w:pPr>
            <w:r w:rsidRPr="000E3802">
              <w:rPr>
                <w:i/>
                <w:sz w:val="16"/>
                <w:lang w:val="fr-CH"/>
              </w:rPr>
              <w:t>Age</w:t>
            </w:r>
          </w:p>
        </w:tc>
        <w:tc>
          <w:tcPr>
            <w:tcW w:w="1233" w:type="dxa"/>
            <w:tcBorders>
              <w:top w:val="single" w:sz="4" w:space="0" w:color="auto"/>
              <w:bottom w:val="single" w:sz="12" w:space="0" w:color="auto"/>
            </w:tcBorders>
            <w:shd w:val="clear" w:color="auto" w:fill="auto"/>
            <w:vAlign w:val="bottom"/>
          </w:tcPr>
          <w:p w:rsidR="00766BF1" w:rsidRPr="000E3802" w:rsidRDefault="00766BF1" w:rsidP="000E3802">
            <w:pPr>
              <w:pStyle w:val="SingleTxtG"/>
              <w:spacing w:before="80" w:after="80" w:line="200" w:lineRule="exact"/>
              <w:ind w:left="0" w:right="113"/>
              <w:jc w:val="right"/>
              <w:rPr>
                <w:i/>
                <w:sz w:val="16"/>
                <w:lang w:val="fr-CH"/>
              </w:rPr>
            </w:pPr>
            <w:r w:rsidRPr="000E3802">
              <w:rPr>
                <w:i/>
                <w:sz w:val="16"/>
                <w:lang w:val="fr-CH"/>
              </w:rPr>
              <w:t>Total</w:t>
            </w:r>
          </w:p>
        </w:tc>
        <w:tc>
          <w:tcPr>
            <w:tcW w:w="1134" w:type="dxa"/>
            <w:tcBorders>
              <w:top w:val="single" w:sz="4" w:space="0" w:color="auto"/>
              <w:bottom w:val="single" w:sz="12" w:space="0" w:color="auto"/>
            </w:tcBorders>
            <w:shd w:val="clear" w:color="auto" w:fill="auto"/>
            <w:vAlign w:val="bottom"/>
          </w:tcPr>
          <w:p w:rsidR="00766BF1" w:rsidRPr="000E3802" w:rsidRDefault="00766BF1" w:rsidP="000E3802">
            <w:pPr>
              <w:pStyle w:val="SingleTxtG"/>
              <w:spacing w:before="80" w:after="80" w:line="200" w:lineRule="exact"/>
              <w:ind w:left="0" w:right="113"/>
              <w:jc w:val="right"/>
              <w:rPr>
                <w:i/>
                <w:sz w:val="16"/>
                <w:lang w:val="fr-CH"/>
              </w:rPr>
            </w:pPr>
            <w:r w:rsidRPr="000E3802">
              <w:rPr>
                <w:i/>
                <w:sz w:val="16"/>
                <w:lang w:val="fr-CH"/>
              </w:rPr>
              <w:t>Male</w:t>
            </w:r>
          </w:p>
        </w:tc>
        <w:tc>
          <w:tcPr>
            <w:tcW w:w="1276" w:type="dxa"/>
            <w:tcBorders>
              <w:top w:val="single" w:sz="4" w:space="0" w:color="auto"/>
              <w:bottom w:val="single" w:sz="12" w:space="0" w:color="auto"/>
            </w:tcBorders>
            <w:shd w:val="clear" w:color="auto" w:fill="auto"/>
            <w:vAlign w:val="bottom"/>
          </w:tcPr>
          <w:p w:rsidR="00766BF1" w:rsidRPr="000E3802" w:rsidRDefault="00766BF1" w:rsidP="000E3802">
            <w:pPr>
              <w:pStyle w:val="SingleTxtG"/>
              <w:spacing w:before="80" w:after="80" w:line="200" w:lineRule="exact"/>
              <w:ind w:left="0" w:right="113"/>
              <w:jc w:val="right"/>
              <w:rPr>
                <w:i/>
                <w:sz w:val="16"/>
                <w:lang w:val="fr-CH"/>
              </w:rPr>
            </w:pPr>
            <w:proofErr w:type="spellStart"/>
            <w:r w:rsidRPr="000E3802">
              <w:rPr>
                <w:i/>
                <w:sz w:val="16"/>
                <w:lang w:val="fr-CH"/>
              </w:rPr>
              <w:t>Female</w:t>
            </w:r>
            <w:proofErr w:type="spellEnd"/>
          </w:p>
        </w:tc>
      </w:tr>
      <w:tr w:rsidR="00766BF1" w:rsidRPr="000E3802" w:rsidTr="000E3802">
        <w:tc>
          <w:tcPr>
            <w:tcW w:w="1188" w:type="dxa"/>
            <w:tcBorders>
              <w:top w:val="single" w:sz="12" w:space="0" w:color="auto"/>
            </w:tcBorders>
            <w:shd w:val="clear" w:color="auto" w:fill="auto"/>
          </w:tcPr>
          <w:p w:rsidR="00766BF1" w:rsidRPr="000E3802" w:rsidRDefault="00766BF1" w:rsidP="000E3802">
            <w:pPr>
              <w:pStyle w:val="SingleTxtG"/>
              <w:spacing w:before="40" w:after="40" w:line="220" w:lineRule="exact"/>
              <w:ind w:left="0" w:right="113"/>
              <w:jc w:val="left"/>
              <w:rPr>
                <w:sz w:val="18"/>
                <w:lang w:val="fr-CH"/>
              </w:rPr>
            </w:pPr>
            <w:r w:rsidRPr="000E3802">
              <w:rPr>
                <w:sz w:val="18"/>
                <w:lang w:val="fr-CH"/>
              </w:rPr>
              <w:t>0</w:t>
            </w:r>
            <w:r w:rsidR="000E3802">
              <w:rPr>
                <w:sz w:val="18"/>
                <w:lang w:val="fr-CH"/>
              </w:rPr>
              <w:t>–</w:t>
            </w:r>
            <w:r w:rsidRPr="000E3802">
              <w:rPr>
                <w:sz w:val="18"/>
                <w:lang w:val="fr-CH"/>
              </w:rPr>
              <w:t>4</w:t>
            </w:r>
          </w:p>
        </w:tc>
        <w:tc>
          <w:tcPr>
            <w:tcW w:w="1233" w:type="dxa"/>
            <w:tcBorders>
              <w:top w:val="single" w:sz="12" w:space="0" w:color="auto"/>
            </w:tcBorders>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7.0</w:t>
            </w:r>
          </w:p>
        </w:tc>
        <w:tc>
          <w:tcPr>
            <w:tcW w:w="1134" w:type="dxa"/>
            <w:tcBorders>
              <w:top w:val="single" w:sz="12" w:space="0" w:color="auto"/>
            </w:tcBorders>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7.5</w:t>
            </w:r>
          </w:p>
        </w:tc>
        <w:tc>
          <w:tcPr>
            <w:tcW w:w="1276" w:type="dxa"/>
            <w:tcBorders>
              <w:top w:val="single" w:sz="12" w:space="0" w:color="auto"/>
            </w:tcBorders>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6.5</w:t>
            </w:r>
          </w:p>
        </w:tc>
      </w:tr>
      <w:tr w:rsidR="00766BF1" w:rsidRPr="000E3802" w:rsidTr="000E3802">
        <w:tc>
          <w:tcPr>
            <w:tcW w:w="1188" w:type="dxa"/>
            <w:shd w:val="clear" w:color="auto" w:fill="auto"/>
          </w:tcPr>
          <w:p w:rsidR="00766BF1" w:rsidRPr="000E3802" w:rsidRDefault="00766BF1" w:rsidP="000E3802">
            <w:pPr>
              <w:pStyle w:val="SingleTxtG"/>
              <w:spacing w:before="40" w:after="40" w:line="220" w:lineRule="exact"/>
              <w:ind w:left="0" w:right="113"/>
              <w:jc w:val="left"/>
              <w:rPr>
                <w:sz w:val="18"/>
                <w:lang w:val="fr-CH"/>
              </w:rPr>
            </w:pPr>
            <w:r w:rsidRPr="000E3802">
              <w:rPr>
                <w:sz w:val="18"/>
                <w:lang w:val="fr-CH"/>
              </w:rPr>
              <w:t>5</w:t>
            </w:r>
            <w:r w:rsidR="000E3802">
              <w:rPr>
                <w:sz w:val="18"/>
                <w:lang w:val="fr-CH"/>
              </w:rPr>
              <w:t>–</w:t>
            </w:r>
            <w:r w:rsidRPr="000E3802">
              <w:rPr>
                <w:sz w:val="18"/>
                <w:lang w:val="fr-CH"/>
              </w:rPr>
              <w:t>9</w:t>
            </w:r>
          </w:p>
        </w:tc>
        <w:tc>
          <w:tcPr>
            <w:tcW w:w="1233" w:type="dxa"/>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7.0</w:t>
            </w:r>
          </w:p>
        </w:tc>
        <w:tc>
          <w:tcPr>
            <w:tcW w:w="1134" w:type="dxa"/>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7.6</w:t>
            </w:r>
          </w:p>
        </w:tc>
        <w:tc>
          <w:tcPr>
            <w:tcW w:w="1276" w:type="dxa"/>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6.5</w:t>
            </w:r>
          </w:p>
        </w:tc>
      </w:tr>
      <w:tr w:rsidR="00766BF1" w:rsidRPr="000E3802" w:rsidTr="000E3802">
        <w:tc>
          <w:tcPr>
            <w:tcW w:w="1188" w:type="dxa"/>
            <w:shd w:val="clear" w:color="auto" w:fill="auto"/>
          </w:tcPr>
          <w:p w:rsidR="00766BF1" w:rsidRPr="000E3802" w:rsidRDefault="00766BF1" w:rsidP="000E3802">
            <w:pPr>
              <w:pStyle w:val="SingleTxtG"/>
              <w:spacing w:before="40" w:after="40" w:line="220" w:lineRule="exact"/>
              <w:ind w:left="0" w:right="113"/>
              <w:jc w:val="left"/>
              <w:rPr>
                <w:sz w:val="18"/>
                <w:lang w:val="fr-CH"/>
              </w:rPr>
            </w:pPr>
            <w:r w:rsidRPr="000E3802">
              <w:rPr>
                <w:sz w:val="18"/>
                <w:lang w:val="fr-CH"/>
              </w:rPr>
              <w:t>10</w:t>
            </w:r>
            <w:r w:rsidR="000E3802">
              <w:rPr>
                <w:sz w:val="18"/>
                <w:lang w:val="fr-CH"/>
              </w:rPr>
              <w:t>–</w:t>
            </w:r>
            <w:r w:rsidRPr="000E3802">
              <w:rPr>
                <w:sz w:val="18"/>
                <w:lang w:val="fr-CH"/>
              </w:rPr>
              <w:t>14</w:t>
            </w:r>
          </w:p>
        </w:tc>
        <w:tc>
          <w:tcPr>
            <w:tcW w:w="1233" w:type="dxa"/>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7.2</w:t>
            </w:r>
          </w:p>
        </w:tc>
        <w:tc>
          <w:tcPr>
            <w:tcW w:w="1134" w:type="dxa"/>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7.7</w:t>
            </w:r>
          </w:p>
        </w:tc>
        <w:tc>
          <w:tcPr>
            <w:tcW w:w="1276" w:type="dxa"/>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6.8</w:t>
            </w:r>
          </w:p>
        </w:tc>
      </w:tr>
      <w:tr w:rsidR="00766BF1" w:rsidRPr="000E3802" w:rsidTr="000E3802">
        <w:tc>
          <w:tcPr>
            <w:tcW w:w="1188" w:type="dxa"/>
            <w:shd w:val="clear" w:color="auto" w:fill="auto"/>
          </w:tcPr>
          <w:p w:rsidR="00766BF1" w:rsidRPr="000E3802" w:rsidRDefault="00766BF1" w:rsidP="000E3802">
            <w:pPr>
              <w:pStyle w:val="SingleTxtG"/>
              <w:spacing w:before="40" w:after="40" w:line="220" w:lineRule="exact"/>
              <w:ind w:left="0" w:right="113"/>
              <w:jc w:val="left"/>
              <w:rPr>
                <w:sz w:val="18"/>
                <w:lang w:val="fr-CH"/>
              </w:rPr>
            </w:pPr>
            <w:r w:rsidRPr="000E3802">
              <w:rPr>
                <w:sz w:val="18"/>
                <w:lang w:val="fr-CH"/>
              </w:rPr>
              <w:t>15</w:t>
            </w:r>
            <w:r w:rsidR="000E3802">
              <w:rPr>
                <w:sz w:val="18"/>
                <w:lang w:val="fr-CH"/>
              </w:rPr>
              <w:t>–</w:t>
            </w:r>
            <w:r w:rsidRPr="000E3802">
              <w:rPr>
                <w:sz w:val="18"/>
                <w:lang w:val="fr-CH"/>
              </w:rPr>
              <w:t>17</w:t>
            </w:r>
          </w:p>
        </w:tc>
        <w:tc>
          <w:tcPr>
            <w:tcW w:w="1233" w:type="dxa"/>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4.3</w:t>
            </w:r>
          </w:p>
        </w:tc>
        <w:tc>
          <w:tcPr>
            <w:tcW w:w="1134" w:type="dxa"/>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4.5</w:t>
            </w:r>
          </w:p>
        </w:tc>
        <w:tc>
          <w:tcPr>
            <w:tcW w:w="1276" w:type="dxa"/>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4.2</w:t>
            </w:r>
          </w:p>
        </w:tc>
      </w:tr>
      <w:tr w:rsidR="00766BF1" w:rsidRPr="000E3802" w:rsidTr="000E3802">
        <w:tc>
          <w:tcPr>
            <w:tcW w:w="1188" w:type="dxa"/>
            <w:shd w:val="clear" w:color="auto" w:fill="auto"/>
          </w:tcPr>
          <w:p w:rsidR="00766BF1" w:rsidRPr="000E3802" w:rsidRDefault="00766BF1" w:rsidP="000E3802">
            <w:pPr>
              <w:pStyle w:val="SingleTxtG"/>
              <w:spacing w:before="40" w:after="40" w:line="220" w:lineRule="exact"/>
              <w:ind w:left="0" w:right="113"/>
              <w:jc w:val="left"/>
              <w:rPr>
                <w:sz w:val="18"/>
                <w:lang w:val="fr-CH"/>
              </w:rPr>
            </w:pPr>
            <w:r w:rsidRPr="000E3802">
              <w:rPr>
                <w:sz w:val="18"/>
                <w:lang w:val="fr-CH"/>
              </w:rPr>
              <w:t>Total</w:t>
            </w:r>
          </w:p>
        </w:tc>
        <w:tc>
          <w:tcPr>
            <w:tcW w:w="1233" w:type="dxa"/>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25.5</w:t>
            </w:r>
          </w:p>
        </w:tc>
        <w:tc>
          <w:tcPr>
            <w:tcW w:w="1134" w:type="dxa"/>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27.2</w:t>
            </w:r>
          </w:p>
        </w:tc>
        <w:tc>
          <w:tcPr>
            <w:tcW w:w="1276" w:type="dxa"/>
            <w:shd w:val="clear" w:color="auto" w:fill="auto"/>
            <w:vAlign w:val="bottom"/>
          </w:tcPr>
          <w:p w:rsidR="00766BF1" w:rsidRPr="000E3802" w:rsidRDefault="00766BF1" w:rsidP="000E3802">
            <w:pPr>
              <w:pStyle w:val="SingleTxtG"/>
              <w:spacing w:before="40" w:after="40" w:line="220" w:lineRule="exact"/>
              <w:ind w:left="0" w:right="113"/>
              <w:jc w:val="right"/>
              <w:rPr>
                <w:sz w:val="18"/>
                <w:lang w:val="fr-CH"/>
              </w:rPr>
            </w:pPr>
            <w:r w:rsidRPr="000E3802">
              <w:rPr>
                <w:sz w:val="18"/>
                <w:lang w:val="fr-CH"/>
              </w:rPr>
              <w:t>24.0</w:t>
            </w:r>
          </w:p>
        </w:tc>
      </w:tr>
    </w:tbl>
    <w:p w:rsidR="00766BF1" w:rsidRPr="000E3802" w:rsidRDefault="00766BF1" w:rsidP="000E3802">
      <w:pPr>
        <w:spacing w:before="120" w:after="240"/>
        <w:ind w:left="1134" w:right="1134" w:firstLine="170"/>
        <w:rPr>
          <w:sz w:val="18"/>
        </w:rPr>
      </w:pPr>
      <w:r w:rsidRPr="000E3802">
        <w:rPr>
          <w:i/>
          <w:iCs/>
          <w:sz w:val="18"/>
        </w:rPr>
        <w:t>Source</w:t>
      </w:r>
      <w:r w:rsidRPr="000E3802">
        <w:rPr>
          <w:sz w:val="18"/>
        </w:rPr>
        <w:t xml:space="preserve">: </w:t>
      </w:r>
      <w:r w:rsidR="00D867C7">
        <w:rPr>
          <w:sz w:val="18"/>
        </w:rPr>
        <w:t xml:space="preserve"> </w:t>
      </w:r>
      <w:r w:rsidRPr="000E3802">
        <w:rPr>
          <w:sz w:val="18"/>
        </w:rPr>
        <w:t>DPRK MICS Report 2017.</w:t>
      </w:r>
    </w:p>
    <w:p w:rsidR="000E3802" w:rsidRDefault="00766BF1" w:rsidP="000E3802">
      <w:pPr>
        <w:pStyle w:val="Heading1"/>
      </w:pPr>
      <w:r w:rsidRPr="00766BF1">
        <w:t xml:space="preserve">Table 6 </w:t>
      </w:r>
    </w:p>
    <w:p w:rsidR="00766BF1" w:rsidRPr="00712DF9" w:rsidRDefault="00766BF1" w:rsidP="00766BF1">
      <w:pPr>
        <w:pStyle w:val="SingleTxtG"/>
      </w:pPr>
      <w:r w:rsidRPr="000E3802">
        <w:rPr>
          <w:b/>
          <w:bCs/>
        </w:rPr>
        <w:t xml:space="preserve">Proportion of persons with disabilities </w:t>
      </w:r>
      <w:r w:rsidRPr="00712DF9">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91"/>
        <w:gridCol w:w="946"/>
        <w:gridCol w:w="932"/>
        <w:gridCol w:w="967"/>
        <w:gridCol w:w="946"/>
        <w:gridCol w:w="932"/>
        <w:gridCol w:w="1156"/>
      </w:tblGrid>
      <w:tr w:rsidR="00B44C4C" w:rsidRPr="00B44C4C" w:rsidTr="00B44C4C">
        <w:trPr>
          <w:tblHeader/>
        </w:trPr>
        <w:tc>
          <w:tcPr>
            <w:tcW w:w="1491" w:type="dxa"/>
            <w:vMerge w:val="restart"/>
            <w:tcBorders>
              <w:top w:val="single" w:sz="4" w:space="0" w:color="auto"/>
              <w:bottom w:val="single" w:sz="12" w:space="0" w:color="auto"/>
            </w:tcBorders>
            <w:shd w:val="clear" w:color="auto" w:fill="auto"/>
            <w:vAlign w:val="bottom"/>
          </w:tcPr>
          <w:p w:rsidR="00766BF1" w:rsidRPr="00B44C4C" w:rsidRDefault="00766BF1" w:rsidP="00B44C4C">
            <w:pPr>
              <w:pStyle w:val="SingleTxtG"/>
              <w:spacing w:before="80" w:after="80" w:line="200" w:lineRule="exact"/>
              <w:ind w:left="0" w:right="113"/>
              <w:jc w:val="left"/>
              <w:rPr>
                <w:i/>
                <w:sz w:val="16"/>
                <w:lang w:val="fr-CH"/>
              </w:rPr>
            </w:pPr>
            <w:r w:rsidRPr="00B44C4C">
              <w:rPr>
                <w:i/>
                <w:sz w:val="16"/>
                <w:lang w:val="fr-CH"/>
              </w:rPr>
              <w:t>Age</w:t>
            </w:r>
          </w:p>
        </w:tc>
        <w:tc>
          <w:tcPr>
            <w:tcW w:w="2845" w:type="dxa"/>
            <w:gridSpan w:val="3"/>
            <w:tcBorders>
              <w:top w:val="single" w:sz="4" w:space="0" w:color="auto"/>
              <w:bottom w:val="single" w:sz="4" w:space="0" w:color="auto"/>
              <w:right w:val="single" w:sz="24" w:space="0" w:color="FFFFFF" w:themeColor="background1"/>
            </w:tcBorders>
            <w:shd w:val="clear" w:color="auto" w:fill="auto"/>
            <w:vAlign w:val="bottom"/>
          </w:tcPr>
          <w:p w:rsidR="00766BF1" w:rsidRPr="00B44C4C" w:rsidRDefault="00766BF1" w:rsidP="00B44C4C">
            <w:pPr>
              <w:pStyle w:val="SingleTxtG"/>
              <w:spacing w:before="80" w:after="80" w:line="200" w:lineRule="exact"/>
              <w:ind w:left="0" w:right="113"/>
              <w:jc w:val="center"/>
              <w:rPr>
                <w:i/>
                <w:sz w:val="16"/>
                <w:lang w:val="fr-CH"/>
              </w:rPr>
            </w:pPr>
            <w:r w:rsidRPr="00B44C4C">
              <w:rPr>
                <w:i/>
                <w:sz w:val="16"/>
                <w:lang w:val="fr-CH"/>
              </w:rPr>
              <w:t>2014</w:t>
            </w:r>
          </w:p>
        </w:tc>
        <w:tc>
          <w:tcPr>
            <w:tcW w:w="3034" w:type="dxa"/>
            <w:gridSpan w:val="3"/>
            <w:tcBorders>
              <w:top w:val="single" w:sz="4" w:space="0" w:color="auto"/>
              <w:left w:val="single" w:sz="24" w:space="0" w:color="FFFFFF" w:themeColor="background1"/>
              <w:bottom w:val="single" w:sz="4" w:space="0" w:color="auto"/>
            </w:tcBorders>
            <w:shd w:val="clear" w:color="auto" w:fill="auto"/>
            <w:vAlign w:val="bottom"/>
          </w:tcPr>
          <w:p w:rsidR="00766BF1" w:rsidRPr="00B44C4C" w:rsidRDefault="00766BF1" w:rsidP="00B44C4C">
            <w:pPr>
              <w:pStyle w:val="SingleTxtG"/>
              <w:spacing w:before="80" w:after="80" w:line="200" w:lineRule="exact"/>
              <w:ind w:left="0" w:right="113"/>
              <w:jc w:val="center"/>
              <w:rPr>
                <w:i/>
                <w:sz w:val="16"/>
                <w:lang w:val="fr-CH"/>
              </w:rPr>
            </w:pPr>
            <w:r w:rsidRPr="00B44C4C">
              <w:rPr>
                <w:i/>
                <w:sz w:val="16"/>
                <w:lang w:val="fr-CH"/>
              </w:rPr>
              <w:t>2016</w:t>
            </w:r>
          </w:p>
        </w:tc>
      </w:tr>
      <w:tr w:rsidR="00B44C4C" w:rsidRPr="00B44C4C" w:rsidTr="00B44C4C">
        <w:trPr>
          <w:tblHeader/>
        </w:trPr>
        <w:tc>
          <w:tcPr>
            <w:tcW w:w="1491" w:type="dxa"/>
            <w:vMerge/>
            <w:tcBorders>
              <w:top w:val="single" w:sz="12" w:space="0" w:color="auto"/>
              <w:bottom w:val="single" w:sz="12" w:space="0" w:color="auto"/>
            </w:tcBorders>
            <w:shd w:val="clear" w:color="auto" w:fill="auto"/>
            <w:vAlign w:val="bottom"/>
          </w:tcPr>
          <w:p w:rsidR="00766BF1" w:rsidRPr="00B44C4C" w:rsidRDefault="00766BF1" w:rsidP="00B44C4C">
            <w:pPr>
              <w:pStyle w:val="SingleTxtG"/>
              <w:spacing w:before="40" w:after="40" w:line="220" w:lineRule="exact"/>
              <w:ind w:left="0" w:right="113"/>
              <w:jc w:val="left"/>
              <w:rPr>
                <w:sz w:val="18"/>
                <w:lang w:val="fr-CH"/>
              </w:rPr>
            </w:pPr>
          </w:p>
        </w:tc>
        <w:tc>
          <w:tcPr>
            <w:tcW w:w="946" w:type="dxa"/>
            <w:tcBorders>
              <w:top w:val="single" w:sz="4" w:space="0" w:color="auto"/>
              <w:bottom w:val="single" w:sz="12" w:space="0" w:color="auto"/>
            </w:tcBorders>
            <w:shd w:val="clear" w:color="auto" w:fill="auto"/>
            <w:vAlign w:val="bottom"/>
          </w:tcPr>
          <w:p w:rsidR="00766BF1" w:rsidRPr="00B44C4C" w:rsidRDefault="00766BF1" w:rsidP="00B44C4C">
            <w:pPr>
              <w:pStyle w:val="SingleTxtG"/>
              <w:spacing w:before="80" w:after="80" w:line="200" w:lineRule="exact"/>
              <w:ind w:left="0" w:right="113"/>
              <w:jc w:val="right"/>
              <w:rPr>
                <w:i/>
                <w:sz w:val="16"/>
                <w:lang w:val="fr-CH"/>
              </w:rPr>
            </w:pPr>
            <w:r w:rsidRPr="00B44C4C">
              <w:rPr>
                <w:i/>
                <w:sz w:val="16"/>
                <w:lang w:val="fr-CH"/>
              </w:rPr>
              <w:t>Total</w:t>
            </w:r>
          </w:p>
        </w:tc>
        <w:tc>
          <w:tcPr>
            <w:tcW w:w="932" w:type="dxa"/>
            <w:tcBorders>
              <w:top w:val="single" w:sz="4" w:space="0" w:color="auto"/>
              <w:bottom w:val="single" w:sz="12" w:space="0" w:color="auto"/>
            </w:tcBorders>
            <w:shd w:val="clear" w:color="auto" w:fill="auto"/>
            <w:vAlign w:val="bottom"/>
          </w:tcPr>
          <w:p w:rsidR="00766BF1" w:rsidRPr="00B44C4C" w:rsidRDefault="00766BF1" w:rsidP="00B44C4C">
            <w:pPr>
              <w:pStyle w:val="SingleTxtG"/>
              <w:spacing w:before="80" w:after="80" w:line="200" w:lineRule="exact"/>
              <w:ind w:left="0" w:right="113"/>
              <w:jc w:val="right"/>
              <w:rPr>
                <w:i/>
                <w:sz w:val="16"/>
                <w:lang w:val="fr-CH"/>
              </w:rPr>
            </w:pPr>
            <w:r w:rsidRPr="00B44C4C">
              <w:rPr>
                <w:i/>
                <w:sz w:val="16"/>
                <w:lang w:val="fr-CH"/>
              </w:rPr>
              <w:t>Male</w:t>
            </w:r>
          </w:p>
        </w:tc>
        <w:tc>
          <w:tcPr>
            <w:tcW w:w="967" w:type="dxa"/>
            <w:tcBorders>
              <w:top w:val="single" w:sz="4" w:space="0" w:color="auto"/>
              <w:bottom w:val="single" w:sz="12" w:space="0" w:color="auto"/>
              <w:right w:val="single" w:sz="24" w:space="0" w:color="FFFFFF" w:themeColor="background1"/>
            </w:tcBorders>
            <w:shd w:val="clear" w:color="auto" w:fill="auto"/>
            <w:vAlign w:val="bottom"/>
          </w:tcPr>
          <w:p w:rsidR="00766BF1" w:rsidRPr="00B44C4C" w:rsidRDefault="00766BF1" w:rsidP="00B44C4C">
            <w:pPr>
              <w:pStyle w:val="SingleTxtG"/>
              <w:spacing w:before="80" w:after="80" w:line="200" w:lineRule="exact"/>
              <w:ind w:left="0" w:right="113"/>
              <w:jc w:val="right"/>
              <w:rPr>
                <w:i/>
                <w:sz w:val="16"/>
                <w:lang w:val="fr-CH"/>
              </w:rPr>
            </w:pPr>
            <w:proofErr w:type="spellStart"/>
            <w:r w:rsidRPr="00B44C4C">
              <w:rPr>
                <w:i/>
                <w:sz w:val="16"/>
                <w:lang w:val="fr-CH"/>
              </w:rPr>
              <w:t>Female</w:t>
            </w:r>
            <w:proofErr w:type="spellEnd"/>
          </w:p>
        </w:tc>
        <w:tc>
          <w:tcPr>
            <w:tcW w:w="946" w:type="dxa"/>
            <w:tcBorders>
              <w:top w:val="single" w:sz="4" w:space="0" w:color="auto"/>
              <w:left w:val="single" w:sz="24" w:space="0" w:color="FFFFFF" w:themeColor="background1"/>
              <w:bottom w:val="single" w:sz="12" w:space="0" w:color="auto"/>
            </w:tcBorders>
            <w:shd w:val="clear" w:color="auto" w:fill="auto"/>
            <w:vAlign w:val="bottom"/>
          </w:tcPr>
          <w:p w:rsidR="00766BF1" w:rsidRPr="00B44C4C" w:rsidRDefault="00766BF1" w:rsidP="00B44C4C">
            <w:pPr>
              <w:pStyle w:val="SingleTxtG"/>
              <w:spacing w:before="80" w:after="80" w:line="200" w:lineRule="exact"/>
              <w:ind w:left="0" w:right="113"/>
              <w:jc w:val="right"/>
              <w:rPr>
                <w:i/>
                <w:sz w:val="16"/>
                <w:lang w:val="fr-CH"/>
              </w:rPr>
            </w:pPr>
            <w:r w:rsidRPr="00B44C4C">
              <w:rPr>
                <w:i/>
                <w:sz w:val="16"/>
                <w:lang w:val="fr-CH"/>
              </w:rPr>
              <w:t>Total</w:t>
            </w:r>
          </w:p>
        </w:tc>
        <w:tc>
          <w:tcPr>
            <w:tcW w:w="932" w:type="dxa"/>
            <w:tcBorders>
              <w:top w:val="single" w:sz="4" w:space="0" w:color="auto"/>
              <w:bottom w:val="single" w:sz="12" w:space="0" w:color="auto"/>
            </w:tcBorders>
            <w:shd w:val="clear" w:color="auto" w:fill="auto"/>
            <w:vAlign w:val="bottom"/>
          </w:tcPr>
          <w:p w:rsidR="00766BF1" w:rsidRPr="00B44C4C" w:rsidRDefault="00766BF1" w:rsidP="00B44C4C">
            <w:pPr>
              <w:pStyle w:val="SingleTxtG"/>
              <w:spacing w:before="80" w:after="80" w:line="200" w:lineRule="exact"/>
              <w:ind w:left="0" w:right="113"/>
              <w:jc w:val="right"/>
              <w:rPr>
                <w:i/>
                <w:sz w:val="16"/>
                <w:lang w:val="fr-CH"/>
              </w:rPr>
            </w:pPr>
            <w:r w:rsidRPr="00B44C4C">
              <w:rPr>
                <w:i/>
                <w:sz w:val="16"/>
                <w:lang w:val="fr-CH"/>
              </w:rPr>
              <w:t>Male</w:t>
            </w:r>
          </w:p>
        </w:tc>
        <w:tc>
          <w:tcPr>
            <w:tcW w:w="1156" w:type="dxa"/>
            <w:tcBorders>
              <w:top w:val="single" w:sz="4" w:space="0" w:color="auto"/>
              <w:bottom w:val="single" w:sz="12" w:space="0" w:color="auto"/>
            </w:tcBorders>
            <w:shd w:val="clear" w:color="auto" w:fill="auto"/>
            <w:vAlign w:val="bottom"/>
          </w:tcPr>
          <w:p w:rsidR="00766BF1" w:rsidRPr="00B44C4C" w:rsidRDefault="00766BF1" w:rsidP="00B44C4C">
            <w:pPr>
              <w:pStyle w:val="SingleTxtG"/>
              <w:spacing w:before="80" w:after="80" w:line="200" w:lineRule="exact"/>
              <w:ind w:left="0" w:right="113"/>
              <w:jc w:val="right"/>
              <w:rPr>
                <w:i/>
                <w:sz w:val="16"/>
                <w:lang w:val="fr-CH"/>
              </w:rPr>
            </w:pPr>
            <w:proofErr w:type="spellStart"/>
            <w:r w:rsidRPr="00B44C4C">
              <w:rPr>
                <w:i/>
                <w:sz w:val="16"/>
                <w:lang w:val="fr-CH"/>
              </w:rPr>
              <w:t>Female</w:t>
            </w:r>
            <w:proofErr w:type="spellEnd"/>
          </w:p>
        </w:tc>
      </w:tr>
      <w:tr w:rsidR="00766BF1" w:rsidRPr="00B44C4C" w:rsidTr="00B44C4C">
        <w:tc>
          <w:tcPr>
            <w:tcW w:w="1491" w:type="dxa"/>
            <w:tcBorders>
              <w:top w:val="single" w:sz="12" w:space="0" w:color="auto"/>
            </w:tcBorders>
            <w:shd w:val="clear" w:color="auto" w:fill="auto"/>
          </w:tcPr>
          <w:p w:rsidR="00766BF1" w:rsidRPr="00B44C4C" w:rsidRDefault="00766BF1" w:rsidP="00B44C4C">
            <w:pPr>
              <w:pStyle w:val="SingleTxtG"/>
              <w:spacing w:before="40" w:after="40" w:line="220" w:lineRule="exact"/>
              <w:ind w:left="0" w:right="113"/>
              <w:jc w:val="left"/>
              <w:rPr>
                <w:sz w:val="18"/>
                <w:lang w:val="fr-CH"/>
              </w:rPr>
            </w:pPr>
            <w:r w:rsidRPr="00B44C4C">
              <w:rPr>
                <w:sz w:val="18"/>
                <w:lang w:val="fr-CH"/>
              </w:rPr>
              <w:t>Proportion</w:t>
            </w:r>
          </w:p>
        </w:tc>
        <w:tc>
          <w:tcPr>
            <w:tcW w:w="946" w:type="dxa"/>
            <w:tcBorders>
              <w:top w:val="single" w:sz="12" w:space="0" w:color="auto"/>
            </w:tcBorders>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6.2</w:t>
            </w:r>
          </w:p>
        </w:tc>
        <w:tc>
          <w:tcPr>
            <w:tcW w:w="932" w:type="dxa"/>
            <w:tcBorders>
              <w:top w:val="single" w:sz="12" w:space="0" w:color="auto"/>
            </w:tcBorders>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5.9</w:t>
            </w:r>
          </w:p>
        </w:tc>
        <w:tc>
          <w:tcPr>
            <w:tcW w:w="967" w:type="dxa"/>
            <w:tcBorders>
              <w:top w:val="single" w:sz="12" w:space="0" w:color="auto"/>
            </w:tcBorders>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6.5</w:t>
            </w:r>
          </w:p>
        </w:tc>
        <w:tc>
          <w:tcPr>
            <w:tcW w:w="946" w:type="dxa"/>
            <w:tcBorders>
              <w:top w:val="single" w:sz="12" w:space="0" w:color="auto"/>
            </w:tcBorders>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5.5</w:t>
            </w:r>
          </w:p>
        </w:tc>
        <w:tc>
          <w:tcPr>
            <w:tcW w:w="932" w:type="dxa"/>
            <w:tcBorders>
              <w:top w:val="single" w:sz="12" w:space="0" w:color="auto"/>
            </w:tcBorders>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5.1</w:t>
            </w:r>
          </w:p>
        </w:tc>
        <w:tc>
          <w:tcPr>
            <w:tcW w:w="1156" w:type="dxa"/>
            <w:tcBorders>
              <w:top w:val="single" w:sz="12" w:space="0" w:color="auto"/>
            </w:tcBorders>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5.9</w:t>
            </w:r>
          </w:p>
        </w:tc>
      </w:tr>
      <w:tr w:rsidR="00766BF1" w:rsidRPr="00B44C4C" w:rsidTr="00B44C4C">
        <w:tc>
          <w:tcPr>
            <w:tcW w:w="1491" w:type="dxa"/>
            <w:shd w:val="clear" w:color="auto" w:fill="auto"/>
          </w:tcPr>
          <w:p w:rsidR="00766BF1" w:rsidRPr="00B44C4C" w:rsidRDefault="00766BF1" w:rsidP="00B44C4C">
            <w:pPr>
              <w:pStyle w:val="SingleTxtG"/>
              <w:spacing w:before="40" w:after="40" w:line="220" w:lineRule="exact"/>
              <w:ind w:left="0" w:right="113"/>
              <w:jc w:val="left"/>
              <w:rPr>
                <w:sz w:val="18"/>
                <w:lang w:val="fr-CH"/>
              </w:rPr>
            </w:pPr>
            <w:r w:rsidRPr="00B44C4C">
              <w:rPr>
                <w:sz w:val="18"/>
                <w:lang w:val="fr-CH"/>
              </w:rPr>
              <w:t>0</w:t>
            </w:r>
            <w:r w:rsidR="00B44C4C">
              <w:rPr>
                <w:sz w:val="18"/>
                <w:lang w:val="fr-CH"/>
              </w:rPr>
              <w:t>–</w:t>
            </w:r>
            <w:r w:rsidRPr="00B44C4C">
              <w:rPr>
                <w:sz w:val="18"/>
                <w:lang w:val="fr-CH"/>
              </w:rPr>
              <w:t>4</w:t>
            </w:r>
          </w:p>
        </w:tc>
        <w:tc>
          <w:tcPr>
            <w:tcW w:w="94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w:t>
            </w:r>
          </w:p>
        </w:tc>
        <w:tc>
          <w:tcPr>
            <w:tcW w:w="932"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w:t>
            </w:r>
          </w:p>
        </w:tc>
        <w:tc>
          <w:tcPr>
            <w:tcW w:w="967"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w:t>
            </w:r>
          </w:p>
        </w:tc>
        <w:tc>
          <w:tcPr>
            <w:tcW w:w="94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0.3</w:t>
            </w:r>
          </w:p>
        </w:tc>
        <w:tc>
          <w:tcPr>
            <w:tcW w:w="932"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0.4</w:t>
            </w:r>
          </w:p>
        </w:tc>
        <w:tc>
          <w:tcPr>
            <w:tcW w:w="115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0.2</w:t>
            </w:r>
          </w:p>
        </w:tc>
      </w:tr>
      <w:tr w:rsidR="00766BF1" w:rsidRPr="00B44C4C" w:rsidTr="00B44C4C">
        <w:tc>
          <w:tcPr>
            <w:tcW w:w="1491" w:type="dxa"/>
            <w:shd w:val="clear" w:color="auto" w:fill="auto"/>
          </w:tcPr>
          <w:p w:rsidR="00766BF1" w:rsidRPr="00B44C4C" w:rsidRDefault="00766BF1" w:rsidP="00B44C4C">
            <w:pPr>
              <w:pStyle w:val="SingleTxtG"/>
              <w:spacing w:before="40" w:after="40" w:line="220" w:lineRule="exact"/>
              <w:ind w:left="0" w:right="113"/>
              <w:jc w:val="left"/>
              <w:rPr>
                <w:sz w:val="18"/>
                <w:lang w:val="fr-CH"/>
              </w:rPr>
            </w:pPr>
            <w:r w:rsidRPr="00B44C4C">
              <w:rPr>
                <w:sz w:val="18"/>
                <w:lang w:val="fr-CH"/>
              </w:rPr>
              <w:t>5</w:t>
            </w:r>
            <w:r w:rsidR="00B44C4C">
              <w:rPr>
                <w:sz w:val="18"/>
                <w:lang w:val="fr-CH"/>
              </w:rPr>
              <w:t>–</w:t>
            </w:r>
            <w:r w:rsidRPr="00B44C4C">
              <w:rPr>
                <w:sz w:val="18"/>
                <w:lang w:val="fr-CH"/>
              </w:rPr>
              <w:t>6</w:t>
            </w:r>
          </w:p>
        </w:tc>
        <w:tc>
          <w:tcPr>
            <w:tcW w:w="94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w:t>
            </w:r>
          </w:p>
        </w:tc>
        <w:tc>
          <w:tcPr>
            <w:tcW w:w="932"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w:t>
            </w:r>
          </w:p>
        </w:tc>
        <w:tc>
          <w:tcPr>
            <w:tcW w:w="967"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w:t>
            </w:r>
          </w:p>
        </w:tc>
        <w:tc>
          <w:tcPr>
            <w:tcW w:w="94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0.5</w:t>
            </w:r>
          </w:p>
        </w:tc>
        <w:tc>
          <w:tcPr>
            <w:tcW w:w="932"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0.6</w:t>
            </w:r>
          </w:p>
        </w:tc>
        <w:tc>
          <w:tcPr>
            <w:tcW w:w="115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0.4</w:t>
            </w:r>
          </w:p>
        </w:tc>
      </w:tr>
      <w:tr w:rsidR="00766BF1" w:rsidRPr="00B44C4C" w:rsidTr="00B44C4C">
        <w:tc>
          <w:tcPr>
            <w:tcW w:w="1491" w:type="dxa"/>
            <w:shd w:val="clear" w:color="auto" w:fill="auto"/>
          </w:tcPr>
          <w:p w:rsidR="00766BF1" w:rsidRPr="00B44C4C" w:rsidRDefault="00766BF1" w:rsidP="00B44C4C">
            <w:pPr>
              <w:pStyle w:val="SingleTxtG"/>
              <w:spacing w:before="40" w:after="40" w:line="220" w:lineRule="exact"/>
              <w:ind w:left="0" w:right="113"/>
              <w:jc w:val="left"/>
              <w:rPr>
                <w:sz w:val="18"/>
                <w:lang w:val="fr-CH"/>
              </w:rPr>
            </w:pPr>
            <w:r w:rsidRPr="00B44C4C">
              <w:rPr>
                <w:sz w:val="18"/>
                <w:lang w:val="fr-CH"/>
              </w:rPr>
              <w:t>7</w:t>
            </w:r>
            <w:r w:rsidR="00B44C4C">
              <w:rPr>
                <w:sz w:val="18"/>
                <w:lang w:val="fr-CH"/>
              </w:rPr>
              <w:t>–</w:t>
            </w:r>
            <w:r w:rsidRPr="00B44C4C">
              <w:rPr>
                <w:sz w:val="18"/>
                <w:lang w:val="fr-CH"/>
              </w:rPr>
              <w:t>16</w:t>
            </w:r>
          </w:p>
        </w:tc>
        <w:tc>
          <w:tcPr>
            <w:tcW w:w="94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1</w:t>
            </w:r>
          </w:p>
        </w:tc>
        <w:tc>
          <w:tcPr>
            <w:tcW w:w="932"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1.1</w:t>
            </w:r>
          </w:p>
        </w:tc>
        <w:tc>
          <w:tcPr>
            <w:tcW w:w="967"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0.8</w:t>
            </w:r>
          </w:p>
        </w:tc>
        <w:tc>
          <w:tcPr>
            <w:tcW w:w="94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1.0</w:t>
            </w:r>
          </w:p>
        </w:tc>
        <w:tc>
          <w:tcPr>
            <w:tcW w:w="932"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1.2</w:t>
            </w:r>
          </w:p>
        </w:tc>
        <w:tc>
          <w:tcPr>
            <w:tcW w:w="115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0.8</w:t>
            </w:r>
          </w:p>
        </w:tc>
      </w:tr>
      <w:tr w:rsidR="00766BF1" w:rsidRPr="00B44C4C" w:rsidTr="00B44C4C">
        <w:tc>
          <w:tcPr>
            <w:tcW w:w="1491" w:type="dxa"/>
            <w:shd w:val="clear" w:color="auto" w:fill="auto"/>
          </w:tcPr>
          <w:p w:rsidR="00766BF1" w:rsidRPr="00B44C4C" w:rsidRDefault="00766BF1" w:rsidP="00B44C4C">
            <w:pPr>
              <w:pStyle w:val="SingleTxtG"/>
              <w:spacing w:before="40" w:after="40" w:line="220" w:lineRule="exact"/>
              <w:ind w:left="0" w:right="113"/>
              <w:jc w:val="left"/>
              <w:rPr>
                <w:sz w:val="18"/>
                <w:lang w:val="fr-CH"/>
              </w:rPr>
            </w:pPr>
            <w:r w:rsidRPr="00B44C4C">
              <w:rPr>
                <w:sz w:val="18"/>
                <w:lang w:val="fr-CH"/>
              </w:rPr>
              <w:t>17</w:t>
            </w:r>
            <w:r w:rsidR="00B44C4C">
              <w:rPr>
                <w:sz w:val="18"/>
                <w:lang w:val="fr-CH"/>
              </w:rPr>
              <w:t>–</w:t>
            </w:r>
            <w:r w:rsidRPr="00B44C4C">
              <w:rPr>
                <w:sz w:val="18"/>
                <w:lang w:val="fr-CH"/>
              </w:rPr>
              <w:t>59</w:t>
            </w:r>
          </w:p>
        </w:tc>
        <w:tc>
          <w:tcPr>
            <w:tcW w:w="94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5.4</w:t>
            </w:r>
          </w:p>
        </w:tc>
        <w:tc>
          <w:tcPr>
            <w:tcW w:w="932"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6.1</w:t>
            </w:r>
          </w:p>
        </w:tc>
        <w:tc>
          <w:tcPr>
            <w:tcW w:w="967"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4.7</w:t>
            </w:r>
          </w:p>
        </w:tc>
        <w:tc>
          <w:tcPr>
            <w:tcW w:w="94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4.8</w:t>
            </w:r>
          </w:p>
        </w:tc>
        <w:tc>
          <w:tcPr>
            <w:tcW w:w="932"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5.4</w:t>
            </w:r>
          </w:p>
        </w:tc>
        <w:tc>
          <w:tcPr>
            <w:tcW w:w="115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4.2</w:t>
            </w:r>
          </w:p>
        </w:tc>
      </w:tr>
      <w:tr w:rsidR="00766BF1" w:rsidRPr="00B44C4C" w:rsidTr="00B44C4C">
        <w:tc>
          <w:tcPr>
            <w:tcW w:w="1491" w:type="dxa"/>
            <w:shd w:val="clear" w:color="auto" w:fill="auto"/>
          </w:tcPr>
          <w:p w:rsidR="00766BF1" w:rsidRPr="00B44C4C" w:rsidRDefault="00766BF1" w:rsidP="00B44C4C">
            <w:pPr>
              <w:pStyle w:val="SingleTxtG"/>
              <w:spacing w:before="40" w:after="40" w:line="220" w:lineRule="exact"/>
              <w:ind w:left="0" w:right="113"/>
              <w:jc w:val="left"/>
              <w:rPr>
                <w:sz w:val="18"/>
                <w:lang w:val="fr-CH"/>
              </w:rPr>
            </w:pPr>
            <w:r w:rsidRPr="00B44C4C">
              <w:rPr>
                <w:sz w:val="18"/>
                <w:lang w:val="fr-CH"/>
              </w:rPr>
              <w:t>60-</w:t>
            </w:r>
          </w:p>
        </w:tc>
        <w:tc>
          <w:tcPr>
            <w:tcW w:w="94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18.5</w:t>
            </w:r>
          </w:p>
        </w:tc>
        <w:tc>
          <w:tcPr>
            <w:tcW w:w="932"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15.1</w:t>
            </w:r>
          </w:p>
        </w:tc>
        <w:tc>
          <w:tcPr>
            <w:tcW w:w="967"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20.5</w:t>
            </w:r>
          </w:p>
        </w:tc>
        <w:tc>
          <w:tcPr>
            <w:tcW w:w="94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16.9</w:t>
            </w:r>
          </w:p>
        </w:tc>
        <w:tc>
          <w:tcPr>
            <w:tcW w:w="932"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13.3</w:t>
            </w:r>
          </w:p>
        </w:tc>
        <w:tc>
          <w:tcPr>
            <w:tcW w:w="1156" w:type="dxa"/>
            <w:shd w:val="clear" w:color="auto" w:fill="auto"/>
            <w:vAlign w:val="bottom"/>
          </w:tcPr>
          <w:p w:rsidR="00766BF1" w:rsidRPr="00B44C4C" w:rsidRDefault="00766BF1" w:rsidP="00B44C4C">
            <w:pPr>
              <w:pStyle w:val="SingleTxtG"/>
              <w:spacing w:before="40" w:after="40" w:line="220" w:lineRule="exact"/>
              <w:ind w:left="0" w:right="113"/>
              <w:jc w:val="right"/>
              <w:rPr>
                <w:sz w:val="18"/>
                <w:lang w:val="fr-CH"/>
              </w:rPr>
            </w:pPr>
            <w:r w:rsidRPr="00B44C4C">
              <w:rPr>
                <w:sz w:val="18"/>
                <w:lang w:val="fr-CH"/>
              </w:rPr>
              <w:t>19.1</w:t>
            </w:r>
          </w:p>
        </w:tc>
      </w:tr>
    </w:tbl>
    <w:p w:rsidR="00766BF1" w:rsidRPr="00E6062B" w:rsidRDefault="00766BF1" w:rsidP="00EA244F">
      <w:pPr>
        <w:spacing w:before="120" w:after="240"/>
        <w:ind w:left="1134" w:right="1134" w:firstLine="170"/>
        <w:rPr>
          <w:sz w:val="18"/>
        </w:rPr>
      </w:pPr>
      <w:r w:rsidRPr="00E6062B">
        <w:rPr>
          <w:i/>
          <w:iCs/>
          <w:sz w:val="18"/>
        </w:rPr>
        <w:t>Source</w:t>
      </w:r>
      <w:r w:rsidRPr="00E6062B">
        <w:rPr>
          <w:sz w:val="18"/>
        </w:rPr>
        <w:t xml:space="preserve">: </w:t>
      </w:r>
      <w:r w:rsidR="00D867C7">
        <w:rPr>
          <w:sz w:val="18"/>
        </w:rPr>
        <w:t xml:space="preserve"> </w:t>
      </w:r>
      <w:r w:rsidRPr="00E6062B">
        <w:rPr>
          <w:sz w:val="18"/>
        </w:rPr>
        <w:t>2014 Disability Sample Survey, Central Bureau of Statistics 2017.</w:t>
      </w:r>
    </w:p>
    <w:p w:rsidR="00E6062B" w:rsidRDefault="00766BF1" w:rsidP="00E6062B">
      <w:pPr>
        <w:pStyle w:val="Heading1"/>
      </w:pPr>
      <w:r w:rsidRPr="00766BF1">
        <w:t>Table 7</w:t>
      </w:r>
    </w:p>
    <w:p w:rsidR="00766BF1" w:rsidRPr="00E6062B" w:rsidRDefault="00766BF1" w:rsidP="00766BF1">
      <w:pPr>
        <w:pStyle w:val="SingleTxtG"/>
        <w:rPr>
          <w:b/>
          <w:bCs/>
        </w:rPr>
      </w:pPr>
      <w:r w:rsidRPr="00E6062B">
        <w:rPr>
          <w:b/>
          <w:bCs/>
        </w:rPr>
        <w:t xml:space="preserve">Proportion of expenditure for public health and education </w:t>
      </w:r>
      <w:r w:rsidRPr="00712DF9">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11"/>
        <w:gridCol w:w="2737"/>
        <w:gridCol w:w="2522"/>
      </w:tblGrid>
      <w:tr w:rsidR="00E6062B" w:rsidRPr="00E6062B" w:rsidTr="00E6062B">
        <w:trPr>
          <w:tblHeader/>
        </w:trPr>
        <w:tc>
          <w:tcPr>
            <w:tcW w:w="2111" w:type="dxa"/>
            <w:tcBorders>
              <w:top w:val="single" w:sz="4" w:space="0" w:color="auto"/>
              <w:bottom w:val="single" w:sz="12" w:space="0" w:color="auto"/>
            </w:tcBorders>
            <w:shd w:val="clear" w:color="auto" w:fill="auto"/>
            <w:vAlign w:val="bottom"/>
          </w:tcPr>
          <w:p w:rsidR="00766BF1" w:rsidRPr="00E6062B" w:rsidRDefault="00766BF1" w:rsidP="00E6062B">
            <w:pPr>
              <w:pStyle w:val="SingleTxtG"/>
              <w:spacing w:before="80" w:after="80" w:line="200" w:lineRule="exact"/>
              <w:ind w:left="0" w:right="113"/>
              <w:jc w:val="left"/>
              <w:rPr>
                <w:i/>
                <w:sz w:val="16"/>
                <w:lang w:val="fr-CH"/>
              </w:rPr>
            </w:pPr>
            <w:proofErr w:type="spellStart"/>
            <w:r w:rsidRPr="00E6062B">
              <w:rPr>
                <w:i/>
                <w:sz w:val="16"/>
                <w:lang w:val="fr-CH"/>
              </w:rPr>
              <w:t>Year</w:t>
            </w:r>
            <w:proofErr w:type="spellEnd"/>
          </w:p>
        </w:tc>
        <w:tc>
          <w:tcPr>
            <w:tcW w:w="2737" w:type="dxa"/>
            <w:tcBorders>
              <w:top w:val="single" w:sz="4" w:space="0" w:color="auto"/>
              <w:bottom w:val="single" w:sz="12" w:space="0" w:color="auto"/>
            </w:tcBorders>
            <w:shd w:val="clear" w:color="auto" w:fill="auto"/>
            <w:vAlign w:val="bottom"/>
          </w:tcPr>
          <w:p w:rsidR="00766BF1" w:rsidRPr="00E6062B" w:rsidRDefault="00766BF1" w:rsidP="00E6062B">
            <w:pPr>
              <w:pStyle w:val="SingleTxtG"/>
              <w:spacing w:before="80" w:after="80" w:line="200" w:lineRule="exact"/>
              <w:ind w:left="0" w:right="113"/>
              <w:jc w:val="right"/>
              <w:rPr>
                <w:i/>
                <w:sz w:val="16"/>
                <w:lang w:val="fr-CH"/>
              </w:rPr>
            </w:pPr>
            <w:r w:rsidRPr="00E6062B">
              <w:rPr>
                <w:i/>
                <w:sz w:val="16"/>
                <w:lang w:val="fr-CH"/>
              </w:rPr>
              <w:t xml:space="preserve">Public </w:t>
            </w:r>
            <w:proofErr w:type="spellStart"/>
            <w:r w:rsidRPr="00E6062B">
              <w:rPr>
                <w:i/>
                <w:sz w:val="16"/>
                <w:lang w:val="fr-CH"/>
              </w:rPr>
              <w:t>health</w:t>
            </w:r>
            <w:proofErr w:type="spellEnd"/>
          </w:p>
        </w:tc>
        <w:tc>
          <w:tcPr>
            <w:tcW w:w="2522" w:type="dxa"/>
            <w:tcBorders>
              <w:top w:val="single" w:sz="4" w:space="0" w:color="auto"/>
              <w:bottom w:val="single" w:sz="12" w:space="0" w:color="auto"/>
            </w:tcBorders>
            <w:shd w:val="clear" w:color="auto" w:fill="auto"/>
            <w:vAlign w:val="bottom"/>
          </w:tcPr>
          <w:p w:rsidR="00766BF1" w:rsidRPr="00E6062B" w:rsidRDefault="00766BF1" w:rsidP="00E6062B">
            <w:pPr>
              <w:pStyle w:val="SingleTxtG"/>
              <w:spacing w:before="80" w:after="80" w:line="200" w:lineRule="exact"/>
              <w:ind w:left="0" w:right="113"/>
              <w:jc w:val="right"/>
              <w:rPr>
                <w:i/>
                <w:sz w:val="16"/>
                <w:lang w:val="fr-CH"/>
              </w:rPr>
            </w:pPr>
            <w:r w:rsidRPr="00E6062B">
              <w:rPr>
                <w:i/>
                <w:sz w:val="16"/>
                <w:lang w:val="fr-CH"/>
              </w:rPr>
              <w:t>Education</w:t>
            </w:r>
          </w:p>
        </w:tc>
      </w:tr>
      <w:tr w:rsidR="00E6062B" w:rsidRPr="00E6062B" w:rsidTr="00E6062B">
        <w:tc>
          <w:tcPr>
            <w:tcW w:w="2111" w:type="dxa"/>
            <w:tcBorders>
              <w:top w:val="single" w:sz="12" w:space="0" w:color="auto"/>
            </w:tcBorders>
            <w:shd w:val="clear" w:color="auto" w:fill="auto"/>
          </w:tcPr>
          <w:p w:rsidR="00766BF1" w:rsidRPr="00E6062B" w:rsidRDefault="00766BF1" w:rsidP="00E6062B">
            <w:pPr>
              <w:pStyle w:val="SingleTxtG"/>
              <w:spacing w:before="40" w:after="40" w:line="220" w:lineRule="exact"/>
              <w:ind w:left="0" w:right="113"/>
              <w:jc w:val="left"/>
              <w:rPr>
                <w:sz w:val="18"/>
                <w:lang w:val="fr-CH"/>
              </w:rPr>
            </w:pPr>
            <w:r w:rsidRPr="00E6062B">
              <w:rPr>
                <w:sz w:val="18"/>
                <w:lang w:val="fr-CH"/>
              </w:rPr>
              <w:t>2011</w:t>
            </w:r>
          </w:p>
        </w:tc>
        <w:tc>
          <w:tcPr>
            <w:tcW w:w="2737" w:type="dxa"/>
            <w:tcBorders>
              <w:top w:val="single" w:sz="12" w:space="0" w:color="auto"/>
            </w:tcBorders>
            <w:shd w:val="clear" w:color="auto" w:fill="auto"/>
            <w:vAlign w:val="bottom"/>
          </w:tcPr>
          <w:p w:rsidR="00766BF1" w:rsidRPr="00E6062B" w:rsidRDefault="00766BF1" w:rsidP="00E6062B">
            <w:pPr>
              <w:pStyle w:val="SingleTxtG"/>
              <w:spacing w:before="40" w:after="40" w:line="220" w:lineRule="exact"/>
              <w:ind w:left="0" w:right="113"/>
              <w:jc w:val="right"/>
              <w:rPr>
                <w:sz w:val="18"/>
                <w:lang w:val="fr-CH"/>
              </w:rPr>
            </w:pPr>
            <w:r w:rsidRPr="00E6062B">
              <w:rPr>
                <w:sz w:val="18"/>
                <w:lang w:val="fr-CH"/>
              </w:rPr>
              <w:t>6.1</w:t>
            </w:r>
          </w:p>
        </w:tc>
        <w:tc>
          <w:tcPr>
            <w:tcW w:w="2522" w:type="dxa"/>
            <w:tcBorders>
              <w:top w:val="single" w:sz="12" w:space="0" w:color="auto"/>
            </w:tcBorders>
            <w:shd w:val="clear" w:color="auto" w:fill="auto"/>
            <w:vAlign w:val="bottom"/>
          </w:tcPr>
          <w:p w:rsidR="00766BF1" w:rsidRPr="00E6062B" w:rsidRDefault="00766BF1" w:rsidP="00E6062B">
            <w:pPr>
              <w:pStyle w:val="SingleTxtG"/>
              <w:spacing w:before="40" w:after="40" w:line="220" w:lineRule="exact"/>
              <w:ind w:left="0" w:right="113"/>
              <w:jc w:val="right"/>
              <w:rPr>
                <w:sz w:val="18"/>
                <w:lang w:val="fr-CH"/>
              </w:rPr>
            </w:pPr>
            <w:r w:rsidRPr="00E6062B">
              <w:rPr>
                <w:sz w:val="18"/>
                <w:lang w:val="fr-CH"/>
              </w:rPr>
              <w:t>8.3</w:t>
            </w:r>
          </w:p>
        </w:tc>
      </w:tr>
      <w:tr w:rsidR="00766BF1" w:rsidRPr="00E6062B" w:rsidTr="00E6062B">
        <w:tc>
          <w:tcPr>
            <w:tcW w:w="2111" w:type="dxa"/>
            <w:shd w:val="clear" w:color="auto" w:fill="auto"/>
          </w:tcPr>
          <w:p w:rsidR="00766BF1" w:rsidRPr="00E6062B" w:rsidRDefault="00766BF1" w:rsidP="00E6062B">
            <w:pPr>
              <w:pStyle w:val="SingleTxtG"/>
              <w:spacing w:before="40" w:after="40" w:line="220" w:lineRule="exact"/>
              <w:ind w:left="0" w:right="113"/>
              <w:jc w:val="left"/>
              <w:rPr>
                <w:sz w:val="18"/>
                <w:lang w:val="fr-CH"/>
              </w:rPr>
            </w:pPr>
            <w:r w:rsidRPr="00E6062B">
              <w:rPr>
                <w:sz w:val="18"/>
                <w:lang w:val="fr-CH"/>
              </w:rPr>
              <w:t>2013</w:t>
            </w:r>
          </w:p>
        </w:tc>
        <w:tc>
          <w:tcPr>
            <w:tcW w:w="2737" w:type="dxa"/>
            <w:shd w:val="clear" w:color="auto" w:fill="auto"/>
            <w:vAlign w:val="bottom"/>
          </w:tcPr>
          <w:p w:rsidR="00766BF1" w:rsidRPr="00E6062B" w:rsidRDefault="00766BF1" w:rsidP="00E6062B">
            <w:pPr>
              <w:pStyle w:val="SingleTxtG"/>
              <w:spacing w:before="40" w:after="40" w:line="220" w:lineRule="exact"/>
              <w:ind w:left="0" w:right="113"/>
              <w:jc w:val="right"/>
              <w:rPr>
                <w:sz w:val="18"/>
                <w:lang w:val="fr-CH"/>
              </w:rPr>
            </w:pPr>
            <w:r w:rsidRPr="00E6062B">
              <w:rPr>
                <w:sz w:val="18"/>
                <w:lang w:val="fr-CH"/>
              </w:rPr>
              <w:t>6.4</w:t>
            </w:r>
          </w:p>
        </w:tc>
        <w:tc>
          <w:tcPr>
            <w:tcW w:w="2522" w:type="dxa"/>
            <w:shd w:val="clear" w:color="auto" w:fill="auto"/>
            <w:vAlign w:val="bottom"/>
          </w:tcPr>
          <w:p w:rsidR="00766BF1" w:rsidRPr="00E6062B" w:rsidRDefault="00766BF1" w:rsidP="00E6062B">
            <w:pPr>
              <w:pStyle w:val="SingleTxtG"/>
              <w:spacing w:before="40" w:after="40" w:line="220" w:lineRule="exact"/>
              <w:ind w:left="0" w:right="113"/>
              <w:jc w:val="right"/>
              <w:rPr>
                <w:sz w:val="18"/>
                <w:lang w:val="fr-CH"/>
              </w:rPr>
            </w:pPr>
            <w:r w:rsidRPr="00E6062B">
              <w:rPr>
                <w:sz w:val="18"/>
                <w:lang w:val="fr-CH"/>
              </w:rPr>
              <w:t>8.4</w:t>
            </w:r>
          </w:p>
        </w:tc>
      </w:tr>
      <w:tr w:rsidR="00E6062B" w:rsidRPr="00E6062B" w:rsidTr="00E6062B">
        <w:tc>
          <w:tcPr>
            <w:tcW w:w="2111" w:type="dxa"/>
            <w:shd w:val="clear" w:color="auto" w:fill="auto"/>
          </w:tcPr>
          <w:p w:rsidR="00766BF1" w:rsidRPr="00E6062B" w:rsidRDefault="00766BF1" w:rsidP="00E6062B">
            <w:pPr>
              <w:pStyle w:val="SingleTxtG"/>
              <w:spacing w:before="40" w:after="40" w:line="220" w:lineRule="exact"/>
              <w:ind w:left="0" w:right="113"/>
              <w:jc w:val="left"/>
              <w:rPr>
                <w:sz w:val="18"/>
                <w:lang w:val="fr-CH"/>
              </w:rPr>
            </w:pPr>
            <w:r w:rsidRPr="00E6062B">
              <w:rPr>
                <w:sz w:val="18"/>
                <w:lang w:val="fr-CH"/>
              </w:rPr>
              <w:t>2016</w:t>
            </w:r>
          </w:p>
        </w:tc>
        <w:tc>
          <w:tcPr>
            <w:tcW w:w="2737" w:type="dxa"/>
            <w:shd w:val="clear" w:color="auto" w:fill="auto"/>
            <w:vAlign w:val="bottom"/>
          </w:tcPr>
          <w:p w:rsidR="00766BF1" w:rsidRPr="00E6062B" w:rsidRDefault="00766BF1" w:rsidP="00E6062B">
            <w:pPr>
              <w:pStyle w:val="SingleTxtG"/>
              <w:spacing w:before="40" w:after="40" w:line="220" w:lineRule="exact"/>
              <w:ind w:left="0" w:right="113"/>
              <w:jc w:val="right"/>
              <w:rPr>
                <w:sz w:val="18"/>
                <w:lang w:val="fr-CH"/>
              </w:rPr>
            </w:pPr>
            <w:r w:rsidRPr="00E6062B">
              <w:rPr>
                <w:sz w:val="18"/>
                <w:lang w:val="fr-CH"/>
              </w:rPr>
              <w:t>6.6</w:t>
            </w:r>
          </w:p>
        </w:tc>
        <w:tc>
          <w:tcPr>
            <w:tcW w:w="2522" w:type="dxa"/>
            <w:shd w:val="clear" w:color="auto" w:fill="auto"/>
            <w:vAlign w:val="bottom"/>
          </w:tcPr>
          <w:p w:rsidR="00766BF1" w:rsidRPr="00E6062B" w:rsidRDefault="00766BF1" w:rsidP="00E6062B">
            <w:pPr>
              <w:pStyle w:val="SingleTxtG"/>
              <w:spacing w:before="40" w:after="40" w:line="220" w:lineRule="exact"/>
              <w:ind w:left="0" w:right="113"/>
              <w:jc w:val="right"/>
              <w:rPr>
                <w:sz w:val="18"/>
                <w:lang w:val="fr-CH"/>
              </w:rPr>
            </w:pPr>
            <w:r w:rsidRPr="00E6062B">
              <w:rPr>
                <w:sz w:val="18"/>
                <w:lang w:val="fr-CH"/>
              </w:rPr>
              <w:t>8.6</w:t>
            </w:r>
          </w:p>
        </w:tc>
      </w:tr>
    </w:tbl>
    <w:p w:rsidR="00766BF1" w:rsidRPr="00E6062B" w:rsidRDefault="00766BF1" w:rsidP="00EA244F">
      <w:pPr>
        <w:spacing w:before="120" w:after="240"/>
        <w:ind w:left="1134" w:right="1134" w:firstLine="170"/>
        <w:rPr>
          <w:sz w:val="18"/>
        </w:rPr>
      </w:pPr>
      <w:r w:rsidRPr="00E6062B">
        <w:rPr>
          <w:i/>
          <w:iCs/>
          <w:sz w:val="18"/>
        </w:rPr>
        <w:t>Source</w:t>
      </w:r>
      <w:r w:rsidRPr="00E6062B">
        <w:rPr>
          <w:sz w:val="18"/>
        </w:rPr>
        <w:t xml:space="preserve">: </w:t>
      </w:r>
      <w:r w:rsidR="00D867C7">
        <w:rPr>
          <w:sz w:val="18"/>
        </w:rPr>
        <w:t xml:space="preserve"> </w:t>
      </w:r>
      <w:r w:rsidRPr="00E6062B">
        <w:rPr>
          <w:sz w:val="18"/>
        </w:rPr>
        <w:t>Central Bureau of Statistics 2018.</w:t>
      </w:r>
    </w:p>
    <w:p w:rsidR="00E6062B" w:rsidRDefault="00766BF1" w:rsidP="00F62881">
      <w:pPr>
        <w:pStyle w:val="Heading1"/>
      </w:pPr>
      <w:r w:rsidRPr="00766BF1">
        <w:t xml:space="preserve">Table 8 </w:t>
      </w:r>
    </w:p>
    <w:p w:rsidR="00766BF1" w:rsidRPr="00712DF9" w:rsidRDefault="00766BF1" w:rsidP="00766BF1">
      <w:pPr>
        <w:pStyle w:val="SingleTxtG"/>
      </w:pPr>
      <w:r w:rsidRPr="00F62881">
        <w:rPr>
          <w:b/>
          <w:bCs/>
        </w:rPr>
        <w:t xml:space="preserve">Results of nutrition and health survey </w:t>
      </w:r>
      <w:r w:rsidRPr="00712DF9">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37"/>
        <w:gridCol w:w="929"/>
        <w:gridCol w:w="1946"/>
        <w:gridCol w:w="1756"/>
        <w:gridCol w:w="1302"/>
      </w:tblGrid>
      <w:tr w:rsidR="00F62881" w:rsidRPr="00F62881" w:rsidTr="00F62881">
        <w:trPr>
          <w:tblHeader/>
        </w:trPr>
        <w:tc>
          <w:tcPr>
            <w:tcW w:w="1437" w:type="dxa"/>
            <w:tcBorders>
              <w:top w:val="single" w:sz="4" w:space="0" w:color="auto"/>
              <w:bottom w:val="single" w:sz="12" w:space="0" w:color="auto"/>
            </w:tcBorders>
            <w:shd w:val="clear" w:color="auto" w:fill="auto"/>
            <w:vAlign w:val="bottom"/>
          </w:tcPr>
          <w:p w:rsidR="00766BF1" w:rsidRPr="00F62881" w:rsidRDefault="00766BF1" w:rsidP="00F62881">
            <w:pPr>
              <w:pStyle w:val="SingleTxtG"/>
              <w:spacing w:before="80" w:after="80" w:line="200" w:lineRule="exact"/>
              <w:ind w:left="0" w:right="113"/>
              <w:jc w:val="left"/>
              <w:rPr>
                <w:i/>
                <w:sz w:val="16"/>
                <w:lang w:val="fr-CH"/>
              </w:rPr>
            </w:pPr>
            <w:proofErr w:type="spellStart"/>
            <w:r w:rsidRPr="00F62881">
              <w:rPr>
                <w:i/>
                <w:sz w:val="16"/>
                <w:lang w:val="fr-CH"/>
              </w:rPr>
              <w:t>Category</w:t>
            </w:r>
            <w:proofErr w:type="spellEnd"/>
          </w:p>
        </w:tc>
        <w:tc>
          <w:tcPr>
            <w:tcW w:w="929" w:type="dxa"/>
            <w:tcBorders>
              <w:top w:val="single" w:sz="4" w:space="0" w:color="auto"/>
              <w:bottom w:val="single" w:sz="12" w:space="0" w:color="auto"/>
            </w:tcBorders>
            <w:shd w:val="clear" w:color="auto" w:fill="auto"/>
            <w:vAlign w:val="bottom"/>
          </w:tcPr>
          <w:p w:rsidR="00766BF1" w:rsidRPr="00F62881" w:rsidRDefault="00766BF1" w:rsidP="00F62881">
            <w:pPr>
              <w:pStyle w:val="SingleTxtG"/>
              <w:spacing w:before="80" w:after="80" w:line="200" w:lineRule="exact"/>
              <w:ind w:left="0" w:right="113"/>
              <w:jc w:val="right"/>
              <w:rPr>
                <w:i/>
                <w:sz w:val="16"/>
                <w:lang w:val="fr-CH"/>
              </w:rPr>
            </w:pPr>
            <w:proofErr w:type="spellStart"/>
            <w:r w:rsidRPr="00F62881">
              <w:rPr>
                <w:i/>
                <w:sz w:val="16"/>
                <w:lang w:val="fr-CH"/>
              </w:rPr>
              <w:t>Year</w:t>
            </w:r>
            <w:proofErr w:type="spellEnd"/>
          </w:p>
        </w:tc>
        <w:tc>
          <w:tcPr>
            <w:tcW w:w="1946" w:type="dxa"/>
            <w:tcBorders>
              <w:top w:val="single" w:sz="4" w:space="0" w:color="auto"/>
              <w:bottom w:val="single" w:sz="12" w:space="0" w:color="auto"/>
            </w:tcBorders>
            <w:shd w:val="clear" w:color="auto" w:fill="auto"/>
            <w:vAlign w:val="bottom"/>
          </w:tcPr>
          <w:p w:rsidR="00766BF1" w:rsidRPr="00F62881" w:rsidRDefault="00766BF1" w:rsidP="00F62881">
            <w:pPr>
              <w:pStyle w:val="SingleTxtG"/>
              <w:spacing w:before="80" w:after="80" w:line="200" w:lineRule="exact"/>
              <w:ind w:left="0" w:right="113"/>
              <w:jc w:val="right"/>
              <w:rPr>
                <w:i/>
                <w:sz w:val="16"/>
                <w:lang w:val="fr-CH"/>
              </w:rPr>
            </w:pPr>
            <w:proofErr w:type="spellStart"/>
            <w:r w:rsidRPr="00F62881">
              <w:rPr>
                <w:i/>
                <w:sz w:val="16"/>
                <w:lang w:val="fr-CH"/>
              </w:rPr>
              <w:t>Chronic</w:t>
            </w:r>
            <w:proofErr w:type="spellEnd"/>
            <w:r w:rsidRPr="00F62881">
              <w:rPr>
                <w:i/>
                <w:sz w:val="16"/>
                <w:lang w:val="fr-CH"/>
              </w:rPr>
              <w:t xml:space="preserve"> malnutrition</w:t>
            </w:r>
          </w:p>
        </w:tc>
        <w:tc>
          <w:tcPr>
            <w:tcW w:w="1756" w:type="dxa"/>
            <w:tcBorders>
              <w:top w:val="single" w:sz="4" w:space="0" w:color="auto"/>
              <w:bottom w:val="single" w:sz="12" w:space="0" w:color="auto"/>
            </w:tcBorders>
            <w:shd w:val="clear" w:color="auto" w:fill="auto"/>
            <w:vAlign w:val="bottom"/>
          </w:tcPr>
          <w:p w:rsidR="00766BF1" w:rsidRPr="00F62881" w:rsidRDefault="00766BF1" w:rsidP="00F62881">
            <w:pPr>
              <w:pStyle w:val="SingleTxtG"/>
              <w:spacing w:before="80" w:after="80" w:line="200" w:lineRule="exact"/>
              <w:ind w:left="0" w:right="113"/>
              <w:jc w:val="right"/>
              <w:rPr>
                <w:i/>
                <w:sz w:val="16"/>
                <w:lang w:val="fr-CH"/>
              </w:rPr>
            </w:pPr>
            <w:r w:rsidRPr="00F62881">
              <w:rPr>
                <w:i/>
                <w:sz w:val="16"/>
                <w:lang w:val="fr-CH"/>
              </w:rPr>
              <w:t>Acute malnutrition</w:t>
            </w:r>
          </w:p>
        </w:tc>
        <w:tc>
          <w:tcPr>
            <w:tcW w:w="1302" w:type="dxa"/>
            <w:tcBorders>
              <w:top w:val="single" w:sz="4" w:space="0" w:color="auto"/>
              <w:bottom w:val="single" w:sz="12" w:space="0" w:color="auto"/>
            </w:tcBorders>
            <w:shd w:val="clear" w:color="auto" w:fill="auto"/>
            <w:vAlign w:val="bottom"/>
          </w:tcPr>
          <w:p w:rsidR="00766BF1" w:rsidRPr="00F62881" w:rsidRDefault="00766BF1" w:rsidP="00F62881">
            <w:pPr>
              <w:pStyle w:val="SingleTxtG"/>
              <w:spacing w:before="80" w:after="80" w:line="200" w:lineRule="exact"/>
              <w:ind w:left="0" w:right="113"/>
              <w:jc w:val="right"/>
              <w:rPr>
                <w:i/>
                <w:sz w:val="16"/>
                <w:lang w:val="fr-CH"/>
              </w:rPr>
            </w:pPr>
            <w:proofErr w:type="spellStart"/>
            <w:r w:rsidRPr="00F62881">
              <w:rPr>
                <w:i/>
                <w:sz w:val="16"/>
                <w:lang w:val="fr-CH"/>
              </w:rPr>
              <w:t>Wasting</w:t>
            </w:r>
            <w:proofErr w:type="spellEnd"/>
          </w:p>
        </w:tc>
      </w:tr>
      <w:tr w:rsidR="00766BF1" w:rsidRPr="00F62881" w:rsidTr="00F62881">
        <w:tc>
          <w:tcPr>
            <w:tcW w:w="1437" w:type="dxa"/>
            <w:tcBorders>
              <w:top w:val="single" w:sz="12" w:space="0" w:color="auto"/>
            </w:tcBorders>
            <w:shd w:val="clear" w:color="auto" w:fill="auto"/>
          </w:tcPr>
          <w:p w:rsidR="00766BF1" w:rsidRPr="00F62881" w:rsidRDefault="00766BF1" w:rsidP="00F62881">
            <w:pPr>
              <w:pStyle w:val="SingleTxtG"/>
              <w:spacing w:before="40" w:after="40" w:line="220" w:lineRule="exact"/>
              <w:ind w:left="0" w:right="113"/>
              <w:jc w:val="left"/>
              <w:rPr>
                <w:sz w:val="18"/>
                <w:lang w:val="fr-CH"/>
              </w:rPr>
            </w:pPr>
            <w:r w:rsidRPr="00F62881">
              <w:rPr>
                <w:sz w:val="18"/>
                <w:lang w:val="fr-CH"/>
              </w:rPr>
              <w:t>MICS</w:t>
            </w:r>
          </w:p>
        </w:tc>
        <w:tc>
          <w:tcPr>
            <w:tcW w:w="929" w:type="dxa"/>
            <w:tcBorders>
              <w:top w:val="single" w:sz="12" w:space="0" w:color="auto"/>
            </w:tcBorders>
            <w:shd w:val="clear" w:color="auto" w:fill="auto"/>
            <w:vAlign w:val="bottom"/>
          </w:tcPr>
          <w:p w:rsidR="00766BF1" w:rsidRPr="00F62881" w:rsidRDefault="00766BF1" w:rsidP="00F62881">
            <w:pPr>
              <w:pStyle w:val="SingleTxtG"/>
              <w:spacing w:before="40" w:after="40" w:line="220" w:lineRule="exact"/>
              <w:ind w:left="0" w:right="113"/>
              <w:jc w:val="right"/>
              <w:rPr>
                <w:sz w:val="18"/>
                <w:lang w:val="fr-CH"/>
              </w:rPr>
            </w:pPr>
            <w:r w:rsidRPr="00F62881">
              <w:rPr>
                <w:sz w:val="18"/>
                <w:lang w:val="fr-CH"/>
              </w:rPr>
              <w:t>2009</w:t>
            </w:r>
          </w:p>
        </w:tc>
        <w:tc>
          <w:tcPr>
            <w:tcW w:w="1946" w:type="dxa"/>
            <w:tcBorders>
              <w:top w:val="single" w:sz="12" w:space="0" w:color="auto"/>
            </w:tcBorders>
            <w:shd w:val="clear" w:color="auto" w:fill="auto"/>
            <w:vAlign w:val="bottom"/>
          </w:tcPr>
          <w:p w:rsidR="00766BF1" w:rsidRPr="00F62881" w:rsidRDefault="00766BF1" w:rsidP="00F62881">
            <w:pPr>
              <w:pStyle w:val="SingleTxtG"/>
              <w:spacing w:before="40" w:after="40" w:line="220" w:lineRule="exact"/>
              <w:ind w:left="0" w:right="113"/>
              <w:jc w:val="right"/>
              <w:rPr>
                <w:sz w:val="18"/>
                <w:lang w:val="fr-CH"/>
              </w:rPr>
            </w:pPr>
            <w:r w:rsidRPr="00F62881">
              <w:rPr>
                <w:sz w:val="18"/>
                <w:lang w:val="fr-CH"/>
              </w:rPr>
              <w:t>32.4</w:t>
            </w:r>
          </w:p>
        </w:tc>
        <w:tc>
          <w:tcPr>
            <w:tcW w:w="1756" w:type="dxa"/>
            <w:tcBorders>
              <w:top w:val="single" w:sz="12" w:space="0" w:color="auto"/>
            </w:tcBorders>
            <w:shd w:val="clear" w:color="auto" w:fill="auto"/>
            <w:vAlign w:val="bottom"/>
          </w:tcPr>
          <w:p w:rsidR="00766BF1" w:rsidRPr="00F62881" w:rsidRDefault="00766BF1" w:rsidP="00F62881">
            <w:pPr>
              <w:pStyle w:val="SingleTxtG"/>
              <w:spacing w:before="40" w:after="40" w:line="220" w:lineRule="exact"/>
              <w:ind w:left="0" w:right="113"/>
              <w:jc w:val="right"/>
              <w:rPr>
                <w:sz w:val="18"/>
                <w:lang w:val="fr-CH"/>
              </w:rPr>
            </w:pPr>
            <w:r w:rsidRPr="00F62881">
              <w:rPr>
                <w:sz w:val="18"/>
                <w:lang w:val="fr-CH"/>
              </w:rPr>
              <w:t>5.2</w:t>
            </w:r>
          </w:p>
        </w:tc>
        <w:tc>
          <w:tcPr>
            <w:tcW w:w="1302" w:type="dxa"/>
            <w:tcBorders>
              <w:top w:val="single" w:sz="12" w:space="0" w:color="auto"/>
            </w:tcBorders>
            <w:shd w:val="clear" w:color="auto" w:fill="auto"/>
            <w:vAlign w:val="bottom"/>
          </w:tcPr>
          <w:p w:rsidR="00766BF1" w:rsidRPr="00F62881" w:rsidRDefault="00766BF1" w:rsidP="00F62881">
            <w:pPr>
              <w:pStyle w:val="SingleTxtG"/>
              <w:spacing w:before="40" w:after="40" w:line="220" w:lineRule="exact"/>
              <w:ind w:left="0" w:right="113"/>
              <w:jc w:val="right"/>
              <w:rPr>
                <w:sz w:val="18"/>
                <w:lang w:val="fr-CH"/>
              </w:rPr>
            </w:pPr>
            <w:r w:rsidRPr="00F62881">
              <w:rPr>
                <w:sz w:val="18"/>
                <w:lang w:val="fr-CH"/>
              </w:rPr>
              <w:t>18.8</w:t>
            </w:r>
          </w:p>
        </w:tc>
      </w:tr>
      <w:tr w:rsidR="00766BF1" w:rsidRPr="00F62881" w:rsidTr="00F62881">
        <w:tc>
          <w:tcPr>
            <w:tcW w:w="1437" w:type="dxa"/>
            <w:shd w:val="clear" w:color="auto" w:fill="auto"/>
          </w:tcPr>
          <w:p w:rsidR="00766BF1" w:rsidRPr="00F62881" w:rsidRDefault="00766BF1" w:rsidP="00F62881">
            <w:pPr>
              <w:pStyle w:val="SingleTxtG"/>
              <w:spacing w:before="40" w:after="40" w:line="220" w:lineRule="exact"/>
              <w:ind w:left="0" w:right="113"/>
              <w:jc w:val="left"/>
              <w:rPr>
                <w:sz w:val="18"/>
                <w:lang w:val="fr-CH"/>
              </w:rPr>
            </w:pPr>
            <w:proofErr w:type="spellStart"/>
            <w:r w:rsidRPr="00F62881">
              <w:rPr>
                <w:sz w:val="18"/>
                <w:lang w:val="fr-CH"/>
              </w:rPr>
              <w:t>Nutritional</w:t>
            </w:r>
            <w:proofErr w:type="spellEnd"/>
            <w:r w:rsidRPr="00F62881">
              <w:rPr>
                <w:sz w:val="18"/>
                <w:lang w:val="fr-CH"/>
              </w:rPr>
              <w:t xml:space="preserve"> </w:t>
            </w:r>
            <w:proofErr w:type="spellStart"/>
            <w:r w:rsidRPr="00F62881">
              <w:rPr>
                <w:sz w:val="18"/>
                <w:lang w:val="fr-CH"/>
              </w:rPr>
              <w:t>survey</w:t>
            </w:r>
            <w:proofErr w:type="spellEnd"/>
          </w:p>
        </w:tc>
        <w:tc>
          <w:tcPr>
            <w:tcW w:w="929" w:type="dxa"/>
            <w:shd w:val="clear" w:color="auto" w:fill="auto"/>
            <w:vAlign w:val="bottom"/>
          </w:tcPr>
          <w:p w:rsidR="00766BF1" w:rsidRPr="00F62881" w:rsidRDefault="00766BF1" w:rsidP="00F62881">
            <w:pPr>
              <w:pStyle w:val="SingleTxtG"/>
              <w:spacing w:before="40" w:after="40" w:line="220" w:lineRule="exact"/>
              <w:ind w:left="0" w:right="113"/>
              <w:jc w:val="right"/>
              <w:rPr>
                <w:sz w:val="18"/>
                <w:lang w:val="fr-CH"/>
              </w:rPr>
            </w:pPr>
            <w:r w:rsidRPr="00F62881">
              <w:rPr>
                <w:sz w:val="18"/>
                <w:lang w:val="fr-CH"/>
              </w:rPr>
              <w:t>2012</w:t>
            </w:r>
          </w:p>
        </w:tc>
        <w:tc>
          <w:tcPr>
            <w:tcW w:w="1946" w:type="dxa"/>
            <w:shd w:val="clear" w:color="auto" w:fill="auto"/>
            <w:vAlign w:val="bottom"/>
          </w:tcPr>
          <w:p w:rsidR="00766BF1" w:rsidRPr="00F62881" w:rsidRDefault="00766BF1" w:rsidP="00F62881">
            <w:pPr>
              <w:pStyle w:val="SingleTxtG"/>
              <w:spacing w:before="40" w:after="40" w:line="220" w:lineRule="exact"/>
              <w:ind w:left="0" w:right="113"/>
              <w:jc w:val="right"/>
              <w:rPr>
                <w:sz w:val="18"/>
                <w:lang w:val="fr-CH"/>
              </w:rPr>
            </w:pPr>
            <w:r w:rsidRPr="00F62881">
              <w:rPr>
                <w:sz w:val="18"/>
                <w:lang w:val="fr-CH"/>
              </w:rPr>
              <w:t>27.9</w:t>
            </w:r>
          </w:p>
        </w:tc>
        <w:tc>
          <w:tcPr>
            <w:tcW w:w="1756" w:type="dxa"/>
            <w:shd w:val="clear" w:color="auto" w:fill="auto"/>
            <w:vAlign w:val="bottom"/>
          </w:tcPr>
          <w:p w:rsidR="00766BF1" w:rsidRPr="00F62881" w:rsidRDefault="00766BF1" w:rsidP="00F62881">
            <w:pPr>
              <w:pStyle w:val="SingleTxtG"/>
              <w:spacing w:before="40" w:after="40" w:line="220" w:lineRule="exact"/>
              <w:ind w:left="0" w:right="113"/>
              <w:jc w:val="right"/>
              <w:rPr>
                <w:sz w:val="18"/>
                <w:lang w:val="fr-CH"/>
              </w:rPr>
            </w:pPr>
            <w:r w:rsidRPr="00F62881">
              <w:rPr>
                <w:sz w:val="18"/>
                <w:lang w:val="fr-CH"/>
              </w:rPr>
              <w:t>4.0</w:t>
            </w:r>
          </w:p>
        </w:tc>
        <w:tc>
          <w:tcPr>
            <w:tcW w:w="1302" w:type="dxa"/>
            <w:shd w:val="clear" w:color="auto" w:fill="auto"/>
            <w:vAlign w:val="bottom"/>
          </w:tcPr>
          <w:p w:rsidR="00766BF1" w:rsidRPr="00F62881" w:rsidRDefault="00766BF1" w:rsidP="00F62881">
            <w:pPr>
              <w:pStyle w:val="SingleTxtG"/>
              <w:spacing w:before="40" w:after="40" w:line="220" w:lineRule="exact"/>
              <w:ind w:left="0" w:right="113"/>
              <w:jc w:val="right"/>
              <w:rPr>
                <w:sz w:val="18"/>
                <w:lang w:val="fr-CH"/>
              </w:rPr>
            </w:pPr>
            <w:r w:rsidRPr="00F62881">
              <w:rPr>
                <w:sz w:val="18"/>
                <w:lang w:val="fr-CH"/>
              </w:rPr>
              <w:t>15.2</w:t>
            </w:r>
          </w:p>
        </w:tc>
      </w:tr>
      <w:tr w:rsidR="00766BF1" w:rsidRPr="00F62881" w:rsidTr="00F62881">
        <w:tc>
          <w:tcPr>
            <w:tcW w:w="1437" w:type="dxa"/>
            <w:shd w:val="clear" w:color="auto" w:fill="auto"/>
          </w:tcPr>
          <w:p w:rsidR="00766BF1" w:rsidRPr="00F62881" w:rsidRDefault="00766BF1" w:rsidP="00F62881">
            <w:pPr>
              <w:pStyle w:val="SingleTxtG"/>
              <w:spacing w:before="40" w:after="40" w:line="220" w:lineRule="exact"/>
              <w:ind w:left="0" w:right="113"/>
              <w:jc w:val="left"/>
              <w:rPr>
                <w:sz w:val="18"/>
                <w:lang w:val="fr-CH"/>
              </w:rPr>
            </w:pPr>
            <w:r w:rsidRPr="00F62881">
              <w:rPr>
                <w:sz w:val="18"/>
                <w:lang w:val="fr-CH"/>
              </w:rPr>
              <w:t>MICS</w:t>
            </w:r>
          </w:p>
        </w:tc>
        <w:tc>
          <w:tcPr>
            <w:tcW w:w="929" w:type="dxa"/>
            <w:shd w:val="clear" w:color="auto" w:fill="auto"/>
            <w:vAlign w:val="bottom"/>
          </w:tcPr>
          <w:p w:rsidR="00766BF1" w:rsidRPr="00F62881" w:rsidRDefault="00766BF1" w:rsidP="00F62881">
            <w:pPr>
              <w:pStyle w:val="SingleTxtG"/>
              <w:spacing w:before="40" w:after="40" w:line="220" w:lineRule="exact"/>
              <w:ind w:left="0" w:right="113"/>
              <w:jc w:val="right"/>
              <w:rPr>
                <w:sz w:val="18"/>
                <w:lang w:val="fr-CH"/>
              </w:rPr>
            </w:pPr>
            <w:r w:rsidRPr="00F62881">
              <w:rPr>
                <w:sz w:val="18"/>
                <w:lang w:val="fr-CH"/>
              </w:rPr>
              <w:t>2017</w:t>
            </w:r>
          </w:p>
        </w:tc>
        <w:tc>
          <w:tcPr>
            <w:tcW w:w="1946" w:type="dxa"/>
            <w:shd w:val="clear" w:color="auto" w:fill="auto"/>
            <w:vAlign w:val="bottom"/>
          </w:tcPr>
          <w:p w:rsidR="00766BF1" w:rsidRPr="00F62881" w:rsidRDefault="00766BF1" w:rsidP="00F62881">
            <w:pPr>
              <w:pStyle w:val="SingleTxtG"/>
              <w:spacing w:before="40" w:after="40" w:line="220" w:lineRule="exact"/>
              <w:ind w:left="0" w:right="113"/>
              <w:jc w:val="right"/>
              <w:rPr>
                <w:sz w:val="18"/>
                <w:lang w:val="fr-CH"/>
              </w:rPr>
            </w:pPr>
            <w:r w:rsidRPr="00F62881">
              <w:rPr>
                <w:sz w:val="18"/>
                <w:lang w:val="fr-CH"/>
              </w:rPr>
              <w:t>19.1</w:t>
            </w:r>
          </w:p>
        </w:tc>
        <w:tc>
          <w:tcPr>
            <w:tcW w:w="1756" w:type="dxa"/>
            <w:shd w:val="clear" w:color="auto" w:fill="auto"/>
            <w:vAlign w:val="bottom"/>
          </w:tcPr>
          <w:p w:rsidR="00766BF1" w:rsidRPr="00F62881" w:rsidRDefault="00766BF1" w:rsidP="00F62881">
            <w:pPr>
              <w:pStyle w:val="SingleTxtG"/>
              <w:spacing w:before="40" w:after="40" w:line="220" w:lineRule="exact"/>
              <w:ind w:left="0" w:right="113"/>
              <w:jc w:val="right"/>
              <w:rPr>
                <w:sz w:val="18"/>
                <w:lang w:val="fr-CH"/>
              </w:rPr>
            </w:pPr>
            <w:r w:rsidRPr="00F62881">
              <w:rPr>
                <w:sz w:val="18"/>
                <w:lang w:val="fr-CH"/>
              </w:rPr>
              <w:t>2.5</w:t>
            </w:r>
          </w:p>
        </w:tc>
        <w:tc>
          <w:tcPr>
            <w:tcW w:w="1302" w:type="dxa"/>
            <w:shd w:val="clear" w:color="auto" w:fill="auto"/>
            <w:vAlign w:val="bottom"/>
          </w:tcPr>
          <w:p w:rsidR="00766BF1" w:rsidRPr="00F62881" w:rsidRDefault="00766BF1" w:rsidP="00F62881">
            <w:pPr>
              <w:pStyle w:val="SingleTxtG"/>
              <w:spacing w:before="40" w:after="40" w:line="220" w:lineRule="exact"/>
              <w:ind w:left="0" w:right="113"/>
              <w:jc w:val="right"/>
              <w:rPr>
                <w:sz w:val="18"/>
                <w:lang w:val="fr-CH"/>
              </w:rPr>
            </w:pPr>
            <w:r w:rsidRPr="00F62881">
              <w:rPr>
                <w:sz w:val="18"/>
                <w:lang w:val="fr-CH"/>
              </w:rPr>
              <w:t>9.3</w:t>
            </w:r>
          </w:p>
        </w:tc>
      </w:tr>
    </w:tbl>
    <w:p w:rsidR="00766BF1" w:rsidRPr="00766BF1" w:rsidRDefault="00766BF1" w:rsidP="00EA244F">
      <w:pPr>
        <w:pStyle w:val="SingleTxtG"/>
        <w:spacing w:before="120" w:after="240"/>
        <w:ind w:firstLine="170"/>
        <w:jc w:val="left"/>
        <w:rPr>
          <w:lang w:val="fr-CH"/>
        </w:rPr>
      </w:pPr>
      <w:r w:rsidRPr="00F62881">
        <w:rPr>
          <w:i/>
          <w:iCs/>
          <w:sz w:val="18"/>
          <w:lang w:eastAsia="en-US"/>
        </w:rPr>
        <w:t>Source</w:t>
      </w:r>
      <w:r w:rsidRPr="00F62881">
        <w:rPr>
          <w:sz w:val="18"/>
          <w:lang w:eastAsia="en-US"/>
        </w:rPr>
        <w:t xml:space="preserve">: </w:t>
      </w:r>
      <w:r w:rsidR="00D867C7">
        <w:rPr>
          <w:sz w:val="18"/>
          <w:lang w:eastAsia="en-US"/>
        </w:rPr>
        <w:t xml:space="preserve"> </w:t>
      </w:r>
      <w:r w:rsidRPr="00F62881">
        <w:rPr>
          <w:sz w:val="18"/>
          <w:lang w:eastAsia="en-US"/>
        </w:rPr>
        <w:t>Final report on 2012 DPRK National Nutritional Survey. DPRK MICS Report 2017.</w:t>
      </w:r>
      <w:r w:rsidRPr="00766BF1">
        <w:rPr>
          <w:lang w:val="fr-CH"/>
        </w:rPr>
        <w:t xml:space="preserve"> </w:t>
      </w:r>
    </w:p>
    <w:p w:rsidR="00F62881" w:rsidRDefault="00766BF1" w:rsidP="00F62881">
      <w:pPr>
        <w:pStyle w:val="Heading1"/>
      </w:pPr>
      <w:r w:rsidRPr="00F62881">
        <w:t xml:space="preserve">Table 9 </w:t>
      </w:r>
    </w:p>
    <w:p w:rsidR="00766BF1" w:rsidRPr="00F62881" w:rsidRDefault="00766BF1" w:rsidP="00766BF1">
      <w:pPr>
        <w:pStyle w:val="SingleTxtG"/>
        <w:rPr>
          <w:b/>
          <w:bCs/>
        </w:rPr>
      </w:pPr>
      <w:r w:rsidRPr="00F62881">
        <w:rPr>
          <w:b/>
          <w:bCs/>
        </w:rPr>
        <w:t>Child and maternal mortality</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9"/>
        <w:gridCol w:w="2410"/>
        <w:gridCol w:w="2268"/>
        <w:gridCol w:w="1983"/>
      </w:tblGrid>
      <w:tr w:rsidR="008714FB" w:rsidRPr="008714FB" w:rsidTr="00A26433">
        <w:trPr>
          <w:tblHeader/>
        </w:trPr>
        <w:tc>
          <w:tcPr>
            <w:tcW w:w="709" w:type="dxa"/>
            <w:tcBorders>
              <w:top w:val="single" w:sz="4" w:space="0" w:color="auto"/>
              <w:bottom w:val="single" w:sz="12" w:space="0" w:color="auto"/>
            </w:tcBorders>
            <w:shd w:val="clear" w:color="auto" w:fill="auto"/>
            <w:vAlign w:val="bottom"/>
          </w:tcPr>
          <w:p w:rsidR="00766BF1" w:rsidRPr="008714FB" w:rsidRDefault="00766BF1" w:rsidP="008714FB">
            <w:pPr>
              <w:pStyle w:val="SingleTxtG"/>
              <w:spacing w:before="80" w:after="80" w:line="200" w:lineRule="exact"/>
              <w:ind w:left="0" w:right="113"/>
              <w:jc w:val="left"/>
              <w:rPr>
                <w:i/>
                <w:sz w:val="16"/>
                <w:lang w:val="fr-CH"/>
              </w:rPr>
            </w:pPr>
            <w:proofErr w:type="spellStart"/>
            <w:r w:rsidRPr="008714FB">
              <w:rPr>
                <w:i/>
                <w:sz w:val="16"/>
                <w:lang w:val="fr-CH"/>
              </w:rPr>
              <w:t>Year</w:t>
            </w:r>
            <w:proofErr w:type="spellEnd"/>
          </w:p>
        </w:tc>
        <w:tc>
          <w:tcPr>
            <w:tcW w:w="2410" w:type="dxa"/>
            <w:tcBorders>
              <w:top w:val="single" w:sz="4" w:space="0" w:color="auto"/>
              <w:bottom w:val="single" w:sz="12" w:space="0" w:color="auto"/>
            </w:tcBorders>
            <w:shd w:val="clear" w:color="auto" w:fill="auto"/>
            <w:vAlign w:val="bottom"/>
          </w:tcPr>
          <w:p w:rsidR="00766BF1" w:rsidRPr="008714FB" w:rsidRDefault="00766BF1" w:rsidP="008714FB">
            <w:pPr>
              <w:pStyle w:val="SingleTxtG"/>
              <w:spacing w:before="80" w:after="80" w:line="200" w:lineRule="exact"/>
              <w:ind w:left="0" w:right="113"/>
              <w:jc w:val="right"/>
              <w:rPr>
                <w:i/>
                <w:sz w:val="16"/>
              </w:rPr>
            </w:pPr>
            <w:r w:rsidRPr="008714FB">
              <w:rPr>
                <w:i/>
                <w:sz w:val="16"/>
              </w:rPr>
              <w:t>Neonatal and infant</w:t>
            </w:r>
            <w:r w:rsidR="008714FB">
              <w:rPr>
                <w:i/>
                <w:sz w:val="16"/>
              </w:rPr>
              <w:t xml:space="preserve"> </w:t>
            </w:r>
            <w:r w:rsidRPr="008714FB">
              <w:rPr>
                <w:i/>
                <w:sz w:val="16"/>
              </w:rPr>
              <w:t>mortality rate</w:t>
            </w:r>
            <w:r w:rsidR="008714FB">
              <w:rPr>
                <w:i/>
                <w:sz w:val="16"/>
              </w:rPr>
              <w:t xml:space="preserve"> </w:t>
            </w:r>
            <w:r w:rsidRPr="008714FB">
              <w:rPr>
                <w:i/>
                <w:sz w:val="16"/>
              </w:rPr>
              <w:t>(per 1</w:t>
            </w:r>
            <w:r w:rsidR="00C85623">
              <w:rPr>
                <w:i/>
                <w:sz w:val="16"/>
              </w:rPr>
              <w:t xml:space="preserve"> </w:t>
            </w:r>
            <w:r w:rsidRPr="008714FB">
              <w:rPr>
                <w:i/>
                <w:sz w:val="16"/>
              </w:rPr>
              <w:t>000</w:t>
            </w:r>
            <w:r w:rsidR="008714FB">
              <w:rPr>
                <w:i/>
                <w:sz w:val="16"/>
              </w:rPr>
              <w:t xml:space="preserve"> </w:t>
            </w:r>
            <w:r w:rsidRPr="008714FB">
              <w:rPr>
                <w:i/>
                <w:sz w:val="16"/>
              </w:rPr>
              <w:t>live births)</w:t>
            </w:r>
          </w:p>
        </w:tc>
        <w:tc>
          <w:tcPr>
            <w:tcW w:w="2268" w:type="dxa"/>
            <w:tcBorders>
              <w:top w:val="single" w:sz="4" w:space="0" w:color="auto"/>
              <w:bottom w:val="single" w:sz="12" w:space="0" w:color="auto"/>
            </w:tcBorders>
            <w:shd w:val="clear" w:color="auto" w:fill="auto"/>
            <w:vAlign w:val="bottom"/>
          </w:tcPr>
          <w:p w:rsidR="00766BF1" w:rsidRPr="008714FB" w:rsidRDefault="00766BF1" w:rsidP="008714FB">
            <w:pPr>
              <w:pStyle w:val="SingleTxtG"/>
              <w:spacing w:before="80" w:after="80" w:line="200" w:lineRule="exact"/>
              <w:ind w:left="0" w:right="113"/>
              <w:jc w:val="right"/>
              <w:rPr>
                <w:i/>
                <w:sz w:val="16"/>
              </w:rPr>
            </w:pPr>
            <w:r w:rsidRPr="008714FB">
              <w:rPr>
                <w:i/>
                <w:sz w:val="16"/>
              </w:rPr>
              <w:t>Under-5 mortality rate</w:t>
            </w:r>
            <w:r w:rsidR="008714FB">
              <w:rPr>
                <w:i/>
                <w:sz w:val="16"/>
              </w:rPr>
              <w:t xml:space="preserve"> </w:t>
            </w:r>
            <w:r w:rsidR="00C85623">
              <w:rPr>
                <w:i/>
                <w:sz w:val="16"/>
              </w:rPr>
              <w:br/>
            </w:r>
            <w:r w:rsidRPr="008714FB">
              <w:rPr>
                <w:i/>
                <w:sz w:val="16"/>
              </w:rPr>
              <w:t>(per 1</w:t>
            </w:r>
            <w:r w:rsidR="00043424">
              <w:rPr>
                <w:i/>
                <w:sz w:val="16"/>
              </w:rPr>
              <w:t xml:space="preserve"> </w:t>
            </w:r>
            <w:r w:rsidRPr="008714FB">
              <w:rPr>
                <w:i/>
                <w:sz w:val="16"/>
              </w:rPr>
              <w:t>000</w:t>
            </w:r>
            <w:r w:rsidR="008714FB">
              <w:rPr>
                <w:i/>
                <w:sz w:val="16"/>
              </w:rPr>
              <w:t xml:space="preserve"> </w:t>
            </w:r>
            <w:r w:rsidRPr="008714FB">
              <w:rPr>
                <w:i/>
                <w:sz w:val="16"/>
              </w:rPr>
              <w:t>live births)</w:t>
            </w:r>
          </w:p>
        </w:tc>
        <w:tc>
          <w:tcPr>
            <w:tcW w:w="1983" w:type="dxa"/>
            <w:tcBorders>
              <w:top w:val="single" w:sz="4" w:space="0" w:color="auto"/>
              <w:bottom w:val="single" w:sz="12" w:space="0" w:color="auto"/>
            </w:tcBorders>
            <w:shd w:val="clear" w:color="auto" w:fill="auto"/>
            <w:vAlign w:val="bottom"/>
          </w:tcPr>
          <w:p w:rsidR="00766BF1" w:rsidRPr="008714FB" w:rsidRDefault="00766BF1" w:rsidP="008714FB">
            <w:pPr>
              <w:pStyle w:val="SingleTxtG"/>
              <w:spacing w:before="80" w:after="80" w:line="200" w:lineRule="exact"/>
              <w:ind w:left="0" w:right="113"/>
              <w:jc w:val="right"/>
              <w:rPr>
                <w:i/>
                <w:sz w:val="16"/>
              </w:rPr>
            </w:pPr>
            <w:r w:rsidRPr="008714FB">
              <w:rPr>
                <w:i/>
                <w:sz w:val="16"/>
              </w:rPr>
              <w:t>Maternal mortality rate</w:t>
            </w:r>
            <w:r w:rsidR="008714FB">
              <w:rPr>
                <w:i/>
                <w:sz w:val="16"/>
              </w:rPr>
              <w:br/>
            </w:r>
            <w:r w:rsidRPr="008714FB">
              <w:rPr>
                <w:i/>
                <w:sz w:val="16"/>
              </w:rPr>
              <w:t>(per 100</w:t>
            </w:r>
            <w:r w:rsidR="00043424">
              <w:rPr>
                <w:i/>
                <w:sz w:val="16"/>
              </w:rPr>
              <w:t xml:space="preserve"> </w:t>
            </w:r>
            <w:r w:rsidRPr="008714FB">
              <w:rPr>
                <w:i/>
                <w:sz w:val="16"/>
              </w:rPr>
              <w:t>000 live births)</w:t>
            </w:r>
          </w:p>
        </w:tc>
      </w:tr>
      <w:tr w:rsidR="00766BF1" w:rsidRPr="008714FB" w:rsidTr="00A26433">
        <w:tc>
          <w:tcPr>
            <w:tcW w:w="709" w:type="dxa"/>
            <w:tcBorders>
              <w:top w:val="single" w:sz="12" w:space="0" w:color="auto"/>
            </w:tcBorders>
            <w:shd w:val="clear" w:color="auto" w:fill="auto"/>
          </w:tcPr>
          <w:p w:rsidR="00766BF1" w:rsidRPr="008714FB" w:rsidRDefault="00766BF1" w:rsidP="00693BC5">
            <w:pPr>
              <w:pStyle w:val="SingleTxtG"/>
              <w:spacing w:before="40" w:after="40" w:line="220" w:lineRule="exact"/>
              <w:ind w:left="0" w:right="0"/>
              <w:jc w:val="left"/>
              <w:rPr>
                <w:sz w:val="18"/>
                <w:lang w:val="fr-CH"/>
              </w:rPr>
            </w:pPr>
            <w:r w:rsidRPr="008714FB">
              <w:rPr>
                <w:sz w:val="18"/>
                <w:lang w:val="fr-CH"/>
              </w:rPr>
              <w:t>2008</w:t>
            </w:r>
          </w:p>
        </w:tc>
        <w:tc>
          <w:tcPr>
            <w:tcW w:w="2410" w:type="dxa"/>
            <w:tcBorders>
              <w:top w:val="single" w:sz="12" w:space="0" w:color="auto"/>
            </w:tcBorders>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19.3</w:t>
            </w:r>
          </w:p>
        </w:tc>
        <w:tc>
          <w:tcPr>
            <w:tcW w:w="2268" w:type="dxa"/>
            <w:tcBorders>
              <w:top w:val="single" w:sz="12" w:space="0" w:color="auto"/>
            </w:tcBorders>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26.7</w:t>
            </w:r>
          </w:p>
        </w:tc>
        <w:tc>
          <w:tcPr>
            <w:tcW w:w="1983" w:type="dxa"/>
            <w:tcBorders>
              <w:top w:val="single" w:sz="12" w:space="0" w:color="auto"/>
            </w:tcBorders>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85.1</w:t>
            </w:r>
          </w:p>
        </w:tc>
      </w:tr>
      <w:tr w:rsidR="00766BF1" w:rsidRPr="008714FB" w:rsidTr="00A26433">
        <w:tc>
          <w:tcPr>
            <w:tcW w:w="709" w:type="dxa"/>
            <w:shd w:val="clear" w:color="auto" w:fill="auto"/>
          </w:tcPr>
          <w:p w:rsidR="00766BF1" w:rsidRPr="008714FB" w:rsidRDefault="00766BF1" w:rsidP="00693BC5">
            <w:pPr>
              <w:pStyle w:val="SingleTxtG"/>
              <w:spacing w:before="40" w:after="40" w:line="220" w:lineRule="exact"/>
              <w:ind w:left="0" w:right="0"/>
              <w:jc w:val="left"/>
              <w:rPr>
                <w:sz w:val="18"/>
                <w:lang w:val="fr-CH"/>
              </w:rPr>
            </w:pPr>
            <w:r w:rsidRPr="008714FB">
              <w:rPr>
                <w:sz w:val="18"/>
                <w:lang w:val="fr-CH"/>
              </w:rPr>
              <w:t>2010</w:t>
            </w:r>
          </w:p>
        </w:tc>
        <w:tc>
          <w:tcPr>
            <w:tcW w:w="2410" w:type="dxa"/>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18.8</w:t>
            </w:r>
          </w:p>
        </w:tc>
        <w:tc>
          <w:tcPr>
            <w:tcW w:w="2268" w:type="dxa"/>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25.7</w:t>
            </w:r>
          </w:p>
        </w:tc>
        <w:tc>
          <w:tcPr>
            <w:tcW w:w="1983" w:type="dxa"/>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76.0</w:t>
            </w:r>
          </w:p>
        </w:tc>
      </w:tr>
      <w:tr w:rsidR="00766BF1" w:rsidRPr="008714FB" w:rsidTr="00A26433">
        <w:tc>
          <w:tcPr>
            <w:tcW w:w="709" w:type="dxa"/>
            <w:shd w:val="clear" w:color="auto" w:fill="auto"/>
          </w:tcPr>
          <w:p w:rsidR="00766BF1" w:rsidRPr="008714FB" w:rsidRDefault="00766BF1" w:rsidP="00693BC5">
            <w:pPr>
              <w:pStyle w:val="SingleTxtG"/>
              <w:spacing w:before="40" w:after="40" w:line="220" w:lineRule="exact"/>
              <w:ind w:left="0" w:right="0"/>
              <w:jc w:val="left"/>
              <w:rPr>
                <w:sz w:val="18"/>
                <w:lang w:val="fr-CH"/>
              </w:rPr>
            </w:pPr>
            <w:r w:rsidRPr="008714FB">
              <w:rPr>
                <w:sz w:val="18"/>
                <w:lang w:val="fr-CH"/>
              </w:rPr>
              <w:t>2012</w:t>
            </w:r>
          </w:p>
        </w:tc>
        <w:tc>
          <w:tcPr>
            <w:tcW w:w="2410" w:type="dxa"/>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16.7</w:t>
            </w:r>
          </w:p>
        </w:tc>
        <w:tc>
          <w:tcPr>
            <w:tcW w:w="2268" w:type="dxa"/>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22.7</w:t>
            </w:r>
          </w:p>
        </w:tc>
        <w:tc>
          <w:tcPr>
            <w:tcW w:w="1983" w:type="dxa"/>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68.1</w:t>
            </w:r>
          </w:p>
        </w:tc>
      </w:tr>
      <w:tr w:rsidR="00766BF1" w:rsidRPr="008714FB" w:rsidTr="00A26433">
        <w:tc>
          <w:tcPr>
            <w:tcW w:w="709" w:type="dxa"/>
            <w:shd w:val="clear" w:color="auto" w:fill="auto"/>
          </w:tcPr>
          <w:p w:rsidR="00766BF1" w:rsidRPr="008714FB" w:rsidRDefault="00766BF1" w:rsidP="00693BC5">
            <w:pPr>
              <w:pStyle w:val="SingleTxtG"/>
              <w:spacing w:before="40" w:after="40" w:line="220" w:lineRule="exact"/>
              <w:ind w:left="0" w:right="0"/>
              <w:jc w:val="left"/>
              <w:rPr>
                <w:sz w:val="18"/>
                <w:lang w:val="fr-CH"/>
              </w:rPr>
            </w:pPr>
            <w:r w:rsidRPr="008714FB">
              <w:rPr>
                <w:sz w:val="18"/>
                <w:lang w:val="fr-CH"/>
              </w:rPr>
              <w:t>2014</w:t>
            </w:r>
          </w:p>
        </w:tc>
        <w:tc>
          <w:tcPr>
            <w:tcW w:w="2410" w:type="dxa"/>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14.2</w:t>
            </w:r>
          </w:p>
        </w:tc>
        <w:tc>
          <w:tcPr>
            <w:tcW w:w="2268" w:type="dxa"/>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20.0</w:t>
            </w:r>
          </w:p>
        </w:tc>
        <w:tc>
          <w:tcPr>
            <w:tcW w:w="1983" w:type="dxa"/>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62.7</w:t>
            </w:r>
          </w:p>
        </w:tc>
      </w:tr>
      <w:tr w:rsidR="00766BF1" w:rsidRPr="008714FB" w:rsidTr="00A26433">
        <w:tc>
          <w:tcPr>
            <w:tcW w:w="709" w:type="dxa"/>
            <w:shd w:val="clear" w:color="auto" w:fill="auto"/>
          </w:tcPr>
          <w:p w:rsidR="00766BF1" w:rsidRPr="008714FB" w:rsidRDefault="00766BF1" w:rsidP="00693BC5">
            <w:pPr>
              <w:pStyle w:val="SingleTxtG"/>
              <w:spacing w:before="40" w:after="40" w:line="220" w:lineRule="exact"/>
              <w:ind w:left="0" w:right="0"/>
              <w:jc w:val="left"/>
              <w:rPr>
                <w:sz w:val="18"/>
                <w:lang w:val="fr-CH"/>
              </w:rPr>
            </w:pPr>
            <w:r w:rsidRPr="008714FB">
              <w:rPr>
                <w:sz w:val="18"/>
                <w:lang w:val="fr-CH"/>
              </w:rPr>
              <w:t>2017</w:t>
            </w:r>
          </w:p>
        </w:tc>
        <w:tc>
          <w:tcPr>
            <w:tcW w:w="2410" w:type="dxa"/>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12.3</w:t>
            </w:r>
          </w:p>
        </w:tc>
        <w:tc>
          <w:tcPr>
            <w:tcW w:w="2268" w:type="dxa"/>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17.2</w:t>
            </w:r>
          </w:p>
        </w:tc>
        <w:tc>
          <w:tcPr>
            <w:tcW w:w="1983" w:type="dxa"/>
            <w:shd w:val="clear" w:color="auto" w:fill="auto"/>
            <w:vAlign w:val="bottom"/>
          </w:tcPr>
          <w:p w:rsidR="00766BF1" w:rsidRPr="008714FB" w:rsidRDefault="00766BF1" w:rsidP="008714FB">
            <w:pPr>
              <w:pStyle w:val="SingleTxtG"/>
              <w:spacing w:before="40" w:after="40" w:line="220" w:lineRule="exact"/>
              <w:ind w:left="0" w:right="113"/>
              <w:jc w:val="right"/>
              <w:rPr>
                <w:sz w:val="18"/>
                <w:lang w:val="fr-CH"/>
              </w:rPr>
            </w:pPr>
            <w:r w:rsidRPr="008714FB">
              <w:rPr>
                <w:sz w:val="18"/>
                <w:lang w:val="fr-CH"/>
              </w:rPr>
              <w:t>53.2</w:t>
            </w:r>
          </w:p>
        </w:tc>
      </w:tr>
    </w:tbl>
    <w:p w:rsidR="00EA244F" w:rsidRDefault="00766BF1" w:rsidP="00EA244F">
      <w:pPr>
        <w:spacing w:before="120" w:after="240"/>
        <w:ind w:left="1134" w:right="1134" w:firstLine="170"/>
        <w:rPr>
          <w:sz w:val="18"/>
        </w:rPr>
      </w:pPr>
      <w:r w:rsidRPr="008714FB">
        <w:rPr>
          <w:i/>
          <w:iCs/>
          <w:sz w:val="18"/>
        </w:rPr>
        <w:t>Source</w:t>
      </w:r>
      <w:r w:rsidRPr="008714FB">
        <w:rPr>
          <w:sz w:val="18"/>
        </w:rPr>
        <w:t xml:space="preserve">: </w:t>
      </w:r>
      <w:r w:rsidR="00D867C7">
        <w:rPr>
          <w:sz w:val="18"/>
        </w:rPr>
        <w:t xml:space="preserve"> </w:t>
      </w:r>
      <w:r w:rsidRPr="008714FB">
        <w:rPr>
          <w:sz w:val="18"/>
        </w:rPr>
        <w:t xml:space="preserve">DPRK MICS Report 2017, Central Bureau of Statistics 2018. </w:t>
      </w:r>
    </w:p>
    <w:p w:rsidR="00EA244F" w:rsidRDefault="00EA244F" w:rsidP="00EA244F">
      <w:pPr>
        <w:pStyle w:val="SingleTxtG"/>
      </w:pPr>
      <w:r>
        <w:br w:type="page"/>
      </w:r>
    </w:p>
    <w:p w:rsidR="00CD6DB9" w:rsidRDefault="00766BF1" w:rsidP="00CD6DB9">
      <w:pPr>
        <w:pStyle w:val="Heading1"/>
      </w:pPr>
      <w:r w:rsidRPr="00766BF1">
        <w:t xml:space="preserve">Table 10 </w:t>
      </w:r>
    </w:p>
    <w:p w:rsidR="00766BF1" w:rsidRPr="00712DF9" w:rsidRDefault="00766BF1" w:rsidP="00766BF1">
      <w:pPr>
        <w:pStyle w:val="SingleTxtG"/>
      </w:pPr>
      <w:r w:rsidRPr="00CD6DB9">
        <w:rPr>
          <w:b/>
          <w:bCs/>
        </w:rPr>
        <w:t xml:space="preserve">Number of students per teacher by education levels and areas </w:t>
      </w:r>
      <w:r w:rsidRPr="00712DF9">
        <w:t>(person)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70"/>
        <w:gridCol w:w="2264"/>
        <w:gridCol w:w="2336"/>
      </w:tblGrid>
      <w:tr w:rsidR="00CD6DB9" w:rsidRPr="00CD6DB9" w:rsidTr="00CD6DB9">
        <w:trPr>
          <w:tblHeader/>
        </w:trPr>
        <w:tc>
          <w:tcPr>
            <w:tcW w:w="2543" w:type="dxa"/>
            <w:tcBorders>
              <w:top w:val="single" w:sz="4" w:space="0" w:color="auto"/>
              <w:bottom w:val="single" w:sz="12" w:space="0" w:color="auto"/>
            </w:tcBorders>
            <w:shd w:val="clear" w:color="auto" w:fill="auto"/>
            <w:vAlign w:val="bottom"/>
          </w:tcPr>
          <w:p w:rsidR="00766BF1" w:rsidRPr="00CD6DB9" w:rsidRDefault="00766BF1" w:rsidP="00CD6DB9">
            <w:pPr>
              <w:pStyle w:val="SingleTxtG"/>
              <w:spacing w:before="80" w:after="80" w:line="200" w:lineRule="exact"/>
              <w:ind w:left="0" w:right="113"/>
              <w:jc w:val="left"/>
              <w:rPr>
                <w:i/>
                <w:sz w:val="16"/>
                <w:lang w:val="fr-CH"/>
              </w:rPr>
            </w:pPr>
            <w:r w:rsidRPr="00CD6DB9">
              <w:rPr>
                <w:i/>
                <w:sz w:val="16"/>
                <w:lang w:val="fr-CH"/>
              </w:rPr>
              <w:t>A</w:t>
            </w:r>
            <w:r w:rsidRPr="00CD6DB9">
              <w:rPr>
                <w:rFonts w:hint="eastAsia"/>
                <w:i/>
                <w:sz w:val="16"/>
                <w:lang w:val="fr-CH"/>
              </w:rPr>
              <w:t>rea</w:t>
            </w:r>
          </w:p>
        </w:tc>
        <w:tc>
          <w:tcPr>
            <w:tcW w:w="2078" w:type="dxa"/>
            <w:tcBorders>
              <w:top w:val="single" w:sz="4" w:space="0" w:color="auto"/>
              <w:bottom w:val="single" w:sz="12" w:space="0" w:color="auto"/>
            </w:tcBorders>
            <w:shd w:val="clear" w:color="auto" w:fill="auto"/>
            <w:vAlign w:val="bottom"/>
          </w:tcPr>
          <w:p w:rsidR="00766BF1" w:rsidRPr="00CD6DB9" w:rsidRDefault="00766BF1" w:rsidP="00CD6DB9">
            <w:pPr>
              <w:pStyle w:val="SingleTxtG"/>
              <w:spacing w:before="80" w:after="80" w:line="200" w:lineRule="exact"/>
              <w:ind w:left="0" w:right="113"/>
              <w:jc w:val="right"/>
              <w:rPr>
                <w:i/>
                <w:sz w:val="16"/>
                <w:lang w:val="fr-CH"/>
              </w:rPr>
            </w:pPr>
            <w:proofErr w:type="spellStart"/>
            <w:r w:rsidRPr="00CD6DB9">
              <w:rPr>
                <w:i/>
                <w:sz w:val="16"/>
                <w:lang w:val="fr-CH"/>
              </w:rPr>
              <w:t>P</w:t>
            </w:r>
            <w:r w:rsidRPr="00CD6DB9">
              <w:rPr>
                <w:rFonts w:hint="eastAsia"/>
                <w:i/>
                <w:sz w:val="16"/>
                <w:lang w:val="fr-CH"/>
              </w:rPr>
              <w:t>rimary</w:t>
            </w:r>
            <w:proofErr w:type="spellEnd"/>
            <w:r w:rsidRPr="00CD6DB9">
              <w:rPr>
                <w:rFonts w:hint="eastAsia"/>
                <w:i/>
                <w:sz w:val="16"/>
                <w:lang w:val="fr-CH"/>
              </w:rPr>
              <w:t xml:space="preserve"> </w:t>
            </w:r>
            <w:proofErr w:type="spellStart"/>
            <w:r w:rsidRPr="00CD6DB9">
              <w:rPr>
                <w:rFonts w:hint="eastAsia"/>
                <w:i/>
                <w:sz w:val="16"/>
                <w:lang w:val="fr-CH"/>
              </w:rPr>
              <w:t>school</w:t>
            </w:r>
            <w:proofErr w:type="spellEnd"/>
          </w:p>
        </w:tc>
        <w:tc>
          <w:tcPr>
            <w:tcW w:w="2144" w:type="dxa"/>
            <w:tcBorders>
              <w:top w:val="single" w:sz="4" w:space="0" w:color="auto"/>
              <w:bottom w:val="single" w:sz="12" w:space="0" w:color="auto"/>
            </w:tcBorders>
            <w:shd w:val="clear" w:color="auto" w:fill="auto"/>
            <w:vAlign w:val="bottom"/>
          </w:tcPr>
          <w:p w:rsidR="00766BF1" w:rsidRPr="00CD6DB9" w:rsidRDefault="00766BF1" w:rsidP="00CD6DB9">
            <w:pPr>
              <w:pStyle w:val="SingleTxtG"/>
              <w:spacing w:before="80" w:after="80" w:line="200" w:lineRule="exact"/>
              <w:ind w:left="0" w:right="113"/>
              <w:jc w:val="right"/>
              <w:rPr>
                <w:i/>
                <w:sz w:val="16"/>
                <w:lang w:val="fr-CH"/>
              </w:rPr>
            </w:pPr>
            <w:proofErr w:type="spellStart"/>
            <w:r w:rsidRPr="00CD6DB9">
              <w:rPr>
                <w:i/>
                <w:sz w:val="16"/>
                <w:lang w:val="fr-CH"/>
              </w:rPr>
              <w:t>S</w:t>
            </w:r>
            <w:r w:rsidRPr="00CD6DB9">
              <w:rPr>
                <w:rFonts w:hint="eastAsia"/>
                <w:i/>
                <w:sz w:val="16"/>
                <w:lang w:val="fr-CH"/>
              </w:rPr>
              <w:t>econdary</w:t>
            </w:r>
            <w:proofErr w:type="spellEnd"/>
            <w:r w:rsidRPr="00CD6DB9">
              <w:rPr>
                <w:rFonts w:hint="eastAsia"/>
                <w:i/>
                <w:sz w:val="16"/>
                <w:lang w:val="fr-CH"/>
              </w:rPr>
              <w:t xml:space="preserve"> </w:t>
            </w:r>
            <w:proofErr w:type="spellStart"/>
            <w:r w:rsidRPr="00CD6DB9">
              <w:rPr>
                <w:rFonts w:hint="eastAsia"/>
                <w:i/>
                <w:sz w:val="16"/>
                <w:lang w:val="fr-CH"/>
              </w:rPr>
              <w:t>school</w:t>
            </w:r>
            <w:proofErr w:type="spellEnd"/>
          </w:p>
        </w:tc>
      </w:tr>
      <w:tr w:rsidR="00766BF1" w:rsidRPr="00CD6DB9" w:rsidTr="00CD6DB9">
        <w:tc>
          <w:tcPr>
            <w:tcW w:w="2543" w:type="dxa"/>
            <w:tcBorders>
              <w:top w:val="single" w:sz="12" w:space="0" w:color="auto"/>
            </w:tcBorders>
            <w:shd w:val="clear" w:color="auto" w:fill="auto"/>
          </w:tcPr>
          <w:p w:rsidR="00766BF1" w:rsidRPr="00CD6DB9" w:rsidRDefault="00766BF1" w:rsidP="00CD6DB9">
            <w:pPr>
              <w:pStyle w:val="SingleTxtG"/>
              <w:spacing w:before="40" w:after="40" w:line="220" w:lineRule="exact"/>
              <w:ind w:left="0" w:right="113"/>
              <w:jc w:val="left"/>
              <w:rPr>
                <w:sz w:val="18"/>
                <w:lang w:val="fr-CH"/>
              </w:rPr>
            </w:pPr>
            <w:r w:rsidRPr="00CD6DB9">
              <w:rPr>
                <w:sz w:val="18"/>
                <w:lang w:val="fr-CH"/>
              </w:rPr>
              <w:t>Urban</w:t>
            </w:r>
          </w:p>
        </w:tc>
        <w:tc>
          <w:tcPr>
            <w:tcW w:w="2078" w:type="dxa"/>
            <w:tcBorders>
              <w:top w:val="single" w:sz="12" w:space="0" w:color="auto"/>
            </w:tcBorders>
            <w:shd w:val="clear" w:color="auto" w:fill="auto"/>
            <w:vAlign w:val="bottom"/>
          </w:tcPr>
          <w:p w:rsidR="00766BF1" w:rsidRPr="00CD6DB9" w:rsidRDefault="00766BF1" w:rsidP="00CD6DB9">
            <w:pPr>
              <w:pStyle w:val="SingleTxtG"/>
              <w:spacing w:before="40" w:after="40" w:line="220" w:lineRule="exact"/>
              <w:ind w:left="0" w:right="113"/>
              <w:jc w:val="right"/>
              <w:rPr>
                <w:sz w:val="18"/>
                <w:lang w:val="fr-CH"/>
              </w:rPr>
            </w:pPr>
            <w:r w:rsidRPr="00CD6DB9">
              <w:rPr>
                <w:sz w:val="18"/>
                <w:lang w:val="fr-CH"/>
              </w:rPr>
              <w:t>21.9</w:t>
            </w:r>
          </w:p>
        </w:tc>
        <w:tc>
          <w:tcPr>
            <w:tcW w:w="2144" w:type="dxa"/>
            <w:tcBorders>
              <w:top w:val="single" w:sz="12" w:space="0" w:color="auto"/>
            </w:tcBorders>
            <w:shd w:val="clear" w:color="auto" w:fill="auto"/>
            <w:vAlign w:val="bottom"/>
          </w:tcPr>
          <w:p w:rsidR="00766BF1" w:rsidRPr="00CD6DB9" w:rsidRDefault="00766BF1" w:rsidP="00CD6DB9">
            <w:pPr>
              <w:pStyle w:val="SingleTxtG"/>
              <w:spacing w:before="40" w:after="40" w:line="220" w:lineRule="exact"/>
              <w:ind w:left="0" w:right="113"/>
              <w:jc w:val="right"/>
              <w:rPr>
                <w:sz w:val="18"/>
                <w:lang w:val="fr-CH"/>
              </w:rPr>
            </w:pPr>
            <w:r w:rsidRPr="00CD6DB9">
              <w:rPr>
                <w:sz w:val="18"/>
                <w:lang w:val="fr-CH"/>
              </w:rPr>
              <w:t>19.5</w:t>
            </w:r>
          </w:p>
        </w:tc>
      </w:tr>
      <w:tr w:rsidR="00766BF1" w:rsidRPr="00CD6DB9" w:rsidTr="0047428C">
        <w:tc>
          <w:tcPr>
            <w:tcW w:w="2543" w:type="dxa"/>
            <w:tcBorders>
              <w:bottom w:val="single" w:sz="4" w:space="0" w:color="auto"/>
            </w:tcBorders>
            <w:shd w:val="clear" w:color="auto" w:fill="auto"/>
          </w:tcPr>
          <w:p w:rsidR="00766BF1" w:rsidRPr="00CD6DB9" w:rsidRDefault="00766BF1" w:rsidP="00CD6DB9">
            <w:pPr>
              <w:pStyle w:val="SingleTxtG"/>
              <w:spacing w:before="40" w:after="40" w:line="220" w:lineRule="exact"/>
              <w:ind w:left="0" w:right="113"/>
              <w:jc w:val="left"/>
              <w:rPr>
                <w:sz w:val="18"/>
                <w:lang w:val="fr-CH"/>
              </w:rPr>
            </w:pPr>
            <w:r w:rsidRPr="00CD6DB9">
              <w:rPr>
                <w:sz w:val="18"/>
                <w:lang w:val="fr-CH"/>
              </w:rPr>
              <w:t>Rural</w:t>
            </w:r>
          </w:p>
        </w:tc>
        <w:tc>
          <w:tcPr>
            <w:tcW w:w="2078" w:type="dxa"/>
            <w:tcBorders>
              <w:bottom w:val="single" w:sz="4" w:space="0" w:color="auto"/>
            </w:tcBorders>
            <w:shd w:val="clear" w:color="auto" w:fill="auto"/>
            <w:vAlign w:val="bottom"/>
          </w:tcPr>
          <w:p w:rsidR="00766BF1" w:rsidRPr="00CD6DB9" w:rsidRDefault="00766BF1" w:rsidP="00CD6DB9">
            <w:pPr>
              <w:pStyle w:val="SingleTxtG"/>
              <w:spacing w:before="40" w:after="40" w:line="220" w:lineRule="exact"/>
              <w:ind w:left="0" w:right="113"/>
              <w:jc w:val="right"/>
              <w:rPr>
                <w:sz w:val="18"/>
                <w:lang w:val="fr-CH"/>
              </w:rPr>
            </w:pPr>
            <w:r w:rsidRPr="00CD6DB9">
              <w:rPr>
                <w:sz w:val="18"/>
                <w:lang w:val="fr-CH"/>
              </w:rPr>
              <w:t>20.1</w:t>
            </w:r>
          </w:p>
        </w:tc>
        <w:tc>
          <w:tcPr>
            <w:tcW w:w="2144" w:type="dxa"/>
            <w:tcBorders>
              <w:bottom w:val="single" w:sz="4" w:space="0" w:color="auto"/>
            </w:tcBorders>
            <w:shd w:val="clear" w:color="auto" w:fill="auto"/>
            <w:vAlign w:val="bottom"/>
          </w:tcPr>
          <w:p w:rsidR="00766BF1" w:rsidRPr="00CD6DB9" w:rsidRDefault="00766BF1" w:rsidP="00CD6DB9">
            <w:pPr>
              <w:pStyle w:val="SingleTxtG"/>
              <w:spacing w:before="40" w:after="40" w:line="220" w:lineRule="exact"/>
              <w:ind w:left="0" w:right="113"/>
              <w:jc w:val="right"/>
              <w:rPr>
                <w:sz w:val="18"/>
                <w:lang w:val="fr-CH"/>
              </w:rPr>
            </w:pPr>
            <w:r w:rsidRPr="00CD6DB9">
              <w:rPr>
                <w:sz w:val="18"/>
                <w:lang w:val="fr-CH"/>
              </w:rPr>
              <w:t>16.5</w:t>
            </w:r>
          </w:p>
        </w:tc>
      </w:tr>
      <w:tr w:rsidR="00766BF1" w:rsidRPr="00CD6DB9" w:rsidTr="0047428C">
        <w:tc>
          <w:tcPr>
            <w:tcW w:w="2543" w:type="dxa"/>
            <w:tcBorders>
              <w:top w:val="single" w:sz="4" w:space="0" w:color="auto"/>
              <w:bottom w:val="single" w:sz="12" w:space="0" w:color="auto"/>
            </w:tcBorders>
            <w:shd w:val="clear" w:color="auto" w:fill="auto"/>
          </w:tcPr>
          <w:p w:rsidR="00766BF1" w:rsidRPr="0047428C" w:rsidRDefault="00766BF1" w:rsidP="0047428C">
            <w:pPr>
              <w:pStyle w:val="SingleTxtG"/>
              <w:spacing w:before="80" w:after="80" w:line="220" w:lineRule="exact"/>
              <w:ind w:left="283" w:right="0"/>
              <w:jc w:val="left"/>
              <w:rPr>
                <w:b/>
                <w:sz w:val="18"/>
                <w:lang w:val="fr-CH"/>
              </w:rPr>
            </w:pPr>
            <w:r w:rsidRPr="0047428C">
              <w:rPr>
                <w:b/>
                <w:sz w:val="18"/>
                <w:lang w:val="fr-CH"/>
              </w:rPr>
              <w:t>Total</w:t>
            </w:r>
          </w:p>
        </w:tc>
        <w:tc>
          <w:tcPr>
            <w:tcW w:w="2078" w:type="dxa"/>
            <w:tcBorders>
              <w:top w:val="single" w:sz="4" w:space="0" w:color="auto"/>
              <w:bottom w:val="single" w:sz="12" w:space="0" w:color="auto"/>
            </w:tcBorders>
            <w:shd w:val="clear" w:color="auto" w:fill="auto"/>
            <w:vAlign w:val="bottom"/>
          </w:tcPr>
          <w:p w:rsidR="00766BF1" w:rsidRPr="0047428C" w:rsidRDefault="00766BF1" w:rsidP="0047428C">
            <w:pPr>
              <w:pStyle w:val="SingleTxtG"/>
              <w:spacing w:before="80" w:after="80" w:line="220" w:lineRule="exact"/>
              <w:ind w:left="0" w:right="113"/>
              <w:jc w:val="right"/>
              <w:rPr>
                <w:b/>
                <w:sz w:val="18"/>
                <w:lang w:val="fr-CH"/>
              </w:rPr>
            </w:pPr>
            <w:r w:rsidRPr="0047428C">
              <w:rPr>
                <w:b/>
                <w:sz w:val="18"/>
                <w:lang w:val="fr-CH"/>
              </w:rPr>
              <w:t>21</w:t>
            </w:r>
          </w:p>
        </w:tc>
        <w:tc>
          <w:tcPr>
            <w:tcW w:w="2144" w:type="dxa"/>
            <w:tcBorders>
              <w:top w:val="single" w:sz="4" w:space="0" w:color="auto"/>
              <w:bottom w:val="single" w:sz="12" w:space="0" w:color="auto"/>
            </w:tcBorders>
            <w:shd w:val="clear" w:color="auto" w:fill="auto"/>
            <w:vAlign w:val="bottom"/>
          </w:tcPr>
          <w:p w:rsidR="00766BF1" w:rsidRPr="0047428C" w:rsidRDefault="00766BF1" w:rsidP="0047428C">
            <w:pPr>
              <w:pStyle w:val="SingleTxtG"/>
              <w:spacing w:before="80" w:after="80" w:line="220" w:lineRule="exact"/>
              <w:ind w:left="0" w:right="113"/>
              <w:jc w:val="right"/>
              <w:rPr>
                <w:b/>
                <w:sz w:val="18"/>
                <w:lang w:val="fr-CH"/>
              </w:rPr>
            </w:pPr>
            <w:r w:rsidRPr="0047428C">
              <w:rPr>
                <w:b/>
                <w:sz w:val="18"/>
                <w:lang w:val="fr-CH"/>
              </w:rPr>
              <w:t>18</w:t>
            </w:r>
          </w:p>
        </w:tc>
      </w:tr>
    </w:tbl>
    <w:p w:rsidR="00D35EEF" w:rsidRDefault="00766BF1" w:rsidP="00C94540">
      <w:pPr>
        <w:spacing w:before="120"/>
        <w:ind w:left="1134" w:right="1134" w:firstLine="170"/>
        <w:rPr>
          <w:sz w:val="18"/>
        </w:rPr>
      </w:pPr>
      <w:r w:rsidRPr="00CD6DB9">
        <w:rPr>
          <w:i/>
          <w:iCs/>
          <w:sz w:val="18"/>
        </w:rPr>
        <w:t>Source</w:t>
      </w:r>
      <w:r w:rsidRPr="00CD6DB9">
        <w:rPr>
          <w:sz w:val="18"/>
        </w:rPr>
        <w:t xml:space="preserve">: </w:t>
      </w:r>
      <w:r w:rsidR="004550C9">
        <w:rPr>
          <w:sz w:val="18"/>
        </w:rPr>
        <w:t xml:space="preserve"> </w:t>
      </w:r>
      <w:r w:rsidRPr="00CD6DB9">
        <w:rPr>
          <w:sz w:val="18"/>
        </w:rPr>
        <w:t>DPRK MICS Report 2017, Central Bureau of Statistics 2018.</w:t>
      </w:r>
    </w:p>
    <w:p w:rsidR="00C94540" w:rsidRPr="00CD6DB9" w:rsidRDefault="00C94540" w:rsidP="00C94540">
      <w:pPr>
        <w:pStyle w:val="SingleTxtG"/>
        <w:spacing w:before="240" w:after="0"/>
        <w:jc w:val="center"/>
      </w:pPr>
      <w:r>
        <w:rPr>
          <w:u w:val="single"/>
        </w:rPr>
        <w:tab/>
      </w:r>
      <w:r>
        <w:rPr>
          <w:u w:val="single"/>
        </w:rPr>
        <w:tab/>
      </w:r>
      <w:r>
        <w:rPr>
          <w:u w:val="single"/>
        </w:rPr>
        <w:tab/>
      </w:r>
    </w:p>
    <w:sectPr w:rsidR="00C94540" w:rsidRPr="00CD6DB9" w:rsidSect="006C5DD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6E" w:rsidRDefault="008C356E"/>
  </w:endnote>
  <w:endnote w:type="continuationSeparator" w:id="0">
    <w:p w:rsidR="008C356E" w:rsidRDefault="008C356E"/>
  </w:endnote>
  <w:endnote w:type="continuationNotice" w:id="1">
    <w:p w:rsidR="008C356E" w:rsidRDefault="008C3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F9" w:rsidRDefault="00BE04F9" w:rsidP="00A21CF3">
    <w:pPr>
      <w:pStyle w:val="Footer"/>
      <w:tabs>
        <w:tab w:val="right" w:pos="9638"/>
      </w:tabs>
    </w:pPr>
    <w:r w:rsidRPr="00A21CF3">
      <w:rPr>
        <w:b/>
        <w:bCs/>
        <w:sz w:val="18"/>
      </w:rPr>
      <w:fldChar w:fldCharType="begin"/>
    </w:r>
    <w:r w:rsidRPr="00A21CF3">
      <w:rPr>
        <w:b/>
        <w:bCs/>
        <w:sz w:val="18"/>
      </w:rPr>
      <w:instrText xml:space="preserve"> PAGE  \* MERGEFORMAT </w:instrText>
    </w:r>
    <w:r w:rsidRPr="00A21CF3">
      <w:rPr>
        <w:b/>
        <w:bCs/>
        <w:sz w:val="18"/>
      </w:rPr>
      <w:fldChar w:fldCharType="separate"/>
    </w:r>
    <w:r w:rsidR="008A1FC6">
      <w:rPr>
        <w:b/>
        <w:bCs/>
        <w:noProof/>
        <w:sz w:val="18"/>
      </w:rPr>
      <w:t>10</w:t>
    </w:r>
    <w:r w:rsidRPr="00A21CF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F9" w:rsidRDefault="00BE04F9" w:rsidP="00A21CF3">
    <w:pPr>
      <w:pStyle w:val="Footer"/>
      <w:tabs>
        <w:tab w:val="right" w:pos="9638"/>
      </w:tabs>
    </w:pPr>
    <w:r>
      <w:tab/>
    </w:r>
    <w:r w:rsidRPr="00A21CF3">
      <w:rPr>
        <w:b/>
        <w:bCs/>
        <w:sz w:val="18"/>
      </w:rPr>
      <w:fldChar w:fldCharType="begin"/>
    </w:r>
    <w:r w:rsidRPr="00A21CF3">
      <w:rPr>
        <w:b/>
        <w:bCs/>
        <w:sz w:val="18"/>
      </w:rPr>
      <w:instrText xml:space="preserve"> PAGE  \* MERGEFORMAT </w:instrText>
    </w:r>
    <w:r w:rsidRPr="00A21CF3">
      <w:rPr>
        <w:b/>
        <w:bCs/>
        <w:sz w:val="18"/>
      </w:rPr>
      <w:fldChar w:fldCharType="separate"/>
    </w:r>
    <w:r w:rsidR="008A1FC6">
      <w:rPr>
        <w:b/>
        <w:bCs/>
        <w:noProof/>
        <w:sz w:val="18"/>
      </w:rPr>
      <w:t>11</w:t>
    </w:r>
    <w:r w:rsidRPr="00A21CF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F9" w:rsidDel="00D1163B" w:rsidRDefault="00C16553" w:rsidP="0014383C">
    <w:pPr>
      <w:pStyle w:val="Footer"/>
      <w:rPr>
        <w:del w:id="1" w:author="Generic Desk Anglais" w:date="2019-05-21T08:42:00Z"/>
      </w:rPr>
    </w:pPr>
    <w:ins w:id="2" w:author="Generic Desk Anglais" w:date="2019-05-21T08:43:00Z">
      <w:r>
        <w:rPr>
          <w:noProof/>
        </w:rPr>
        <w:drawing>
          <wp:anchor distT="0" distB="0" distL="114300" distR="114300" simplePos="0" relativeHeight="25166131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ins>
    <w:del w:id="3" w:author="Generic Desk Anglais" w:date="2019-05-21T08:42:00Z">
      <w:r w:rsidR="00BE04F9" w:rsidDel="00D1163B">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del>
  </w:p>
  <w:p w:rsidR="00BE04F9" w:rsidRPr="00C16553" w:rsidRDefault="00DD618C" w:rsidP="00C16553">
    <w:pPr>
      <w:pStyle w:val="Footer"/>
      <w:ind w:right="1134"/>
      <w:rPr>
        <w:ins w:id="4" w:author="Generic Desk Anglais" w:date="2019-05-21T08:43:00Z"/>
        <w:sz w:val="20"/>
        <w:rPrChange w:id="5" w:author="Generic Desk Anglais" w:date="2019-05-21T08:43:00Z">
          <w:rPr>
            <w:ins w:id="6" w:author="Generic Desk Anglais" w:date="2019-05-21T08:43:00Z"/>
            <w:sz w:val="20"/>
          </w:rPr>
        </w:rPrChange>
      </w:rPr>
    </w:pPr>
    <w:r w:rsidRPr="00C16553" w:rsidDel="00DD618C">
      <w:rPr>
        <w:sz w:val="20"/>
        <w:rPrChange w:id="7" w:author="Generic Desk Anglais" w:date="2019-05-21T08:43:00Z">
          <w:rPr>
            <w:sz w:val="20"/>
          </w:rPr>
        </w:rPrChange>
      </w:rPr>
      <w:t xml:space="preserve"> </w:t>
    </w:r>
  </w:p>
  <w:p w:rsidR="00C16553" w:rsidRPr="00C16553" w:rsidRDefault="00C16553" w:rsidP="00C16553">
    <w:pPr>
      <w:pStyle w:val="Footer"/>
      <w:ind w:right="1134"/>
      <w:rPr>
        <w:ins w:id="8" w:author="Generic Desk Anglais" w:date="2019-05-21T08:43:00Z"/>
        <w:sz w:val="20"/>
        <w:rPrChange w:id="9" w:author="Generic Desk Anglais" w:date="2019-05-21T08:43:00Z">
          <w:rPr>
            <w:ins w:id="10" w:author="Generic Desk Anglais" w:date="2019-05-21T08:43:00Z"/>
            <w:rFonts w:ascii="C39T30Lfz" w:hAnsi="C39T30Lfz"/>
            <w:sz w:val="20"/>
          </w:rPr>
        </w:rPrChange>
      </w:rPr>
    </w:pPr>
    <w:ins w:id="11" w:author="Generic Desk Anglais" w:date="2019-05-21T08:43:00Z">
      <w:r w:rsidRPr="00C16553">
        <w:rPr>
          <w:sz w:val="20"/>
          <w:rPrChange w:id="12" w:author="Generic Desk Anglais" w:date="2019-05-21T08:43:00Z">
            <w:rPr>
              <w:rFonts w:ascii="C39T30Lfz" w:hAnsi="C39T30Lfz"/>
              <w:sz w:val="20"/>
            </w:rPr>
          </w:rPrChange>
        </w:rPr>
        <w:t></w:t>
      </w:r>
      <w:r w:rsidRPr="00C16553">
        <w:rPr>
          <w:sz w:val="20"/>
          <w:rPrChange w:id="13" w:author="Generic Desk Anglais" w:date="2019-05-21T08:43:00Z">
            <w:rPr>
              <w:rFonts w:ascii="C39T30Lfz" w:hAnsi="C39T30Lfz"/>
              <w:sz w:val="20"/>
            </w:rPr>
          </w:rPrChange>
        </w:rPr>
        <w:t></w:t>
      </w:r>
      <w:r w:rsidRPr="00C16553">
        <w:rPr>
          <w:sz w:val="20"/>
          <w:rPrChange w:id="14" w:author="Generic Desk Anglais" w:date="2019-05-21T08:43:00Z">
            <w:rPr>
              <w:rFonts w:ascii="C39T30Lfz" w:hAnsi="C39T30Lfz"/>
              <w:sz w:val="20"/>
            </w:rPr>
          </w:rPrChange>
        </w:rPr>
        <w:t>19-07988(E)</w:t>
      </w:r>
    </w:ins>
  </w:p>
  <w:p w:rsidR="00C16553" w:rsidRPr="00C16553" w:rsidRDefault="00C16553" w:rsidP="00C16553">
    <w:pPr>
      <w:pStyle w:val="Footer"/>
      <w:ind w:right="1134"/>
      <w:rPr>
        <w:rFonts w:ascii="C39T30Lfz" w:hAnsi="C39T30Lfz"/>
        <w:sz w:val="56"/>
        <w:rPrChange w:id="15" w:author="Generic Desk Anglais" w:date="2019-05-21T08:43:00Z">
          <w:rPr>
            <w:rFonts w:ascii="C39T30Lfz" w:hAnsi="C39T30Lfz" w:hint="eastAsia"/>
            <w:sz w:val="56"/>
          </w:rPr>
        </w:rPrChange>
      </w:rPr>
      <w:pPrChange w:id="16" w:author="Generic Desk Anglais" w:date="2019-05-21T08:43:00Z">
        <w:pPr>
          <w:pStyle w:val="Footer"/>
          <w:ind w:right="1134"/>
        </w:pPr>
      </w:pPrChange>
    </w:pPr>
    <w:ins w:id="17" w:author="Generic Desk Anglais" w:date="2019-05-21T08:43:00Z">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hint="eastAsia"/>
          <w:noProof/>
          <w:sz w:val="56"/>
        </w:rPr>
        <w:drawing>
          <wp:anchor distT="0" distB="0" distL="114300" distR="114300" simplePos="0" relativeHeight="251662336"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HRI/CORE/PRK/20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PRK/20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6E" w:rsidRPr="000B175B" w:rsidRDefault="008C356E" w:rsidP="000B175B">
      <w:pPr>
        <w:tabs>
          <w:tab w:val="right" w:pos="2155"/>
        </w:tabs>
        <w:spacing w:after="80"/>
        <w:ind w:left="680"/>
        <w:rPr>
          <w:u w:val="single"/>
        </w:rPr>
      </w:pPr>
      <w:r>
        <w:rPr>
          <w:u w:val="single"/>
        </w:rPr>
        <w:tab/>
      </w:r>
    </w:p>
  </w:footnote>
  <w:footnote w:type="continuationSeparator" w:id="0">
    <w:p w:rsidR="008C356E" w:rsidRPr="00FC68B7" w:rsidRDefault="008C356E" w:rsidP="00FC68B7">
      <w:pPr>
        <w:tabs>
          <w:tab w:val="left" w:pos="2155"/>
        </w:tabs>
        <w:spacing w:after="80"/>
        <w:ind w:left="680"/>
        <w:rPr>
          <w:u w:val="single"/>
        </w:rPr>
      </w:pPr>
      <w:r>
        <w:rPr>
          <w:u w:val="single"/>
        </w:rPr>
        <w:tab/>
      </w:r>
    </w:p>
  </w:footnote>
  <w:footnote w:type="continuationNotice" w:id="1">
    <w:p w:rsidR="008C356E" w:rsidRDefault="008C356E"/>
  </w:footnote>
  <w:footnote w:id="2">
    <w:p w:rsidR="00DD618C" w:rsidRPr="00A843DB" w:rsidRDefault="00DD618C">
      <w:pPr>
        <w:pStyle w:val="FootnoteText"/>
        <w:rPr>
          <w:sz w:val="20"/>
        </w:rPr>
      </w:pPr>
      <w:r>
        <w:tab/>
      </w:r>
      <w:r w:rsidRPr="00A843DB">
        <w:rPr>
          <w:rStyle w:val="FootnoteReference"/>
          <w:sz w:val="20"/>
          <w:vertAlign w:val="baseline"/>
        </w:rPr>
        <w:t>*</w:t>
      </w:r>
      <w:r w:rsidRPr="00A843DB">
        <w:rPr>
          <w:szCs w:val="18"/>
        </w:rPr>
        <w:tab/>
      </w:r>
      <w:r w:rsidRPr="00DD618C">
        <w:rPr>
          <w:szCs w:val="18"/>
        </w:rPr>
        <w:t>Reissued for technical reasons on</w:t>
      </w:r>
      <w:r>
        <w:rPr>
          <w:szCs w:val="18"/>
        </w:rPr>
        <w:t xml:space="preserve"> 20 May 2019.</w:t>
      </w:r>
    </w:p>
  </w:footnote>
  <w:footnote w:id="3">
    <w:p w:rsidR="00BE04F9" w:rsidRDefault="00BE04F9" w:rsidP="00766BF1">
      <w:pPr>
        <w:pStyle w:val="FootnoteText"/>
      </w:pPr>
      <w:r w:rsidRPr="00766BF1">
        <w:rPr>
          <w:sz w:val="20"/>
          <w:szCs w:val="22"/>
        </w:rPr>
        <w:tab/>
      </w:r>
      <w:r w:rsidRPr="00766BF1">
        <w:rPr>
          <w:rStyle w:val="FootnoteReference"/>
          <w:sz w:val="20"/>
          <w:szCs w:val="22"/>
          <w:vertAlign w:val="baseline"/>
        </w:rPr>
        <w:t>*</w:t>
      </w:r>
      <w:r w:rsidR="00DD618C">
        <w:rPr>
          <w:rStyle w:val="FootnoteReference"/>
          <w:sz w:val="20"/>
          <w:szCs w:val="22"/>
          <w:vertAlign w:val="baseline"/>
        </w:rPr>
        <w:t>*</w:t>
      </w:r>
      <w:r w:rsidRPr="00766BF1">
        <w:rPr>
          <w:sz w:val="20"/>
          <w:szCs w:val="22"/>
        </w:rPr>
        <w:tab/>
      </w:r>
      <w:r>
        <w:t>The present document is being issued without formal editing</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F9" w:rsidRDefault="00BE04F9" w:rsidP="00A21CF3">
    <w:pPr>
      <w:pStyle w:val="Header"/>
    </w:pPr>
    <w:r>
      <w:t>HRI/CORE/PRK/2019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F9" w:rsidRDefault="00BE04F9" w:rsidP="00A21CF3">
    <w:pPr>
      <w:pStyle w:val="Header"/>
      <w:jc w:val="right"/>
    </w:pPr>
    <w:r>
      <w:t>HRI/CORE/PRK/2019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2"/>
  </w:num>
  <w:num w:numId="14">
    <w:abstractNumId w:val="10"/>
  </w:num>
  <w:num w:numId="15">
    <w:abstractNumId w:val="14"/>
  </w:num>
  <w:num w:numId="1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ric Desk Anglais">
    <w15:presenceInfo w15:providerId="None" w15:userId="Generic Desk Angl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fr-CH" w:vendorID="64" w:dllVersion="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4C"/>
    <w:rsid w:val="00040FE1"/>
    <w:rsid w:val="00043424"/>
    <w:rsid w:val="00050F6B"/>
    <w:rsid w:val="00057E97"/>
    <w:rsid w:val="00060C3A"/>
    <w:rsid w:val="0007075B"/>
    <w:rsid w:val="000726BE"/>
    <w:rsid w:val="00072C8C"/>
    <w:rsid w:val="000733B5"/>
    <w:rsid w:val="00081815"/>
    <w:rsid w:val="0008312D"/>
    <w:rsid w:val="000931C0"/>
    <w:rsid w:val="000B13D5"/>
    <w:rsid w:val="000B175B"/>
    <w:rsid w:val="000B3A0F"/>
    <w:rsid w:val="000B4EF7"/>
    <w:rsid w:val="000C2C03"/>
    <w:rsid w:val="000C2D2E"/>
    <w:rsid w:val="000C7659"/>
    <w:rsid w:val="000E0415"/>
    <w:rsid w:val="000E3802"/>
    <w:rsid w:val="000F1023"/>
    <w:rsid w:val="001103AA"/>
    <w:rsid w:val="001115BA"/>
    <w:rsid w:val="0014383C"/>
    <w:rsid w:val="00153F44"/>
    <w:rsid w:val="001657D0"/>
    <w:rsid w:val="00165F3A"/>
    <w:rsid w:val="00183124"/>
    <w:rsid w:val="00183968"/>
    <w:rsid w:val="001A11B7"/>
    <w:rsid w:val="001A6686"/>
    <w:rsid w:val="001B4B04"/>
    <w:rsid w:val="001B4E45"/>
    <w:rsid w:val="001C6663"/>
    <w:rsid w:val="001C7895"/>
    <w:rsid w:val="001D0C8C"/>
    <w:rsid w:val="001D12AE"/>
    <w:rsid w:val="001D26DF"/>
    <w:rsid w:val="001D3A03"/>
    <w:rsid w:val="001F20C3"/>
    <w:rsid w:val="00202DA8"/>
    <w:rsid w:val="00211E0B"/>
    <w:rsid w:val="0023210C"/>
    <w:rsid w:val="00267F5F"/>
    <w:rsid w:val="00286B4D"/>
    <w:rsid w:val="002937F7"/>
    <w:rsid w:val="002F175C"/>
    <w:rsid w:val="00314242"/>
    <w:rsid w:val="003229D8"/>
    <w:rsid w:val="00352709"/>
    <w:rsid w:val="003653D2"/>
    <w:rsid w:val="00367567"/>
    <w:rsid w:val="00371178"/>
    <w:rsid w:val="00386EAC"/>
    <w:rsid w:val="003A6810"/>
    <w:rsid w:val="003C2CC4"/>
    <w:rsid w:val="003D3599"/>
    <w:rsid w:val="003D4B23"/>
    <w:rsid w:val="003D6812"/>
    <w:rsid w:val="003F5C11"/>
    <w:rsid w:val="00410C89"/>
    <w:rsid w:val="00426B9B"/>
    <w:rsid w:val="004325CB"/>
    <w:rsid w:val="00436B33"/>
    <w:rsid w:val="00442A83"/>
    <w:rsid w:val="0045495B"/>
    <w:rsid w:val="004550C9"/>
    <w:rsid w:val="0047428C"/>
    <w:rsid w:val="00487488"/>
    <w:rsid w:val="004A3D24"/>
    <w:rsid w:val="004C684C"/>
    <w:rsid w:val="0052136D"/>
    <w:rsid w:val="0052775E"/>
    <w:rsid w:val="005420F2"/>
    <w:rsid w:val="0054742F"/>
    <w:rsid w:val="005628B6"/>
    <w:rsid w:val="00584036"/>
    <w:rsid w:val="005848B3"/>
    <w:rsid w:val="00584DAE"/>
    <w:rsid w:val="005939D1"/>
    <w:rsid w:val="00597051"/>
    <w:rsid w:val="005B3DB3"/>
    <w:rsid w:val="005F7717"/>
    <w:rsid w:val="005F7B75"/>
    <w:rsid w:val="006001EE"/>
    <w:rsid w:val="00605042"/>
    <w:rsid w:val="00611FC4"/>
    <w:rsid w:val="006176FB"/>
    <w:rsid w:val="00640B26"/>
    <w:rsid w:val="00652D0A"/>
    <w:rsid w:val="00662BB6"/>
    <w:rsid w:val="0066410F"/>
    <w:rsid w:val="00684C21"/>
    <w:rsid w:val="00693BC5"/>
    <w:rsid w:val="0069577F"/>
    <w:rsid w:val="006C5DD3"/>
    <w:rsid w:val="006D37AF"/>
    <w:rsid w:val="006D51D0"/>
    <w:rsid w:val="006E564B"/>
    <w:rsid w:val="006E7191"/>
    <w:rsid w:val="00703577"/>
    <w:rsid w:val="00712DF9"/>
    <w:rsid w:val="00725158"/>
    <w:rsid w:val="0072632A"/>
    <w:rsid w:val="007327D5"/>
    <w:rsid w:val="00733979"/>
    <w:rsid w:val="00754AE5"/>
    <w:rsid w:val="007629C8"/>
    <w:rsid w:val="00766BF1"/>
    <w:rsid w:val="0077149E"/>
    <w:rsid w:val="00782B1B"/>
    <w:rsid w:val="007A51B0"/>
    <w:rsid w:val="007B6BA5"/>
    <w:rsid w:val="007C3390"/>
    <w:rsid w:val="007C4F4B"/>
    <w:rsid w:val="007C784F"/>
    <w:rsid w:val="007E01B9"/>
    <w:rsid w:val="007E0B2D"/>
    <w:rsid w:val="007F6611"/>
    <w:rsid w:val="008242D7"/>
    <w:rsid w:val="008257B1"/>
    <w:rsid w:val="00843767"/>
    <w:rsid w:val="008679D9"/>
    <w:rsid w:val="008714FB"/>
    <w:rsid w:val="0087353A"/>
    <w:rsid w:val="008979B1"/>
    <w:rsid w:val="008A1DB2"/>
    <w:rsid w:val="008A1FC6"/>
    <w:rsid w:val="008A6B25"/>
    <w:rsid w:val="008A6C4F"/>
    <w:rsid w:val="008B2335"/>
    <w:rsid w:val="008C356E"/>
    <w:rsid w:val="008E0678"/>
    <w:rsid w:val="00910F40"/>
    <w:rsid w:val="0091168A"/>
    <w:rsid w:val="00912C08"/>
    <w:rsid w:val="009223CA"/>
    <w:rsid w:val="00940F93"/>
    <w:rsid w:val="0095347F"/>
    <w:rsid w:val="00967D17"/>
    <w:rsid w:val="009760F3"/>
    <w:rsid w:val="009909F5"/>
    <w:rsid w:val="009A0E8D"/>
    <w:rsid w:val="009A4916"/>
    <w:rsid w:val="009B26E7"/>
    <w:rsid w:val="009C0F71"/>
    <w:rsid w:val="00A00A3F"/>
    <w:rsid w:val="00A00E5E"/>
    <w:rsid w:val="00A01489"/>
    <w:rsid w:val="00A14973"/>
    <w:rsid w:val="00A1756D"/>
    <w:rsid w:val="00A2046E"/>
    <w:rsid w:val="00A21CF3"/>
    <w:rsid w:val="00A2635D"/>
    <w:rsid w:val="00A26433"/>
    <w:rsid w:val="00A31B6F"/>
    <w:rsid w:val="00A338F1"/>
    <w:rsid w:val="00A404FE"/>
    <w:rsid w:val="00A609B0"/>
    <w:rsid w:val="00A64FD8"/>
    <w:rsid w:val="00A72F22"/>
    <w:rsid w:val="00A7360F"/>
    <w:rsid w:val="00A748A6"/>
    <w:rsid w:val="00A769F4"/>
    <w:rsid w:val="00A776B4"/>
    <w:rsid w:val="00A843DB"/>
    <w:rsid w:val="00A864AC"/>
    <w:rsid w:val="00A94361"/>
    <w:rsid w:val="00A973AB"/>
    <w:rsid w:val="00AA293C"/>
    <w:rsid w:val="00B13E9B"/>
    <w:rsid w:val="00B30179"/>
    <w:rsid w:val="00B30325"/>
    <w:rsid w:val="00B339A7"/>
    <w:rsid w:val="00B44C4C"/>
    <w:rsid w:val="00B56E4A"/>
    <w:rsid w:val="00B56E9C"/>
    <w:rsid w:val="00B64B1F"/>
    <w:rsid w:val="00B6553F"/>
    <w:rsid w:val="00B66E5E"/>
    <w:rsid w:val="00B77D05"/>
    <w:rsid w:val="00B81206"/>
    <w:rsid w:val="00B81E12"/>
    <w:rsid w:val="00B9067B"/>
    <w:rsid w:val="00BC2C23"/>
    <w:rsid w:val="00BC74E9"/>
    <w:rsid w:val="00BE04F9"/>
    <w:rsid w:val="00BE0C8E"/>
    <w:rsid w:val="00BF5011"/>
    <w:rsid w:val="00BF68A8"/>
    <w:rsid w:val="00C11A03"/>
    <w:rsid w:val="00C16553"/>
    <w:rsid w:val="00C31678"/>
    <w:rsid w:val="00C429C5"/>
    <w:rsid w:val="00C463DD"/>
    <w:rsid w:val="00C4724C"/>
    <w:rsid w:val="00C629A0"/>
    <w:rsid w:val="00C745C3"/>
    <w:rsid w:val="00C85623"/>
    <w:rsid w:val="00C94540"/>
    <w:rsid w:val="00CD6DB9"/>
    <w:rsid w:val="00CE4A8F"/>
    <w:rsid w:val="00D00828"/>
    <w:rsid w:val="00D1163B"/>
    <w:rsid w:val="00D2031B"/>
    <w:rsid w:val="00D25FE2"/>
    <w:rsid w:val="00D35EEF"/>
    <w:rsid w:val="00D41E8D"/>
    <w:rsid w:val="00D43252"/>
    <w:rsid w:val="00D47EEA"/>
    <w:rsid w:val="00D867C7"/>
    <w:rsid w:val="00D87F85"/>
    <w:rsid w:val="00D95303"/>
    <w:rsid w:val="00D978C6"/>
    <w:rsid w:val="00DA3111"/>
    <w:rsid w:val="00DA3C1C"/>
    <w:rsid w:val="00DB0C79"/>
    <w:rsid w:val="00DC1590"/>
    <w:rsid w:val="00DD618C"/>
    <w:rsid w:val="00E0763F"/>
    <w:rsid w:val="00E27346"/>
    <w:rsid w:val="00E6062B"/>
    <w:rsid w:val="00E71BC8"/>
    <w:rsid w:val="00E7260F"/>
    <w:rsid w:val="00E779FC"/>
    <w:rsid w:val="00E96630"/>
    <w:rsid w:val="00EA244F"/>
    <w:rsid w:val="00EA4C9B"/>
    <w:rsid w:val="00EB2581"/>
    <w:rsid w:val="00EB315C"/>
    <w:rsid w:val="00ED7A2A"/>
    <w:rsid w:val="00EF1D7F"/>
    <w:rsid w:val="00F20C3D"/>
    <w:rsid w:val="00F43E9E"/>
    <w:rsid w:val="00F62881"/>
    <w:rsid w:val="00F63072"/>
    <w:rsid w:val="00F7110B"/>
    <w:rsid w:val="00F9057C"/>
    <w:rsid w:val="00F906D7"/>
    <w:rsid w:val="00F93781"/>
    <w:rsid w:val="00FB613B"/>
    <w:rsid w:val="00FC68B7"/>
    <w:rsid w:val="00FE106A"/>
    <w:rsid w:val="00FE2A2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2E706F3F-C6AF-4885-8DC7-9DD515EA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66BF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766BF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ParaNoG">
    <w:name w:val="_ParaNo._G"/>
    <w:basedOn w:val="SingleTxtG"/>
    <w:rsid w:val="00766BF1"/>
    <w:pPr>
      <w:numPr>
        <w:numId w:val="14"/>
      </w:numPr>
    </w:pPr>
  </w:style>
  <w:style w:type="paragraph" w:customStyle="1" w:styleId="SingleTxtG">
    <w:name w:val="_ Single Txt_G"/>
    <w:basedOn w:val="Normal"/>
    <w:qFormat/>
    <w:rsid w:val="00766BF1"/>
    <w:pPr>
      <w:suppressAutoHyphens w:val="0"/>
      <w:spacing w:after="120"/>
      <w:ind w:left="1134" w:right="1134"/>
      <w:jc w:val="both"/>
    </w:pPr>
    <w:rPr>
      <w:rFonts w:eastAsia="SimSun"/>
      <w:lang w:eastAsia="zh-CN"/>
    </w:r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766BF1"/>
    <w:pPr>
      <w:keepNext/>
      <w:keepLines/>
      <w:suppressAutoHyphens w:val="0"/>
      <w:spacing w:before="240" w:after="240" w:line="420" w:lineRule="exact"/>
      <w:ind w:left="1134" w:right="1134"/>
    </w:pPr>
    <w:rPr>
      <w:rFonts w:eastAsia="SimSun"/>
      <w:b/>
      <w:sz w:val="40"/>
      <w:lang w:eastAsia="zh-CN"/>
    </w:rPr>
  </w:style>
  <w:style w:type="paragraph" w:customStyle="1" w:styleId="SLG">
    <w:name w:val="__S_L_G"/>
    <w:basedOn w:val="Normal"/>
    <w:next w:val="Normal"/>
    <w:rsid w:val="00766BF1"/>
    <w:pPr>
      <w:keepNext/>
      <w:keepLines/>
      <w:suppressAutoHyphens w:val="0"/>
      <w:spacing w:before="240" w:after="240" w:line="580" w:lineRule="exact"/>
      <w:ind w:left="1134" w:right="1134"/>
    </w:pPr>
    <w:rPr>
      <w:rFonts w:eastAsia="SimSun"/>
      <w:b/>
      <w:sz w:val="56"/>
      <w:lang w:eastAsia="zh-CN"/>
    </w:rPr>
  </w:style>
  <w:style w:type="paragraph" w:customStyle="1" w:styleId="SSG">
    <w:name w:val="__S_S_G"/>
    <w:basedOn w:val="Normal"/>
    <w:next w:val="Normal"/>
    <w:rsid w:val="00766BF1"/>
    <w:pPr>
      <w:keepNext/>
      <w:keepLines/>
      <w:suppressAutoHyphens w:val="0"/>
      <w:spacing w:before="240" w:after="240" w:line="300" w:lineRule="exact"/>
      <w:ind w:left="1134" w:right="1134"/>
    </w:pPr>
    <w:rPr>
      <w:rFonts w:eastAsia="SimSun"/>
      <w:b/>
      <w:sz w:val="28"/>
      <w:lang w:eastAsia="zh-CN"/>
    </w:rPr>
  </w:style>
  <w:style w:type="character" w:styleId="EndnoteReference">
    <w:name w:val="endnote reference"/>
    <w:aliases w:val="1_G"/>
    <w:rsid w:val="00766BF1"/>
    <w:rPr>
      <w:rFonts w:ascii="Times New Roman" w:hAnsi="Times New Roman"/>
      <w:sz w:val="18"/>
      <w:vertAlign w:val="superscript"/>
    </w:rPr>
  </w:style>
  <w:style w:type="character" w:styleId="FootnoteReference">
    <w:name w:val="footnote reference"/>
    <w:aliases w:val="4_G"/>
    <w:rsid w:val="00766BF1"/>
    <w:rPr>
      <w:rFonts w:ascii="Times New Roman" w:hAnsi="Times New Roman"/>
      <w:sz w:val="18"/>
      <w:vertAlign w:val="superscript"/>
    </w:rPr>
  </w:style>
  <w:style w:type="paragraph" w:styleId="FootnoteText">
    <w:name w:val="footnote text"/>
    <w:aliases w:val="5_G"/>
    <w:basedOn w:val="Normal"/>
    <w:link w:val="FootnoteTextChar"/>
    <w:rsid w:val="00766BF1"/>
    <w:pPr>
      <w:tabs>
        <w:tab w:val="right" w:pos="1021"/>
      </w:tabs>
      <w:suppressAutoHyphens w:val="0"/>
      <w:spacing w:line="220" w:lineRule="exact"/>
      <w:ind w:left="1134" w:right="1134" w:hanging="1134"/>
    </w:pPr>
    <w:rPr>
      <w:rFonts w:eastAsia="SimSun"/>
      <w:sz w:val="18"/>
      <w:lang w:eastAsia="zh-CN"/>
    </w:rPr>
  </w:style>
  <w:style w:type="paragraph" w:customStyle="1" w:styleId="XLargeG">
    <w:name w:val="__XLarge_G"/>
    <w:basedOn w:val="Normal"/>
    <w:next w:val="Normal"/>
    <w:rsid w:val="00766BF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766BF1"/>
    <w:pPr>
      <w:numPr>
        <w:numId w:val="12"/>
      </w:numPr>
      <w:suppressAutoHyphens w:val="0"/>
      <w:spacing w:after="120" w:line="240" w:lineRule="auto"/>
      <w:ind w:right="1134"/>
      <w:jc w:val="both"/>
    </w:pPr>
    <w:rPr>
      <w:rFonts w:eastAsia="SimSun"/>
      <w:lang w:eastAsia="zh-CN"/>
    </w:rPr>
  </w:style>
  <w:style w:type="paragraph" w:styleId="EndnoteText">
    <w:name w:val="endnote text"/>
    <w:aliases w:val="2_G"/>
    <w:basedOn w:val="FootnoteText"/>
    <w:link w:val="EndnoteTextChar"/>
    <w:rsid w:val="00766BF1"/>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qFormat/>
    <w:rsid w:val="00766BF1"/>
    <w:pPr>
      <w:numPr>
        <w:numId w:val="13"/>
      </w:numPr>
      <w:suppressAutoHyphens w:val="0"/>
      <w:spacing w:after="120" w:line="240" w:lineRule="auto"/>
      <w:ind w:right="1134"/>
      <w:jc w:val="both"/>
    </w:pPr>
    <w:rPr>
      <w:rFonts w:eastAsia="SimSun"/>
      <w:lang w:eastAsia="zh-CN"/>
    </w:rPr>
  </w:style>
  <w:style w:type="paragraph" w:customStyle="1" w:styleId="H1G">
    <w:name w:val="_ H_1_G"/>
    <w:basedOn w:val="Normal"/>
    <w:next w:val="Normal"/>
    <w:qFormat/>
    <w:rsid w:val="00766BF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766BF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766BF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766BF1"/>
    <w:pPr>
      <w:keepNext/>
      <w:keepLines/>
      <w:tabs>
        <w:tab w:val="right" w:pos="851"/>
      </w:tabs>
      <w:suppressAutoHyphens w:val="0"/>
      <w:spacing w:before="240" w:after="120" w:line="240" w:lineRule="exact"/>
      <w:ind w:left="1134" w:right="1134" w:hanging="1134"/>
    </w:pPr>
    <w:rPr>
      <w:rFonts w:eastAsia="SimSun"/>
      <w:lang w:eastAsia="zh-CN"/>
    </w:rPr>
  </w:style>
  <w:style w:type="numbering" w:styleId="111111">
    <w:name w:val="Outline List 2"/>
    <w:basedOn w:val="NoList"/>
    <w:semiHidden/>
    <w:rsid w:val="00766BF1"/>
    <w:pPr>
      <w:numPr>
        <w:numId w:val="15"/>
      </w:numPr>
    </w:pPr>
  </w:style>
  <w:style w:type="numbering" w:styleId="1ai">
    <w:name w:val="Outline List 1"/>
    <w:basedOn w:val="NoList"/>
    <w:semiHidden/>
    <w:rsid w:val="00766BF1"/>
    <w:pPr>
      <w:numPr>
        <w:numId w:val="16"/>
      </w:numPr>
    </w:pPr>
  </w:style>
  <w:style w:type="numbering" w:styleId="ArticleSection">
    <w:name w:val="Outline List 3"/>
    <w:basedOn w:val="NoList"/>
    <w:semiHidden/>
    <w:rsid w:val="008A6C4F"/>
    <w:pPr>
      <w:numPr>
        <w:numId w:val="11"/>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766BF1"/>
    <w:pPr>
      <w:suppressAutoHyphens w:val="0"/>
      <w:spacing w:line="240" w:lineRule="auto"/>
    </w:pPr>
    <w:rPr>
      <w:rFonts w:eastAsia="SimSun"/>
      <w:sz w:val="16"/>
      <w:lang w:eastAsia="zh-CN"/>
    </w:rPr>
  </w:style>
  <w:style w:type="paragraph" w:styleId="Header">
    <w:name w:val="header"/>
    <w:aliases w:val="6_G"/>
    <w:basedOn w:val="Normal"/>
    <w:link w:val="HeaderChar"/>
    <w:rsid w:val="00766BF1"/>
    <w:pPr>
      <w:pBdr>
        <w:bottom w:val="single" w:sz="4" w:space="4" w:color="auto"/>
      </w:pBdr>
      <w:suppressAutoHyphens w:val="0"/>
      <w:spacing w:line="240" w:lineRule="auto"/>
    </w:pPr>
    <w:rPr>
      <w:rFonts w:eastAsia="SimSun"/>
      <w:b/>
      <w:sz w:val="18"/>
      <w:lang w:eastAsia="zh-CN"/>
    </w:rPr>
  </w:style>
  <w:style w:type="paragraph" w:styleId="BalloonText">
    <w:name w:val="Balloon Text"/>
    <w:basedOn w:val="Normal"/>
    <w:link w:val="BalloonTextChar"/>
    <w:uiPriority w:val="99"/>
    <w:unhideWhenUsed/>
    <w:rsid w:val="00766BF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766BF1"/>
    <w:rPr>
      <w:rFonts w:ascii="Tahoma" w:eastAsia="SimSun" w:hAnsi="Tahoma" w:cs="Tahoma"/>
      <w:sz w:val="16"/>
      <w:szCs w:val="16"/>
    </w:rPr>
  </w:style>
  <w:style w:type="character" w:customStyle="1" w:styleId="FootnoteTextChar">
    <w:name w:val="Footnote Text Char"/>
    <w:aliases w:val="5_G Char"/>
    <w:basedOn w:val="DefaultParagraphFont"/>
    <w:link w:val="FootnoteText"/>
    <w:rsid w:val="00766BF1"/>
    <w:rPr>
      <w:rFonts w:eastAsia="SimSun"/>
      <w:sz w:val="18"/>
    </w:rPr>
  </w:style>
  <w:style w:type="character" w:customStyle="1" w:styleId="EndnoteTextChar">
    <w:name w:val="Endnote Text Char"/>
    <w:aliases w:val="2_G Char"/>
    <w:basedOn w:val="DefaultParagraphFont"/>
    <w:link w:val="EndnoteText"/>
    <w:rsid w:val="00766BF1"/>
    <w:rPr>
      <w:rFonts w:eastAsia="SimSun"/>
      <w:sz w:val="18"/>
    </w:rPr>
  </w:style>
  <w:style w:type="character" w:customStyle="1" w:styleId="FooterChar">
    <w:name w:val="Footer Char"/>
    <w:aliases w:val="3_G Char"/>
    <w:basedOn w:val="DefaultParagraphFont"/>
    <w:link w:val="Footer"/>
    <w:rsid w:val="00766BF1"/>
    <w:rPr>
      <w:rFonts w:eastAsia="SimSun"/>
      <w:sz w:val="16"/>
    </w:rPr>
  </w:style>
  <w:style w:type="character" w:customStyle="1" w:styleId="HeaderChar">
    <w:name w:val="Header Char"/>
    <w:aliases w:val="6_G Char"/>
    <w:basedOn w:val="DefaultParagraphFont"/>
    <w:link w:val="Header"/>
    <w:rsid w:val="00766BF1"/>
    <w:rPr>
      <w:rFonts w:eastAsia="SimSu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49AE-D2FA-4D63-85DF-2AC325EE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11</Pages>
  <Words>4670</Words>
  <Characters>24989</Characters>
  <Application>Microsoft Office Word</Application>
  <DocSecurity>0</DocSecurity>
  <Lines>600</Lines>
  <Paragraphs>308</Paragraphs>
  <ScaleCrop>false</ScaleCrop>
  <HeadingPairs>
    <vt:vector size="2" baseType="variant">
      <vt:variant>
        <vt:lpstr>Title</vt:lpstr>
      </vt:variant>
      <vt:variant>
        <vt:i4>1</vt:i4>
      </vt:variant>
    </vt:vector>
  </HeadingPairs>
  <TitlesOfParts>
    <vt:vector size="1" baseType="lpstr">
      <vt:lpstr>HRI/CORE/PRK/2019</vt:lpstr>
    </vt:vector>
  </TitlesOfParts>
  <Company>CSD</Company>
  <LinksUpToDate>false</LinksUpToDate>
  <CharactersWithSpaces>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HRI/CORE/PRK/2019</dc:title>
  <dc:subject>1907988</dc:subject>
  <dc:creator>DM</dc:creator>
  <cp:keywords/>
  <dc:description/>
  <cp:lastModifiedBy>Generic Desk Anglais</cp:lastModifiedBy>
  <cp:revision>2</cp:revision>
  <cp:lastPrinted>2019-05-20T09:57:00Z</cp:lastPrinted>
  <dcterms:created xsi:type="dcterms:W3CDTF">2019-05-21T06:44:00Z</dcterms:created>
  <dcterms:modified xsi:type="dcterms:W3CDTF">2019-05-21T06:44:00Z</dcterms:modified>
</cp:coreProperties>
</file>